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7D4" w:rsidRDefault="007F27D4" w:rsidP="007F27D4"/>
    <w:p w:rsidR="007F27D4" w:rsidRDefault="007F27D4" w:rsidP="007F27D4"/>
    <w:p w:rsidR="007F27D4" w:rsidRDefault="007F27D4" w:rsidP="007F27D4"/>
    <w:p w:rsidR="007F27D4" w:rsidRDefault="007F27D4" w:rsidP="007F27D4"/>
    <w:p w:rsidR="007F27D4" w:rsidRDefault="007F27D4" w:rsidP="007F27D4">
      <w:r>
        <w:rPr>
          <w:rFonts w:ascii="Souvenir Lt BT" w:hAnsi="Souvenir Lt BT" w:cs="Arial"/>
          <w:noProof/>
          <w:lang w:eastAsia="pt-BR"/>
        </w:rPr>
        <w:drawing>
          <wp:anchor distT="0" distB="0" distL="114300" distR="114300" simplePos="0" relativeHeight="251659264" behindDoc="0" locked="0" layoutInCell="1" allowOverlap="1">
            <wp:simplePos x="0" y="0"/>
            <wp:positionH relativeFrom="column">
              <wp:posOffset>2540</wp:posOffset>
            </wp:positionH>
            <wp:positionV relativeFrom="paragraph">
              <wp:posOffset>213995</wp:posOffset>
            </wp:positionV>
            <wp:extent cx="5409565" cy="2058670"/>
            <wp:effectExtent l="0" t="0" r="635" b="0"/>
            <wp:wrapNone/>
            <wp:docPr id="20" name="Imagem 20" descr="CES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ES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9565" cy="2058670"/>
                    </a:xfrm>
                    <a:prstGeom prst="rect">
                      <a:avLst/>
                    </a:prstGeom>
                    <a:noFill/>
                    <a:ln>
                      <a:noFill/>
                    </a:ln>
                  </pic:spPr>
                </pic:pic>
              </a:graphicData>
            </a:graphic>
          </wp:anchor>
        </w:drawing>
      </w:r>
    </w:p>
    <w:p w:rsidR="007F27D4" w:rsidRDefault="007F27D4" w:rsidP="007F27D4"/>
    <w:p w:rsidR="007F27D4" w:rsidRDefault="007F27D4" w:rsidP="007F27D4"/>
    <w:p w:rsidR="007F27D4" w:rsidRDefault="007F27D4" w:rsidP="007F27D4"/>
    <w:p w:rsidR="007F27D4" w:rsidRDefault="007F27D4" w:rsidP="007F27D4"/>
    <w:p w:rsidR="007F27D4" w:rsidRDefault="007F27D4" w:rsidP="007F27D4"/>
    <w:p w:rsidR="007F27D4" w:rsidRDefault="007F27D4" w:rsidP="007F27D4"/>
    <w:p w:rsidR="007F27D4" w:rsidRDefault="007F27D4" w:rsidP="007F27D4"/>
    <w:p w:rsidR="007F27D4" w:rsidRDefault="007F27D4" w:rsidP="007F27D4"/>
    <w:p w:rsidR="007F27D4" w:rsidRPr="005848FE" w:rsidRDefault="007F27D4" w:rsidP="00EF2854">
      <w:pPr>
        <w:spacing w:after="0"/>
        <w:ind w:right="-612"/>
        <w:jc w:val="center"/>
        <w:rPr>
          <w:rFonts w:ascii="Times New Roman" w:hAnsi="Times New Roman"/>
          <w:b/>
          <w:i/>
          <w:color w:val="3F466E"/>
          <w:sz w:val="44"/>
          <w:szCs w:val="44"/>
        </w:rPr>
      </w:pPr>
      <w:r w:rsidRPr="005848FE">
        <w:rPr>
          <w:rFonts w:ascii="Times New Roman" w:hAnsi="Times New Roman"/>
          <w:b/>
          <w:i/>
          <w:color w:val="3F466E"/>
          <w:sz w:val="44"/>
          <w:szCs w:val="44"/>
        </w:rPr>
        <w:t>PROJETO PEDAGÓGICO DO CURSO DE</w:t>
      </w:r>
    </w:p>
    <w:p w:rsidR="007F27D4" w:rsidRDefault="007F27D4" w:rsidP="00EF2854">
      <w:pPr>
        <w:spacing w:after="0"/>
        <w:ind w:right="-612"/>
        <w:jc w:val="center"/>
        <w:rPr>
          <w:rFonts w:ascii="Times New Roman" w:hAnsi="Times New Roman"/>
          <w:b/>
          <w:i/>
          <w:color w:val="3F466E"/>
          <w:sz w:val="44"/>
          <w:szCs w:val="44"/>
        </w:rPr>
      </w:pPr>
      <w:r w:rsidRPr="005848FE">
        <w:rPr>
          <w:rFonts w:ascii="Times New Roman" w:hAnsi="Times New Roman"/>
          <w:b/>
          <w:i/>
          <w:color w:val="3F466E"/>
          <w:sz w:val="44"/>
          <w:szCs w:val="44"/>
        </w:rPr>
        <w:t xml:space="preserve">ESPECIALIZAÇÃO </w:t>
      </w:r>
      <w:r w:rsidR="007C7D5F">
        <w:rPr>
          <w:rFonts w:ascii="Times New Roman" w:hAnsi="Times New Roman"/>
          <w:b/>
          <w:i/>
          <w:color w:val="3F466E"/>
          <w:sz w:val="44"/>
          <w:szCs w:val="44"/>
        </w:rPr>
        <w:t>EM G</w:t>
      </w:r>
      <w:r w:rsidRPr="005848FE">
        <w:rPr>
          <w:rFonts w:ascii="Times New Roman" w:hAnsi="Times New Roman"/>
          <w:b/>
          <w:i/>
          <w:color w:val="3F466E"/>
          <w:sz w:val="44"/>
          <w:szCs w:val="44"/>
        </w:rPr>
        <w:t xml:space="preserve">ESTÃO </w:t>
      </w:r>
      <w:r w:rsidR="00024C77">
        <w:rPr>
          <w:rFonts w:ascii="Times New Roman" w:hAnsi="Times New Roman"/>
          <w:b/>
          <w:i/>
          <w:color w:val="3F466E"/>
          <w:sz w:val="44"/>
          <w:szCs w:val="44"/>
        </w:rPr>
        <w:t xml:space="preserve">DE PESSOAS </w:t>
      </w:r>
      <w:r w:rsidRPr="005848FE">
        <w:rPr>
          <w:rFonts w:ascii="Times New Roman" w:hAnsi="Times New Roman"/>
          <w:b/>
          <w:i/>
          <w:color w:val="3F466E"/>
          <w:sz w:val="44"/>
          <w:szCs w:val="44"/>
        </w:rPr>
        <w:t>MODALIDADE A DISTÂNCIA</w:t>
      </w:r>
    </w:p>
    <w:p w:rsidR="007F27D4" w:rsidRDefault="007F27D4" w:rsidP="007F27D4">
      <w:pPr>
        <w:rPr>
          <w:rFonts w:ascii="Times New Roman" w:hAnsi="Times New Roman"/>
          <w:b/>
          <w:i/>
          <w:color w:val="3F466E"/>
          <w:sz w:val="44"/>
          <w:szCs w:val="44"/>
        </w:rPr>
      </w:pPr>
    </w:p>
    <w:p w:rsidR="007F27D4" w:rsidRDefault="007F27D4" w:rsidP="007F27D4">
      <w:pPr>
        <w:rPr>
          <w:rFonts w:ascii="Times New Roman" w:hAnsi="Times New Roman"/>
          <w:b/>
          <w:i/>
          <w:color w:val="3F466E"/>
          <w:sz w:val="44"/>
          <w:szCs w:val="44"/>
        </w:rPr>
      </w:pPr>
    </w:p>
    <w:p w:rsidR="007F27D4" w:rsidRDefault="007F27D4" w:rsidP="007F27D4">
      <w:pPr>
        <w:rPr>
          <w:rFonts w:ascii="Times New Roman" w:hAnsi="Times New Roman"/>
          <w:b/>
          <w:i/>
          <w:color w:val="3F466E"/>
          <w:sz w:val="44"/>
          <w:szCs w:val="44"/>
        </w:rPr>
      </w:pPr>
    </w:p>
    <w:p w:rsidR="007F27D4" w:rsidRDefault="007F27D4" w:rsidP="007F27D4">
      <w:pPr>
        <w:rPr>
          <w:rFonts w:ascii="Times New Roman" w:hAnsi="Times New Roman"/>
          <w:b/>
          <w:i/>
          <w:color w:val="3F466E"/>
          <w:sz w:val="44"/>
          <w:szCs w:val="44"/>
        </w:rPr>
      </w:pPr>
    </w:p>
    <w:p w:rsidR="007F27D4" w:rsidRDefault="007F27D4" w:rsidP="007F27D4">
      <w:pPr>
        <w:rPr>
          <w:rFonts w:ascii="Times New Roman" w:hAnsi="Times New Roman"/>
          <w:b/>
          <w:i/>
          <w:color w:val="3F466E"/>
          <w:sz w:val="44"/>
          <w:szCs w:val="44"/>
        </w:rPr>
      </w:pPr>
    </w:p>
    <w:p w:rsidR="007F27D4" w:rsidRPr="00A03C60" w:rsidRDefault="007F27D4" w:rsidP="007F27D4">
      <w:pPr>
        <w:jc w:val="center"/>
        <w:rPr>
          <w:sz w:val="24"/>
          <w:szCs w:val="24"/>
        </w:rPr>
      </w:pPr>
      <w:r w:rsidRPr="00A03C60">
        <w:rPr>
          <w:rFonts w:ascii="Times New Roman" w:hAnsi="Times New Roman"/>
          <w:b/>
          <w:i/>
          <w:color w:val="3F466E"/>
          <w:sz w:val="24"/>
          <w:szCs w:val="24"/>
        </w:rPr>
        <w:t xml:space="preserve">São Cristóvão/Sergipe, </w:t>
      </w:r>
      <w:proofErr w:type="gramStart"/>
      <w:r w:rsidRPr="00A03C60">
        <w:rPr>
          <w:rFonts w:ascii="Times New Roman" w:hAnsi="Times New Roman"/>
          <w:b/>
          <w:i/>
          <w:color w:val="3F466E"/>
          <w:sz w:val="24"/>
          <w:szCs w:val="24"/>
        </w:rPr>
        <w:t>2016</w:t>
      </w:r>
      <w:proofErr w:type="gramEnd"/>
    </w:p>
    <w:p w:rsidR="007F27D4" w:rsidRDefault="007F27D4" w:rsidP="007F27D4"/>
    <w:p w:rsidR="007F27D4" w:rsidRDefault="007F27D4" w:rsidP="007F27D4"/>
    <w:p w:rsidR="007F27D4" w:rsidRDefault="007F27D4" w:rsidP="007F27D4"/>
    <w:p w:rsidR="007F27D4" w:rsidRDefault="007F27D4" w:rsidP="007F27D4"/>
    <w:p w:rsidR="007F27D4" w:rsidRDefault="007F27D4" w:rsidP="007F27D4"/>
    <w:p w:rsidR="007F27D4" w:rsidRDefault="007F27D4" w:rsidP="007F27D4"/>
    <w:p w:rsidR="007F27D4" w:rsidRDefault="007F27D4" w:rsidP="007F27D4"/>
    <w:p w:rsidR="007F27D4" w:rsidRPr="005848FE" w:rsidRDefault="007F27D4" w:rsidP="00EF2854">
      <w:pPr>
        <w:spacing w:after="0" w:line="240" w:lineRule="auto"/>
        <w:ind w:right="-615"/>
        <w:jc w:val="center"/>
        <w:rPr>
          <w:rFonts w:ascii="Times New Roman" w:hAnsi="Times New Roman"/>
          <w:b/>
          <w:i/>
          <w:color w:val="3F466E"/>
          <w:sz w:val="44"/>
          <w:szCs w:val="44"/>
        </w:rPr>
      </w:pPr>
      <w:r w:rsidRPr="005848FE">
        <w:rPr>
          <w:rFonts w:ascii="Times New Roman" w:hAnsi="Times New Roman"/>
          <w:b/>
          <w:i/>
          <w:color w:val="3F466E"/>
          <w:sz w:val="44"/>
          <w:szCs w:val="44"/>
        </w:rPr>
        <w:t>PROJETO PEDAGÓGICO DO CURSO DE</w:t>
      </w:r>
    </w:p>
    <w:p w:rsidR="007F27D4" w:rsidRPr="005848FE" w:rsidRDefault="007F27D4" w:rsidP="00EF2854">
      <w:pPr>
        <w:spacing w:after="0" w:line="240" w:lineRule="auto"/>
        <w:ind w:right="-615"/>
        <w:jc w:val="center"/>
        <w:rPr>
          <w:rFonts w:ascii="Times New Roman" w:hAnsi="Times New Roman"/>
          <w:b/>
          <w:i/>
          <w:color w:val="3F466E"/>
          <w:sz w:val="44"/>
          <w:szCs w:val="44"/>
        </w:rPr>
      </w:pPr>
      <w:r w:rsidRPr="005848FE">
        <w:rPr>
          <w:rFonts w:ascii="Times New Roman" w:hAnsi="Times New Roman"/>
          <w:b/>
          <w:i/>
          <w:color w:val="3F466E"/>
          <w:sz w:val="44"/>
          <w:szCs w:val="44"/>
        </w:rPr>
        <w:t xml:space="preserve">ESPECIALIZAÇÃO </w:t>
      </w:r>
      <w:r w:rsidR="007C7D5F">
        <w:rPr>
          <w:rFonts w:ascii="Times New Roman" w:hAnsi="Times New Roman"/>
          <w:b/>
          <w:i/>
          <w:color w:val="3F466E"/>
          <w:sz w:val="44"/>
          <w:szCs w:val="44"/>
        </w:rPr>
        <w:t>EM</w:t>
      </w:r>
      <w:r w:rsidRPr="005848FE">
        <w:rPr>
          <w:rFonts w:ascii="Times New Roman" w:hAnsi="Times New Roman"/>
          <w:b/>
          <w:i/>
          <w:color w:val="3F466E"/>
          <w:sz w:val="44"/>
          <w:szCs w:val="44"/>
        </w:rPr>
        <w:t xml:space="preserve"> GESTÃO </w:t>
      </w:r>
      <w:r w:rsidR="00024C77">
        <w:rPr>
          <w:rFonts w:ascii="Times New Roman" w:hAnsi="Times New Roman"/>
          <w:b/>
          <w:i/>
          <w:color w:val="3F466E"/>
          <w:sz w:val="44"/>
          <w:szCs w:val="44"/>
        </w:rPr>
        <w:t>DE PESSOAS</w:t>
      </w:r>
    </w:p>
    <w:p w:rsidR="007F27D4" w:rsidRDefault="007F27D4" w:rsidP="00EF2854">
      <w:pPr>
        <w:spacing w:after="0"/>
        <w:jc w:val="center"/>
        <w:rPr>
          <w:rFonts w:ascii="Times New Roman" w:hAnsi="Times New Roman"/>
          <w:b/>
          <w:i/>
          <w:color w:val="3F466E"/>
          <w:sz w:val="44"/>
          <w:szCs w:val="44"/>
        </w:rPr>
      </w:pPr>
      <w:r w:rsidRPr="005848FE">
        <w:rPr>
          <w:rFonts w:ascii="Times New Roman" w:hAnsi="Times New Roman"/>
          <w:b/>
          <w:i/>
          <w:color w:val="3F466E"/>
          <w:sz w:val="44"/>
          <w:szCs w:val="44"/>
        </w:rPr>
        <w:t>MODALIDADE A DISTÂNCIA</w:t>
      </w:r>
    </w:p>
    <w:p w:rsidR="007F27D4" w:rsidRDefault="007F27D4" w:rsidP="007F27D4">
      <w:pPr>
        <w:rPr>
          <w:rFonts w:ascii="Times New Roman" w:hAnsi="Times New Roman"/>
          <w:b/>
          <w:i/>
          <w:color w:val="3F466E"/>
          <w:sz w:val="44"/>
          <w:szCs w:val="44"/>
        </w:rPr>
      </w:pPr>
    </w:p>
    <w:p w:rsidR="007F27D4" w:rsidRDefault="007F27D4" w:rsidP="007F27D4">
      <w:pPr>
        <w:rPr>
          <w:rFonts w:ascii="Times New Roman" w:hAnsi="Times New Roman"/>
          <w:b/>
          <w:i/>
          <w:color w:val="3F466E"/>
          <w:sz w:val="44"/>
          <w:szCs w:val="44"/>
        </w:rPr>
      </w:pPr>
    </w:p>
    <w:p w:rsidR="007F27D4" w:rsidRPr="00E46534" w:rsidRDefault="007F27D4" w:rsidP="007F27D4">
      <w:pPr>
        <w:spacing w:after="0"/>
        <w:ind w:left="2268"/>
        <w:jc w:val="center"/>
        <w:rPr>
          <w:rFonts w:ascii="Times New Roman" w:hAnsi="Times New Roman" w:cs="Times New Roman"/>
          <w:sz w:val="24"/>
          <w:szCs w:val="24"/>
          <w:lang w:val="it-IT"/>
        </w:rPr>
      </w:pPr>
      <w:r w:rsidRPr="00E46534">
        <w:rPr>
          <w:rFonts w:ascii="Times New Roman" w:hAnsi="Times New Roman" w:cs="Times New Roman"/>
          <w:sz w:val="24"/>
          <w:szCs w:val="24"/>
          <w:lang w:val="it-IT"/>
        </w:rPr>
        <w:t>Equipe responsável pela elaboração do projeto original</w:t>
      </w:r>
    </w:p>
    <w:p w:rsidR="007F27D4" w:rsidRPr="00E46534" w:rsidRDefault="007F27D4" w:rsidP="007F27D4">
      <w:pPr>
        <w:spacing w:after="0"/>
        <w:ind w:left="2268"/>
        <w:jc w:val="center"/>
        <w:rPr>
          <w:rFonts w:ascii="Times New Roman" w:hAnsi="Times New Roman" w:cs="Times New Roman"/>
          <w:sz w:val="24"/>
          <w:szCs w:val="24"/>
          <w:lang w:val="it-IT"/>
        </w:rPr>
      </w:pPr>
    </w:p>
    <w:p w:rsidR="007F27D4" w:rsidRPr="00E46534" w:rsidRDefault="007F27D4" w:rsidP="007F27D4">
      <w:pPr>
        <w:spacing w:after="0" w:line="240" w:lineRule="auto"/>
        <w:ind w:left="2268"/>
        <w:rPr>
          <w:rFonts w:ascii="Times New Roman" w:hAnsi="Times New Roman" w:cs="Times New Roman"/>
          <w:sz w:val="24"/>
          <w:szCs w:val="24"/>
        </w:rPr>
      </w:pPr>
      <w:r w:rsidRPr="00E46534">
        <w:rPr>
          <w:rFonts w:ascii="Times New Roman" w:hAnsi="Times New Roman" w:cs="Times New Roman"/>
          <w:sz w:val="24"/>
          <w:szCs w:val="24"/>
        </w:rPr>
        <w:t>Profa. Dra. Maria Aparecida da Silva – UFAL (Coordenação)</w:t>
      </w:r>
    </w:p>
    <w:p w:rsidR="007F27D4" w:rsidRPr="00E46534" w:rsidRDefault="007F27D4" w:rsidP="007F27D4">
      <w:pPr>
        <w:spacing w:after="0" w:line="240" w:lineRule="auto"/>
        <w:ind w:left="2268"/>
        <w:rPr>
          <w:rFonts w:ascii="Times New Roman" w:hAnsi="Times New Roman" w:cs="Times New Roman"/>
          <w:sz w:val="24"/>
          <w:szCs w:val="24"/>
        </w:rPr>
      </w:pPr>
      <w:r w:rsidRPr="00E46534">
        <w:rPr>
          <w:rFonts w:ascii="Times New Roman" w:hAnsi="Times New Roman" w:cs="Times New Roman"/>
          <w:sz w:val="24"/>
          <w:szCs w:val="24"/>
        </w:rPr>
        <w:t xml:space="preserve">Prof. Dr. Dario de Oliveira Lima Filho – UFMS </w:t>
      </w:r>
    </w:p>
    <w:p w:rsidR="007F27D4" w:rsidRPr="00E46534" w:rsidRDefault="007F27D4" w:rsidP="007F27D4">
      <w:pPr>
        <w:spacing w:after="0" w:line="240" w:lineRule="auto"/>
        <w:ind w:left="2268"/>
        <w:rPr>
          <w:rFonts w:ascii="Times New Roman" w:hAnsi="Times New Roman" w:cs="Times New Roman"/>
          <w:sz w:val="24"/>
          <w:szCs w:val="24"/>
        </w:rPr>
      </w:pPr>
      <w:r w:rsidRPr="00E46534">
        <w:rPr>
          <w:rFonts w:ascii="Times New Roman" w:hAnsi="Times New Roman" w:cs="Times New Roman"/>
          <w:sz w:val="24"/>
          <w:szCs w:val="24"/>
        </w:rPr>
        <w:t>Prof. Dr. Silvar Ribeiro – UnB</w:t>
      </w:r>
    </w:p>
    <w:p w:rsidR="007F27D4" w:rsidRPr="00E46534" w:rsidRDefault="007F27D4" w:rsidP="007F27D4">
      <w:pPr>
        <w:spacing w:after="0" w:line="240" w:lineRule="auto"/>
        <w:ind w:left="2268"/>
        <w:rPr>
          <w:rFonts w:ascii="Times New Roman" w:hAnsi="Times New Roman" w:cs="Times New Roman"/>
          <w:sz w:val="24"/>
          <w:szCs w:val="24"/>
        </w:rPr>
      </w:pPr>
      <w:r w:rsidRPr="00E46534">
        <w:rPr>
          <w:rFonts w:ascii="Times New Roman" w:hAnsi="Times New Roman" w:cs="Times New Roman"/>
          <w:sz w:val="24"/>
          <w:szCs w:val="24"/>
        </w:rPr>
        <w:t xml:space="preserve">Prof. Dr. Anderson Castanha – UFJF </w:t>
      </w:r>
    </w:p>
    <w:p w:rsidR="007F27D4" w:rsidRPr="00E46534" w:rsidRDefault="007F27D4" w:rsidP="007F27D4">
      <w:pPr>
        <w:spacing w:after="0" w:line="240" w:lineRule="auto"/>
        <w:ind w:left="2268"/>
        <w:rPr>
          <w:rFonts w:ascii="Times New Roman" w:hAnsi="Times New Roman" w:cs="Times New Roman"/>
          <w:sz w:val="24"/>
          <w:szCs w:val="24"/>
        </w:rPr>
      </w:pPr>
      <w:r w:rsidRPr="00E46534">
        <w:rPr>
          <w:rFonts w:ascii="Times New Roman" w:hAnsi="Times New Roman" w:cs="Times New Roman"/>
          <w:sz w:val="24"/>
          <w:szCs w:val="24"/>
        </w:rPr>
        <w:t xml:space="preserve">Prof. Dr. Marcos </w:t>
      </w:r>
      <w:proofErr w:type="spellStart"/>
      <w:r w:rsidRPr="00E46534">
        <w:rPr>
          <w:rFonts w:ascii="Times New Roman" w:hAnsi="Times New Roman" w:cs="Times New Roman"/>
          <w:sz w:val="24"/>
          <w:szCs w:val="24"/>
        </w:rPr>
        <w:t>Tanure</w:t>
      </w:r>
      <w:proofErr w:type="spellEnd"/>
      <w:r w:rsidRPr="00E46534">
        <w:rPr>
          <w:rFonts w:ascii="Times New Roman" w:hAnsi="Times New Roman" w:cs="Times New Roman"/>
          <w:sz w:val="24"/>
          <w:szCs w:val="24"/>
        </w:rPr>
        <w:t xml:space="preserve"> </w:t>
      </w:r>
      <w:proofErr w:type="spellStart"/>
      <w:r w:rsidRPr="00E46534">
        <w:rPr>
          <w:rFonts w:ascii="Times New Roman" w:hAnsi="Times New Roman" w:cs="Times New Roman"/>
          <w:sz w:val="24"/>
          <w:szCs w:val="24"/>
        </w:rPr>
        <w:t>Sanabio</w:t>
      </w:r>
      <w:proofErr w:type="spellEnd"/>
      <w:r w:rsidRPr="00E46534">
        <w:rPr>
          <w:rFonts w:ascii="Times New Roman" w:hAnsi="Times New Roman" w:cs="Times New Roman"/>
          <w:sz w:val="24"/>
          <w:szCs w:val="24"/>
        </w:rPr>
        <w:t xml:space="preserve"> – UFJF</w:t>
      </w:r>
    </w:p>
    <w:p w:rsidR="007F27D4" w:rsidRPr="00E46534" w:rsidRDefault="007F27D4" w:rsidP="007F27D4">
      <w:pPr>
        <w:spacing w:after="0"/>
        <w:ind w:left="2268"/>
        <w:jc w:val="center"/>
        <w:rPr>
          <w:rFonts w:ascii="Times New Roman" w:hAnsi="Times New Roman" w:cs="Times New Roman"/>
          <w:sz w:val="24"/>
          <w:szCs w:val="24"/>
          <w:lang w:val="it-IT"/>
        </w:rPr>
      </w:pPr>
    </w:p>
    <w:p w:rsidR="007F27D4" w:rsidRPr="00E46534" w:rsidRDefault="007F27D4" w:rsidP="007F27D4">
      <w:pPr>
        <w:spacing w:after="0"/>
        <w:ind w:left="2268"/>
        <w:jc w:val="center"/>
        <w:rPr>
          <w:rFonts w:ascii="Times New Roman" w:hAnsi="Times New Roman" w:cs="Times New Roman"/>
          <w:color w:val="FF0000"/>
          <w:sz w:val="24"/>
          <w:szCs w:val="24"/>
          <w:lang w:val="it-IT"/>
        </w:rPr>
      </w:pPr>
      <w:r w:rsidRPr="00E46534">
        <w:rPr>
          <w:rFonts w:ascii="Times New Roman" w:hAnsi="Times New Roman" w:cs="Times New Roman"/>
          <w:color w:val="FF0000"/>
          <w:sz w:val="24"/>
          <w:szCs w:val="24"/>
          <w:lang w:val="it-IT"/>
        </w:rPr>
        <w:t>Equipe responsável pela adaptação do projeto para a Universidade Federal de Sergipe</w:t>
      </w:r>
    </w:p>
    <w:p w:rsidR="007F27D4" w:rsidRPr="00E46534" w:rsidRDefault="007F27D4" w:rsidP="007F27D4">
      <w:pPr>
        <w:spacing w:after="0" w:line="240" w:lineRule="auto"/>
        <w:ind w:left="2268"/>
        <w:rPr>
          <w:rFonts w:ascii="Times New Roman" w:hAnsi="Times New Roman" w:cs="Times New Roman"/>
          <w:sz w:val="24"/>
          <w:szCs w:val="24"/>
          <w:lang w:val="it-IT"/>
        </w:rPr>
        <w:sectPr w:rsidR="007F27D4" w:rsidRPr="00E46534" w:rsidSect="0086310B">
          <w:headerReference w:type="default" r:id="rId10"/>
          <w:footerReference w:type="even" r:id="rId11"/>
          <w:footerReference w:type="default" r:id="rId12"/>
          <w:headerReference w:type="first" r:id="rId13"/>
          <w:pgSz w:w="11907" w:h="16840" w:code="9"/>
          <w:pgMar w:top="1418" w:right="1701" w:bottom="1418" w:left="1701" w:header="1417" w:footer="720" w:gutter="0"/>
          <w:pgNumType w:start="1"/>
          <w:cols w:space="720"/>
          <w:noEndnote/>
          <w:titlePg/>
          <w:docGrid w:linePitch="326"/>
        </w:sectPr>
      </w:pPr>
    </w:p>
    <w:p w:rsidR="007F27D4" w:rsidRPr="00E46534" w:rsidRDefault="007F27D4" w:rsidP="007F27D4">
      <w:pPr>
        <w:spacing w:after="0"/>
        <w:jc w:val="center"/>
        <w:rPr>
          <w:rFonts w:ascii="Times New Roman" w:hAnsi="Times New Roman" w:cs="Times New Roman"/>
          <w:sz w:val="24"/>
          <w:szCs w:val="24"/>
          <w:lang w:val="it-IT"/>
        </w:rPr>
      </w:pPr>
    </w:p>
    <w:p w:rsidR="007F27D4" w:rsidRPr="00E46534" w:rsidRDefault="007F27D4" w:rsidP="007F27D4">
      <w:pPr>
        <w:spacing w:after="0"/>
        <w:jc w:val="center"/>
        <w:rPr>
          <w:rFonts w:ascii="Times New Roman" w:hAnsi="Times New Roman" w:cs="Times New Roman"/>
          <w:sz w:val="24"/>
          <w:szCs w:val="24"/>
        </w:rPr>
      </w:pPr>
    </w:p>
    <w:p w:rsidR="007F27D4" w:rsidRPr="00E46534" w:rsidRDefault="007F27D4" w:rsidP="007F27D4">
      <w:pPr>
        <w:spacing w:after="0"/>
        <w:jc w:val="center"/>
        <w:rPr>
          <w:rFonts w:ascii="Times New Roman" w:hAnsi="Times New Roman" w:cs="Times New Roman"/>
          <w:sz w:val="24"/>
          <w:szCs w:val="24"/>
        </w:rPr>
      </w:pPr>
      <w:r w:rsidRPr="00E46534">
        <w:rPr>
          <w:rFonts w:ascii="Times New Roman" w:hAnsi="Times New Roman" w:cs="Times New Roman"/>
          <w:sz w:val="24"/>
          <w:szCs w:val="24"/>
        </w:rPr>
        <w:t>Prof. Dr. Ângelo Roberto Antoniolli</w:t>
      </w:r>
    </w:p>
    <w:p w:rsidR="007F27D4" w:rsidRPr="00E46534" w:rsidRDefault="007F27D4" w:rsidP="007F27D4">
      <w:pPr>
        <w:spacing w:after="0"/>
        <w:jc w:val="center"/>
        <w:rPr>
          <w:rFonts w:ascii="Times New Roman" w:hAnsi="Times New Roman" w:cs="Times New Roman"/>
          <w:sz w:val="24"/>
          <w:szCs w:val="24"/>
        </w:rPr>
      </w:pPr>
      <w:r w:rsidRPr="00E46534">
        <w:rPr>
          <w:rFonts w:ascii="Times New Roman" w:hAnsi="Times New Roman" w:cs="Times New Roman"/>
          <w:sz w:val="24"/>
          <w:szCs w:val="24"/>
        </w:rPr>
        <w:t>Reitor</w:t>
      </w:r>
    </w:p>
    <w:p w:rsidR="007F27D4" w:rsidRPr="00E46534" w:rsidRDefault="007F27D4" w:rsidP="007F27D4">
      <w:pPr>
        <w:spacing w:after="0"/>
        <w:jc w:val="center"/>
        <w:rPr>
          <w:rFonts w:ascii="Times New Roman" w:hAnsi="Times New Roman" w:cs="Times New Roman"/>
          <w:sz w:val="24"/>
          <w:szCs w:val="24"/>
        </w:rPr>
      </w:pPr>
    </w:p>
    <w:p w:rsidR="007F27D4" w:rsidRPr="00E46534" w:rsidRDefault="007F27D4" w:rsidP="007F27D4">
      <w:pPr>
        <w:spacing w:after="0"/>
        <w:jc w:val="center"/>
        <w:rPr>
          <w:rFonts w:ascii="Times New Roman" w:hAnsi="Times New Roman" w:cs="Times New Roman"/>
          <w:sz w:val="24"/>
          <w:szCs w:val="24"/>
        </w:rPr>
      </w:pPr>
      <w:r w:rsidRPr="00E46534">
        <w:rPr>
          <w:rFonts w:ascii="Times New Roman" w:hAnsi="Times New Roman" w:cs="Times New Roman"/>
          <w:sz w:val="24"/>
          <w:szCs w:val="24"/>
        </w:rPr>
        <w:t>Prof. Dr. André Maurício Conceição de Souza</w:t>
      </w:r>
    </w:p>
    <w:p w:rsidR="007F27D4" w:rsidRPr="00E46534" w:rsidRDefault="007F27D4" w:rsidP="007F27D4">
      <w:pPr>
        <w:spacing w:after="0"/>
        <w:jc w:val="center"/>
        <w:rPr>
          <w:rFonts w:ascii="Times New Roman" w:hAnsi="Times New Roman" w:cs="Times New Roman"/>
          <w:sz w:val="24"/>
          <w:szCs w:val="24"/>
        </w:rPr>
      </w:pPr>
      <w:r w:rsidRPr="00E46534">
        <w:rPr>
          <w:rFonts w:ascii="Times New Roman" w:hAnsi="Times New Roman" w:cs="Times New Roman"/>
          <w:sz w:val="24"/>
          <w:szCs w:val="24"/>
        </w:rPr>
        <w:t>Vice - Reitor</w:t>
      </w:r>
    </w:p>
    <w:p w:rsidR="007F27D4" w:rsidRPr="00E46534" w:rsidRDefault="007F27D4" w:rsidP="007F27D4">
      <w:pPr>
        <w:spacing w:after="0"/>
        <w:jc w:val="center"/>
        <w:rPr>
          <w:rFonts w:ascii="Times New Roman" w:hAnsi="Times New Roman" w:cs="Times New Roman"/>
          <w:sz w:val="24"/>
          <w:szCs w:val="24"/>
        </w:rPr>
      </w:pPr>
    </w:p>
    <w:p w:rsidR="007F27D4" w:rsidRPr="00E46534" w:rsidRDefault="007F27D4" w:rsidP="007F27D4">
      <w:pPr>
        <w:spacing w:after="0"/>
        <w:jc w:val="center"/>
        <w:rPr>
          <w:rFonts w:ascii="Times New Roman" w:hAnsi="Times New Roman" w:cs="Times New Roman"/>
          <w:sz w:val="24"/>
          <w:szCs w:val="24"/>
        </w:rPr>
      </w:pPr>
      <w:r w:rsidRPr="00E46534">
        <w:rPr>
          <w:rFonts w:ascii="Times New Roman" w:hAnsi="Times New Roman" w:cs="Times New Roman"/>
          <w:sz w:val="24"/>
          <w:szCs w:val="24"/>
        </w:rPr>
        <w:t xml:space="preserve"> Prof. Dr. Jonatas Silva Menezes </w:t>
      </w:r>
    </w:p>
    <w:p w:rsidR="007F27D4" w:rsidRPr="00E46534" w:rsidRDefault="007F27D4" w:rsidP="007F27D4">
      <w:pPr>
        <w:spacing w:after="0"/>
        <w:jc w:val="center"/>
        <w:rPr>
          <w:rFonts w:ascii="Times New Roman" w:hAnsi="Times New Roman" w:cs="Times New Roman"/>
          <w:sz w:val="24"/>
          <w:szCs w:val="24"/>
        </w:rPr>
      </w:pPr>
      <w:r w:rsidRPr="00E46534">
        <w:rPr>
          <w:rFonts w:ascii="Times New Roman" w:hAnsi="Times New Roman" w:cs="Times New Roman"/>
          <w:sz w:val="24"/>
          <w:szCs w:val="24"/>
        </w:rPr>
        <w:t>Pró-Reitor de Graduação</w:t>
      </w:r>
    </w:p>
    <w:p w:rsidR="007F27D4" w:rsidRPr="00E46534" w:rsidRDefault="007F27D4" w:rsidP="007F27D4">
      <w:pPr>
        <w:spacing w:after="0"/>
        <w:jc w:val="center"/>
        <w:rPr>
          <w:rFonts w:ascii="Times New Roman" w:hAnsi="Times New Roman" w:cs="Times New Roman"/>
          <w:sz w:val="24"/>
          <w:szCs w:val="24"/>
        </w:rPr>
      </w:pPr>
    </w:p>
    <w:p w:rsidR="007F27D4" w:rsidRPr="00E46534" w:rsidRDefault="007F27D4" w:rsidP="007F27D4">
      <w:pPr>
        <w:spacing w:after="0"/>
        <w:ind w:left="1416" w:firstLine="708"/>
        <w:jc w:val="both"/>
        <w:rPr>
          <w:rFonts w:ascii="Times New Roman" w:hAnsi="Times New Roman" w:cs="Times New Roman"/>
          <w:sz w:val="24"/>
          <w:szCs w:val="24"/>
        </w:rPr>
      </w:pPr>
      <w:r w:rsidRPr="00E46534">
        <w:rPr>
          <w:rFonts w:ascii="Times New Roman" w:hAnsi="Times New Roman" w:cs="Times New Roman"/>
          <w:sz w:val="24"/>
          <w:szCs w:val="24"/>
        </w:rPr>
        <w:t>Prof. Dr. Prof. Marcus Eugênio Oliveira Lima</w:t>
      </w:r>
    </w:p>
    <w:p w:rsidR="007F27D4" w:rsidRPr="00E46534" w:rsidRDefault="007F27D4" w:rsidP="007F27D4">
      <w:pPr>
        <w:spacing w:after="0"/>
        <w:jc w:val="both"/>
        <w:rPr>
          <w:rFonts w:ascii="Times New Roman" w:hAnsi="Times New Roman" w:cs="Times New Roman"/>
          <w:b/>
          <w:sz w:val="24"/>
          <w:szCs w:val="24"/>
        </w:rPr>
      </w:pPr>
    </w:p>
    <w:p w:rsidR="007F27D4" w:rsidRPr="00E46534" w:rsidRDefault="007F27D4" w:rsidP="007F27D4">
      <w:pPr>
        <w:spacing w:after="0"/>
        <w:jc w:val="center"/>
        <w:rPr>
          <w:rFonts w:ascii="Times New Roman" w:hAnsi="Times New Roman" w:cs="Times New Roman"/>
          <w:sz w:val="24"/>
          <w:szCs w:val="24"/>
        </w:rPr>
      </w:pPr>
      <w:r w:rsidRPr="00E46534">
        <w:rPr>
          <w:rFonts w:ascii="Times New Roman" w:hAnsi="Times New Roman" w:cs="Times New Roman"/>
          <w:sz w:val="24"/>
          <w:szCs w:val="24"/>
        </w:rPr>
        <w:t>Pró-Reitor de Pós Graduação e Pesquisa</w:t>
      </w:r>
    </w:p>
    <w:p w:rsidR="007F27D4" w:rsidRPr="00E46534" w:rsidRDefault="007F27D4" w:rsidP="007F27D4">
      <w:pPr>
        <w:spacing w:after="0"/>
        <w:jc w:val="center"/>
        <w:rPr>
          <w:rFonts w:ascii="Times New Roman" w:hAnsi="Times New Roman" w:cs="Times New Roman"/>
          <w:sz w:val="24"/>
          <w:szCs w:val="24"/>
        </w:rPr>
      </w:pPr>
    </w:p>
    <w:p w:rsidR="007F27D4" w:rsidRPr="00E46534" w:rsidRDefault="007F27D4" w:rsidP="007F27D4">
      <w:pPr>
        <w:spacing w:after="0"/>
        <w:ind w:left="2124" w:firstLine="708"/>
        <w:jc w:val="both"/>
        <w:rPr>
          <w:rFonts w:ascii="Times New Roman" w:hAnsi="Times New Roman" w:cs="Times New Roman"/>
          <w:sz w:val="24"/>
          <w:szCs w:val="24"/>
        </w:rPr>
      </w:pPr>
      <w:proofErr w:type="spellStart"/>
      <w:r w:rsidRPr="00E46534">
        <w:rPr>
          <w:rFonts w:ascii="Times New Roman" w:hAnsi="Times New Roman" w:cs="Times New Roman"/>
          <w:sz w:val="24"/>
          <w:szCs w:val="24"/>
        </w:rPr>
        <w:t>Profª</w:t>
      </w:r>
      <w:proofErr w:type="spellEnd"/>
      <w:r w:rsidRPr="00E46534">
        <w:rPr>
          <w:rFonts w:ascii="Times New Roman" w:hAnsi="Times New Roman" w:cs="Times New Roman"/>
          <w:sz w:val="24"/>
          <w:szCs w:val="24"/>
        </w:rPr>
        <w:t xml:space="preserve"> Dra. Maria Lúcia Machado Aranha </w:t>
      </w:r>
    </w:p>
    <w:p w:rsidR="007F27D4" w:rsidRPr="00E46534" w:rsidRDefault="007F27D4" w:rsidP="007F27D4">
      <w:pPr>
        <w:spacing w:after="0"/>
        <w:jc w:val="both"/>
        <w:rPr>
          <w:rFonts w:ascii="Times New Roman" w:hAnsi="Times New Roman" w:cs="Times New Roman"/>
          <w:sz w:val="24"/>
          <w:szCs w:val="24"/>
        </w:rPr>
      </w:pPr>
    </w:p>
    <w:p w:rsidR="007F27D4" w:rsidRPr="00E46534" w:rsidRDefault="007F27D4" w:rsidP="007F27D4">
      <w:pPr>
        <w:spacing w:after="0"/>
        <w:jc w:val="center"/>
        <w:rPr>
          <w:rFonts w:ascii="Times New Roman" w:hAnsi="Times New Roman" w:cs="Times New Roman"/>
          <w:sz w:val="24"/>
          <w:szCs w:val="24"/>
        </w:rPr>
      </w:pPr>
      <w:r w:rsidRPr="00E46534">
        <w:rPr>
          <w:rFonts w:ascii="Times New Roman" w:hAnsi="Times New Roman" w:cs="Times New Roman"/>
          <w:sz w:val="24"/>
          <w:szCs w:val="24"/>
        </w:rPr>
        <w:t>Pró-Reitor de Extensão e Assuntos Comunitários</w:t>
      </w:r>
    </w:p>
    <w:p w:rsidR="007F27D4" w:rsidRPr="00E46534" w:rsidRDefault="007F27D4" w:rsidP="007F27D4">
      <w:pPr>
        <w:spacing w:after="0"/>
        <w:jc w:val="center"/>
        <w:rPr>
          <w:rFonts w:ascii="Times New Roman" w:hAnsi="Times New Roman" w:cs="Times New Roman"/>
          <w:sz w:val="24"/>
          <w:szCs w:val="24"/>
        </w:rPr>
      </w:pPr>
    </w:p>
    <w:p w:rsidR="007F27D4" w:rsidRPr="00E46534" w:rsidRDefault="007F27D4" w:rsidP="007F27D4">
      <w:pPr>
        <w:spacing w:after="0"/>
        <w:ind w:left="1416" w:firstLine="708"/>
        <w:jc w:val="both"/>
        <w:rPr>
          <w:rFonts w:ascii="Times New Roman" w:hAnsi="Times New Roman" w:cs="Times New Roman"/>
          <w:sz w:val="24"/>
          <w:szCs w:val="24"/>
        </w:rPr>
      </w:pPr>
      <w:proofErr w:type="spellStart"/>
      <w:r w:rsidRPr="00E46534">
        <w:rPr>
          <w:rFonts w:ascii="Times New Roman" w:hAnsi="Times New Roman" w:cs="Times New Roman"/>
          <w:sz w:val="24"/>
          <w:szCs w:val="24"/>
        </w:rPr>
        <w:t>Profª</w:t>
      </w:r>
      <w:proofErr w:type="spellEnd"/>
      <w:r w:rsidRPr="00E46534">
        <w:rPr>
          <w:rFonts w:ascii="Times New Roman" w:hAnsi="Times New Roman" w:cs="Times New Roman"/>
          <w:sz w:val="24"/>
          <w:szCs w:val="24"/>
        </w:rPr>
        <w:t xml:space="preserve"> Dra. Maria Lúcia Machado Aranha </w:t>
      </w:r>
    </w:p>
    <w:p w:rsidR="007F27D4" w:rsidRPr="00E46534" w:rsidRDefault="007F27D4" w:rsidP="007F27D4">
      <w:pPr>
        <w:spacing w:after="0"/>
        <w:jc w:val="both"/>
        <w:rPr>
          <w:rFonts w:ascii="Times New Roman" w:hAnsi="Times New Roman" w:cs="Times New Roman"/>
          <w:sz w:val="24"/>
          <w:szCs w:val="24"/>
        </w:rPr>
      </w:pPr>
    </w:p>
    <w:p w:rsidR="007F27D4" w:rsidRPr="00E46534" w:rsidRDefault="007F27D4" w:rsidP="007F27D4">
      <w:pPr>
        <w:spacing w:after="0"/>
        <w:jc w:val="center"/>
        <w:rPr>
          <w:rFonts w:ascii="Times New Roman" w:hAnsi="Times New Roman" w:cs="Times New Roman"/>
          <w:sz w:val="24"/>
          <w:szCs w:val="24"/>
        </w:rPr>
      </w:pPr>
      <w:r w:rsidRPr="00E46534">
        <w:rPr>
          <w:rFonts w:ascii="Times New Roman" w:hAnsi="Times New Roman" w:cs="Times New Roman"/>
          <w:sz w:val="24"/>
          <w:szCs w:val="24"/>
        </w:rPr>
        <w:t>Pró-Reitor de Assuntos Estudantis</w:t>
      </w:r>
    </w:p>
    <w:p w:rsidR="007F27D4" w:rsidRPr="00E46534" w:rsidRDefault="007F27D4" w:rsidP="007F27D4">
      <w:pPr>
        <w:spacing w:after="0"/>
        <w:jc w:val="center"/>
        <w:rPr>
          <w:rFonts w:ascii="Times New Roman" w:hAnsi="Times New Roman" w:cs="Times New Roman"/>
          <w:color w:val="FF0000"/>
          <w:sz w:val="24"/>
          <w:szCs w:val="24"/>
        </w:rPr>
      </w:pPr>
    </w:p>
    <w:p w:rsidR="007F27D4" w:rsidRPr="00E46534" w:rsidRDefault="007F27D4" w:rsidP="007F27D4">
      <w:pPr>
        <w:spacing w:after="0"/>
        <w:jc w:val="center"/>
        <w:rPr>
          <w:rFonts w:ascii="Times New Roman" w:hAnsi="Times New Roman" w:cs="Times New Roman"/>
          <w:sz w:val="24"/>
          <w:szCs w:val="24"/>
        </w:rPr>
      </w:pPr>
      <w:r w:rsidRPr="00E46534">
        <w:rPr>
          <w:rFonts w:ascii="Times New Roman" w:hAnsi="Times New Roman" w:cs="Times New Roman"/>
          <w:sz w:val="24"/>
          <w:szCs w:val="24"/>
        </w:rPr>
        <w:t>Abel Smith Menezes</w:t>
      </w:r>
    </w:p>
    <w:p w:rsidR="007F27D4" w:rsidRPr="00E46534" w:rsidRDefault="007F27D4" w:rsidP="007F27D4">
      <w:pPr>
        <w:spacing w:after="0"/>
        <w:jc w:val="center"/>
        <w:rPr>
          <w:rFonts w:ascii="Times New Roman" w:hAnsi="Times New Roman" w:cs="Times New Roman"/>
          <w:sz w:val="24"/>
          <w:szCs w:val="24"/>
        </w:rPr>
      </w:pPr>
      <w:r w:rsidRPr="00E46534">
        <w:rPr>
          <w:rFonts w:ascii="Times New Roman" w:hAnsi="Times New Roman" w:cs="Times New Roman"/>
          <w:sz w:val="24"/>
          <w:szCs w:val="24"/>
        </w:rPr>
        <w:t>Pró-Reitor de Administração</w:t>
      </w:r>
    </w:p>
    <w:p w:rsidR="007F27D4" w:rsidRPr="00E46534" w:rsidRDefault="007F27D4" w:rsidP="007F27D4">
      <w:pPr>
        <w:spacing w:after="0"/>
        <w:jc w:val="center"/>
        <w:rPr>
          <w:rFonts w:ascii="Times New Roman" w:hAnsi="Times New Roman" w:cs="Times New Roman"/>
          <w:sz w:val="24"/>
          <w:szCs w:val="24"/>
        </w:rPr>
      </w:pPr>
    </w:p>
    <w:p w:rsidR="007F27D4" w:rsidRPr="00E46534" w:rsidRDefault="007F27D4" w:rsidP="007F27D4">
      <w:pPr>
        <w:spacing w:after="0"/>
        <w:jc w:val="center"/>
        <w:rPr>
          <w:rFonts w:ascii="Times New Roman" w:hAnsi="Times New Roman" w:cs="Times New Roman"/>
          <w:sz w:val="24"/>
          <w:szCs w:val="24"/>
        </w:rPr>
      </w:pPr>
      <w:r w:rsidRPr="00E46534">
        <w:rPr>
          <w:rFonts w:ascii="Times New Roman" w:hAnsi="Times New Roman" w:cs="Times New Roman"/>
          <w:sz w:val="24"/>
          <w:szCs w:val="24"/>
        </w:rPr>
        <w:t>Prof. Dr. Antônio Ponciano Bezerra</w:t>
      </w:r>
    </w:p>
    <w:p w:rsidR="007F27D4" w:rsidRPr="00E46534" w:rsidRDefault="007F27D4" w:rsidP="007F27D4">
      <w:pPr>
        <w:spacing w:after="0"/>
        <w:jc w:val="center"/>
        <w:rPr>
          <w:rFonts w:ascii="Times New Roman" w:hAnsi="Times New Roman" w:cs="Times New Roman"/>
          <w:sz w:val="24"/>
          <w:szCs w:val="24"/>
        </w:rPr>
      </w:pPr>
      <w:r w:rsidRPr="00E46534">
        <w:rPr>
          <w:rFonts w:ascii="Times New Roman" w:hAnsi="Times New Roman" w:cs="Times New Roman"/>
          <w:sz w:val="24"/>
          <w:szCs w:val="24"/>
        </w:rPr>
        <w:t>Diretor do CESAD</w:t>
      </w:r>
    </w:p>
    <w:p w:rsidR="007F27D4" w:rsidRPr="00E46534" w:rsidRDefault="007F27D4" w:rsidP="007F27D4">
      <w:pPr>
        <w:spacing w:after="0"/>
        <w:jc w:val="center"/>
        <w:rPr>
          <w:rFonts w:ascii="Times New Roman" w:hAnsi="Times New Roman" w:cs="Times New Roman"/>
          <w:sz w:val="24"/>
          <w:szCs w:val="24"/>
        </w:rPr>
      </w:pPr>
    </w:p>
    <w:p w:rsidR="007F27D4" w:rsidRPr="00E46534" w:rsidRDefault="007F27D4" w:rsidP="007F27D4">
      <w:pPr>
        <w:spacing w:after="0"/>
        <w:jc w:val="center"/>
        <w:rPr>
          <w:rFonts w:ascii="Times New Roman" w:hAnsi="Times New Roman" w:cs="Times New Roman"/>
          <w:sz w:val="24"/>
          <w:szCs w:val="24"/>
        </w:rPr>
      </w:pPr>
      <w:r w:rsidRPr="00E46534">
        <w:rPr>
          <w:rFonts w:ascii="Times New Roman" w:hAnsi="Times New Roman" w:cs="Times New Roman"/>
          <w:sz w:val="24"/>
          <w:szCs w:val="24"/>
        </w:rPr>
        <w:t xml:space="preserve">Prof. </w:t>
      </w:r>
      <w:proofErr w:type="spellStart"/>
      <w:r w:rsidRPr="00E46534">
        <w:rPr>
          <w:rFonts w:ascii="Times New Roman" w:hAnsi="Times New Roman" w:cs="Times New Roman"/>
          <w:sz w:val="24"/>
          <w:szCs w:val="24"/>
        </w:rPr>
        <w:t>Msc</w:t>
      </w:r>
      <w:proofErr w:type="spellEnd"/>
      <w:r w:rsidRPr="00E46534">
        <w:rPr>
          <w:rFonts w:ascii="Times New Roman" w:hAnsi="Times New Roman" w:cs="Times New Roman"/>
          <w:sz w:val="24"/>
          <w:szCs w:val="24"/>
        </w:rPr>
        <w:t>. Djalma Andrade</w:t>
      </w:r>
    </w:p>
    <w:p w:rsidR="007F27D4" w:rsidRPr="00E46534" w:rsidRDefault="007F27D4" w:rsidP="007F27D4">
      <w:pPr>
        <w:spacing w:after="0"/>
        <w:jc w:val="center"/>
        <w:rPr>
          <w:rFonts w:ascii="Times New Roman" w:hAnsi="Times New Roman" w:cs="Times New Roman"/>
          <w:sz w:val="24"/>
          <w:szCs w:val="24"/>
        </w:rPr>
      </w:pPr>
      <w:r w:rsidRPr="00E46534">
        <w:rPr>
          <w:rFonts w:ascii="Times New Roman" w:hAnsi="Times New Roman" w:cs="Times New Roman"/>
          <w:sz w:val="24"/>
          <w:szCs w:val="24"/>
        </w:rPr>
        <w:t xml:space="preserve">Vice-Diretora do CESAD </w:t>
      </w:r>
    </w:p>
    <w:p w:rsidR="007F27D4" w:rsidRPr="00E46534" w:rsidRDefault="007F27D4" w:rsidP="007F27D4">
      <w:pPr>
        <w:spacing w:after="0"/>
        <w:jc w:val="center"/>
        <w:rPr>
          <w:rFonts w:ascii="Times New Roman" w:hAnsi="Times New Roman" w:cs="Times New Roman"/>
          <w:sz w:val="24"/>
          <w:szCs w:val="24"/>
        </w:rPr>
      </w:pPr>
    </w:p>
    <w:p w:rsidR="007F27D4" w:rsidRPr="00E46534" w:rsidRDefault="007F27D4" w:rsidP="007F27D4">
      <w:pPr>
        <w:spacing w:after="0"/>
        <w:jc w:val="center"/>
        <w:rPr>
          <w:rFonts w:ascii="Times New Roman" w:hAnsi="Times New Roman" w:cs="Times New Roman"/>
          <w:sz w:val="24"/>
          <w:szCs w:val="24"/>
        </w:rPr>
      </w:pPr>
      <w:proofErr w:type="spellStart"/>
      <w:proofErr w:type="gramStart"/>
      <w:r w:rsidRPr="00E46534">
        <w:rPr>
          <w:rFonts w:ascii="Times New Roman" w:hAnsi="Times New Roman" w:cs="Times New Roman"/>
          <w:sz w:val="24"/>
          <w:szCs w:val="24"/>
        </w:rPr>
        <w:t>Prof</w:t>
      </w:r>
      <w:r w:rsidRPr="00E46534">
        <w:rPr>
          <w:rFonts w:ascii="Times New Roman" w:hAnsi="Times New Roman" w:cs="Times New Roman"/>
          <w:sz w:val="24"/>
          <w:szCs w:val="24"/>
          <w:vertAlign w:val="superscript"/>
        </w:rPr>
        <w:t>a</w:t>
      </w:r>
      <w:proofErr w:type="spellEnd"/>
      <w:r w:rsidRPr="00E46534">
        <w:rPr>
          <w:rFonts w:ascii="Times New Roman" w:hAnsi="Times New Roman" w:cs="Times New Roman"/>
          <w:sz w:val="24"/>
          <w:szCs w:val="24"/>
          <w:vertAlign w:val="superscript"/>
        </w:rPr>
        <w:t xml:space="preserve"> </w:t>
      </w:r>
      <w:r w:rsidRPr="00E46534">
        <w:rPr>
          <w:rFonts w:ascii="Times New Roman" w:hAnsi="Times New Roman" w:cs="Times New Roman"/>
          <w:sz w:val="24"/>
          <w:szCs w:val="24"/>
        </w:rPr>
        <w:t>.</w:t>
      </w:r>
      <w:proofErr w:type="gramEnd"/>
      <w:r w:rsidRPr="00E46534">
        <w:rPr>
          <w:rFonts w:ascii="Times New Roman" w:hAnsi="Times New Roman" w:cs="Times New Roman"/>
          <w:sz w:val="24"/>
          <w:szCs w:val="24"/>
          <w:vertAlign w:val="superscript"/>
        </w:rPr>
        <w:t xml:space="preserve"> </w:t>
      </w:r>
      <w:proofErr w:type="spellStart"/>
      <w:r w:rsidRPr="00E46534">
        <w:rPr>
          <w:rFonts w:ascii="Times New Roman" w:hAnsi="Times New Roman" w:cs="Times New Roman"/>
          <w:sz w:val="24"/>
          <w:szCs w:val="24"/>
        </w:rPr>
        <w:t>Msc</w:t>
      </w:r>
      <w:proofErr w:type="spellEnd"/>
      <w:r w:rsidRPr="00E46534">
        <w:rPr>
          <w:rFonts w:ascii="Times New Roman" w:hAnsi="Times New Roman" w:cs="Times New Roman"/>
          <w:sz w:val="24"/>
          <w:szCs w:val="24"/>
        </w:rPr>
        <w:t xml:space="preserve">. </w:t>
      </w:r>
      <w:proofErr w:type="spellStart"/>
      <w:r w:rsidRPr="00E46534">
        <w:rPr>
          <w:rFonts w:ascii="Times New Roman" w:hAnsi="Times New Roman" w:cs="Times New Roman"/>
          <w:sz w:val="24"/>
          <w:szCs w:val="24"/>
        </w:rPr>
        <w:t>Clotildes</w:t>
      </w:r>
      <w:proofErr w:type="spellEnd"/>
      <w:r w:rsidRPr="00E46534">
        <w:rPr>
          <w:rFonts w:ascii="Times New Roman" w:hAnsi="Times New Roman" w:cs="Times New Roman"/>
          <w:sz w:val="24"/>
          <w:szCs w:val="24"/>
        </w:rPr>
        <w:t xml:space="preserve"> Farias de Sousa</w:t>
      </w:r>
    </w:p>
    <w:p w:rsidR="007F27D4" w:rsidRPr="00E46534" w:rsidRDefault="007F27D4" w:rsidP="007F27D4">
      <w:pPr>
        <w:spacing w:after="0"/>
        <w:jc w:val="center"/>
        <w:rPr>
          <w:rFonts w:ascii="Times New Roman" w:hAnsi="Times New Roman" w:cs="Times New Roman"/>
          <w:sz w:val="24"/>
          <w:szCs w:val="24"/>
        </w:rPr>
      </w:pPr>
      <w:r w:rsidRPr="00E46534">
        <w:rPr>
          <w:rFonts w:ascii="Times New Roman" w:hAnsi="Times New Roman" w:cs="Times New Roman"/>
          <w:sz w:val="24"/>
          <w:szCs w:val="24"/>
        </w:rPr>
        <w:t>Diretora Pedagógica/CESAD</w:t>
      </w:r>
    </w:p>
    <w:p w:rsidR="007F27D4" w:rsidRPr="00E46534" w:rsidRDefault="007F27D4" w:rsidP="007F27D4">
      <w:pPr>
        <w:spacing w:after="0"/>
        <w:jc w:val="center"/>
        <w:rPr>
          <w:rFonts w:ascii="Times New Roman" w:hAnsi="Times New Roman" w:cs="Times New Roman"/>
          <w:sz w:val="24"/>
          <w:szCs w:val="24"/>
        </w:rPr>
      </w:pPr>
    </w:p>
    <w:p w:rsidR="007F27D4" w:rsidRPr="00E46534" w:rsidRDefault="007F27D4" w:rsidP="007F27D4">
      <w:pPr>
        <w:spacing w:after="0"/>
        <w:jc w:val="center"/>
        <w:rPr>
          <w:rFonts w:ascii="Times New Roman" w:hAnsi="Times New Roman" w:cs="Times New Roman"/>
          <w:sz w:val="24"/>
          <w:szCs w:val="24"/>
        </w:rPr>
      </w:pPr>
      <w:r w:rsidRPr="00E46534">
        <w:rPr>
          <w:rFonts w:ascii="Times New Roman" w:hAnsi="Times New Roman" w:cs="Times New Roman"/>
          <w:sz w:val="24"/>
          <w:szCs w:val="24"/>
        </w:rPr>
        <w:t>Econ. Pedro Henrique Dantas Dias</w:t>
      </w:r>
    </w:p>
    <w:p w:rsidR="007F27D4" w:rsidRPr="00E46534" w:rsidRDefault="007F27D4" w:rsidP="007F27D4">
      <w:pPr>
        <w:spacing w:after="0"/>
        <w:jc w:val="center"/>
        <w:rPr>
          <w:rFonts w:ascii="Times New Roman" w:hAnsi="Times New Roman" w:cs="Times New Roman"/>
          <w:sz w:val="24"/>
          <w:szCs w:val="24"/>
        </w:rPr>
      </w:pPr>
      <w:r w:rsidRPr="00E46534">
        <w:rPr>
          <w:rFonts w:ascii="Times New Roman" w:hAnsi="Times New Roman" w:cs="Times New Roman"/>
          <w:sz w:val="24"/>
          <w:szCs w:val="24"/>
        </w:rPr>
        <w:t>Diretor Administrativa-Financeiro/CESAD</w:t>
      </w:r>
    </w:p>
    <w:p w:rsidR="007F27D4" w:rsidRPr="00E46534" w:rsidRDefault="007F27D4" w:rsidP="007F27D4">
      <w:pPr>
        <w:spacing w:line="100" w:lineRule="exact"/>
        <w:rPr>
          <w:rFonts w:ascii="Times New Roman" w:hAnsi="Times New Roman" w:cs="Times New Roman"/>
          <w:sz w:val="24"/>
          <w:szCs w:val="24"/>
        </w:rPr>
      </w:pPr>
    </w:p>
    <w:p w:rsidR="007F27D4" w:rsidRPr="00D243DA" w:rsidRDefault="007F27D4" w:rsidP="007F27D4">
      <w:pPr>
        <w:spacing w:line="200" w:lineRule="exact"/>
      </w:pPr>
    </w:p>
    <w:p w:rsidR="007F27D4" w:rsidRDefault="007F27D4" w:rsidP="007F27D4"/>
    <w:p w:rsidR="007F27D4" w:rsidRDefault="007F27D4" w:rsidP="007F27D4"/>
    <w:p w:rsidR="007F27D4" w:rsidRPr="00E70E5C" w:rsidRDefault="007F27D4" w:rsidP="007F27D4">
      <w:pPr>
        <w:spacing w:after="0" w:line="360" w:lineRule="auto"/>
        <w:jc w:val="right"/>
        <w:rPr>
          <w:rFonts w:ascii="Times New Roman" w:hAnsi="Times New Roman" w:cs="Times New Roman"/>
          <w:b/>
          <w:sz w:val="24"/>
          <w:szCs w:val="24"/>
        </w:rPr>
      </w:pPr>
    </w:p>
    <w:p w:rsidR="007F27D4" w:rsidRPr="00E70E5C" w:rsidRDefault="007F27D4" w:rsidP="007F27D4">
      <w:pPr>
        <w:spacing w:after="0" w:line="360" w:lineRule="auto"/>
        <w:jc w:val="right"/>
        <w:rPr>
          <w:rFonts w:ascii="Times New Roman" w:hAnsi="Times New Roman" w:cs="Times New Roman"/>
          <w:b/>
          <w:sz w:val="24"/>
          <w:szCs w:val="24"/>
        </w:rPr>
      </w:pPr>
      <w:r w:rsidRPr="00E70E5C">
        <w:rPr>
          <w:rFonts w:ascii="Times New Roman" w:hAnsi="Times New Roman" w:cs="Times New Roman"/>
          <w:b/>
          <w:sz w:val="24"/>
          <w:szCs w:val="24"/>
        </w:rPr>
        <w:t>SUMÁRIO</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881"/>
      </w:tblGrid>
      <w:tr w:rsidR="00B17737" w:rsidRPr="00026BB3" w:rsidTr="00AB68D7">
        <w:tc>
          <w:tcPr>
            <w:tcW w:w="7763" w:type="dxa"/>
          </w:tcPr>
          <w:p w:rsidR="00B17737" w:rsidRPr="00026BB3" w:rsidRDefault="00B17737" w:rsidP="00AB68D7">
            <w:pPr>
              <w:rPr>
                <w:rFonts w:ascii="Times New Roman" w:hAnsi="Times New Roman" w:cs="Times New Roman"/>
              </w:rPr>
            </w:pPr>
            <w:r w:rsidRPr="00026BB3">
              <w:rPr>
                <w:rFonts w:ascii="Times New Roman" w:hAnsi="Times New Roman" w:cs="Times New Roman"/>
              </w:rPr>
              <w:t>1. Identificação</w:t>
            </w:r>
          </w:p>
        </w:tc>
        <w:tc>
          <w:tcPr>
            <w:tcW w:w="881" w:type="dxa"/>
          </w:tcPr>
          <w:p w:rsidR="00B17737" w:rsidRPr="00026BB3" w:rsidRDefault="00B17737" w:rsidP="00AB68D7">
            <w:pPr>
              <w:jc w:val="center"/>
              <w:rPr>
                <w:rFonts w:ascii="Times New Roman" w:hAnsi="Times New Roman" w:cs="Times New Roman"/>
              </w:rPr>
            </w:pPr>
            <w:proofErr w:type="gramStart"/>
            <w:r>
              <w:rPr>
                <w:rFonts w:ascii="Times New Roman" w:hAnsi="Times New Roman" w:cs="Times New Roman"/>
              </w:rPr>
              <w:t>6</w:t>
            </w:r>
            <w:proofErr w:type="gramEnd"/>
          </w:p>
        </w:tc>
      </w:tr>
      <w:tr w:rsidR="00953933" w:rsidRPr="00026BB3" w:rsidTr="00AB68D7">
        <w:tc>
          <w:tcPr>
            <w:tcW w:w="7763" w:type="dxa"/>
          </w:tcPr>
          <w:p w:rsidR="00953933" w:rsidRPr="00026BB3" w:rsidRDefault="00953933" w:rsidP="00AB68D7">
            <w:pPr>
              <w:rPr>
                <w:rFonts w:ascii="Times New Roman" w:hAnsi="Times New Roman" w:cs="Times New Roman"/>
              </w:rPr>
            </w:pPr>
          </w:p>
        </w:tc>
        <w:tc>
          <w:tcPr>
            <w:tcW w:w="881" w:type="dxa"/>
          </w:tcPr>
          <w:p w:rsidR="00953933" w:rsidRDefault="00953933" w:rsidP="00AB68D7">
            <w:pPr>
              <w:jc w:val="center"/>
              <w:rPr>
                <w:rFonts w:ascii="Times New Roman" w:hAnsi="Times New Roman" w:cs="Times New Roman"/>
              </w:rPr>
            </w:pPr>
          </w:p>
        </w:tc>
      </w:tr>
      <w:tr w:rsidR="00B17737" w:rsidRPr="00026BB3" w:rsidTr="00AB68D7">
        <w:tc>
          <w:tcPr>
            <w:tcW w:w="7763" w:type="dxa"/>
          </w:tcPr>
          <w:p w:rsidR="00B17737" w:rsidRPr="00026BB3" w:rsidRDefault="00953933" w:rsidP="00AB68D7">
            <w:pPr>
              <w:rPr>
                <w:rFonts w:ascii="Times New Roman" w:hAnsi="Times New Roman" w:cs="Times New Roman"/>
              </w:rPr>
            </w:pPr>
            <w:r>
              <w:rPr>
                <w:rFonts w:ascii="Times New Roman" w:hAnsi="Times New Roman" w:cs="Times New Roman"/>
              </w:rPr>
              <w:t>2. Introdução</w:t>
            </w:r>
          </w:p>
        </w:tc>
        <w:tc>
          <w:tcPr>
            <w:tcW w:w="881" w:type="dxa"/>
          </w:tcPr>
          <w:p w:rsidR="00B17737" w:rsidRPr="00026BB3" w:rsidRDefault="00953933" w:rsidP="00AB68D7">
            <w:pPr>
              <w:jc w:val="center"/>
              <w:rPr>
                <w:rFonts w:ascii="Times New Roman" w:hAnsi="Times New Roman" w:cs="Times New Roman"/>
              </w:rPr>
            </w:pPr>
            <w:proofErr w:type="gramStart"/>
            <w:r>
              <w:rPr>
                <w:rFonts w:ascii="Times New Roman" w:hAnsi="Times New Roman" w:cs="Times New Roman"/>
              </w:rPr>
              <w:t>7</w:t>
            </w:r>
            <w:proofErr w:type="gramEnd"/>
          </w:p>
        </w:tc>
      </w:tr>
      <w:tr w:rsidR="00953933" w:rsidRPr="00026BB3" w:rsidTr="00AB68D7">
        <w:tc>
          <w:tcPr>
            <w:tcW w:w="7763" w:type="dxa"/>
          </w:tcPr>
          <w:p w:rsidR="00953933" w:rsidRDefault="00953933" w:rsidP="00AB68D7">
            <w:pPr>
              <w:rPr>
                <w:rFonts w:ascii="Times New Roman" w:hAnsi="Times New Roman" w:cs="Times New Roman"/>
              </w:rPr>
            </w:pPr>
          </w:p>
        </w:tc>
        <w:tc>
          <w:tcPr>
            <w:tcW w:w="881" w:type="dxa"/>
          </w:tcPr>
          <w:p w:rsidR="00953933" w:rsidRDefault="00953933" w:rsidP="00AB68D7">
            <w:pPr>
              <w:jc w:val="center"/>
              <w:rPr>
                <w:rFonts w:ascii="Times New Roman" w:hAnsi="Times New Roman" w:cs="Times New Roman"/>
              </w:rPr>
            </w:pPr>
          </w:p>
        </w:tc>
      </w:tr>
      <w:tr w:rsidR="00B17737" w:rsidRPr="00026BB3" w:rsidTr="00AB68D7">
        <w:tc>
          <w:tcPr>
            <w:tcW w:w="7763" w:type="dxa"/>
          </w:tcPr>
          <w:p w:rsidR="00B17737" w:rsidRPr="00026BB3" w:rsidRDefault="00953933" w:rsidP="00AB68D7">
            <w:pPr>
              <w:rPr>
                <w:rFonts w:ascii="Times New Roman" w:hAnsi="Times New Roman" w:cs="Times New Roman"/>
              </w:rPr>
            </w:pPr>
            <w:r>
              <w:rPr>
                <w:rFonts w:ascii="Times New Roman" w:hAnsi="Times New Roman" w:cs="Times New Roman"/>
              </w:rPr>
              <w:t>3</w:t>
            </w:r>
            <w:r w:rsidR="00B17737" w:rsidRPr="00026BB3">
              <w:rPr>
                <w:rFonts w:ascii="Times New Roman" w:hAnsi="Times New Roman" w:cs="Times New Roman"/>
              </w:rPr>
              <w:t>. Justificativa</w:t>
            </w:r>
          </w:p>
        </w:tc>
        <w:tc>
          <w:tcPr>
            <w:tcW w:w="881" w:type="dxa"/>
          </w:tcPr>
          <w:p w:rsidR="00B17737" w:rsidRPr="00026BB3" w:rsidRDefault="00B17737" w:rsidP="00AB68D7">
            <w:pPr>
              <w:jc w:val="center"/>
              <w:rPr>
                <w:rFonts w:ascii="Times New Roman" w:hAnsi="Times New Roman" w:cs="Times New Roman"/>
              </w:rPr>
            </w:pPr>
            <w:proofErr w:type="gramStart"/>
            <w:r>
              <w:rPr>
                <w:rFonts w:ascii="Times New Roman" w:hAnsi="Times New Roman" w:cs="Times New Roman"/>
              </w:rPr>
              <w:t>7</w:t>
            </w:r>
            <w:proofErr w:type="gramEnd"/>
          </w:p>
        </w:tc>
      </w:tr>
      <w:tr w:rsidR="00B17737" w:rsidRPr="00026BB3" w:rsidTr="00AB68D7">
        <w:tc>
          <w:tcPr>
            <w:tcW w:w="7763" w:type="dxa"/>
          </w:tcPr>
          <w:p w:rsidR="00B17737" w:rsidRPr="00026BB3" w:rsidRDefault="00B17737" w:rsidP="00AB68D7">
            <w:pPr>
              <w:rPr>
                <w:rFonts w:ascii="Times New Roman" w:hAnsi="Times New Roman" w:cs="Times New Roman"/>
              </w:rPr>
            </w:pPr>
          </w:p>
        </w:tc>
        <w:tc>
          <w:tcPr>
            <w:tcW w:w="881" w:type="dxa"/>
          </w:tcPr>
          <w:p w:rsidR="00B17737" w:rsidRPr="00026BB3" w:rsidRDefault="00B17737" w:rsidP="00AB68D7">
            <w:pPr>
              <w:jc w:val="center"/>
              <w:rPr>
                <w:rFonts w:ascii="Times New Roman" w:hAnsi="Times New Roman" w:cs="Times New Roman"/>
              </w:rPr>
            </w:pPr>
          </w:p>
        </w:tc>
      </w:tr>
      <w:tr w:rsidR="00B17737" w:rsidRPr="00026BB3" w:rsidTr="00AB68D7">
        <w:tc>
          <w:tcPr>
            <w:tcW w:w="7763" w:type="dxa"/>
          </w:tcPr>
          <w:p w:rsidR="00B17737" w:rsidRPr="00026BB3" w:rsidRDefault="00953933" w:rsidP="00AB68D7">
            <w:pPr>
              <w:rPr>
                <w:rFonts w:ascii="Times New Roman" w:hAnsi="Times New Roman" w:cs="Times New Roman"/>
              </w:rPr>
            </w:pPr>
            <w:r>
              <w:rPr>
                <w:rFonts w:ascii="Times New Roman" w:hAnsi="Times New Roman" w:cs="Times New Roman"/>
              </w:rPr>
              <w:t>4</w:t>
            </w:r>
            <w:r w:rsidR="00B17737" w:rsidRPr="00026BB3">
              <w:rPr>
                <w:rFonts w:ascii="Times New Roman" w:hAnsi="Times New Roman" w:cs="Times New Roman"/>
              </w:rPr>
              <w:t>. Histórico</w:t>
            </w:r>
          </w:p>
        </w:tc>
        <w:tc>
          <w:tcPr>
            <w:tcW w:w="881" w:type="dxa"/>
          </w:tcPr>
          <w:p w:rsidR="00B17737" w:rsidRPr="00026BB3" w:rsidRDefault="00B17737" w:rsidP="00953933">
            <w:pPr>
              <w:jc w:val="center"/>
              <w:rPr>
                <w:rFonts w:ascii="Times New Roman" w:hAnsi="Times New Roman" w:cs="Times New Roman"/>
              </w:rPr>
            </w:pPr>
            <w:r>
              <w:rPr>
                <w:rFonts w:ascii="Times New Roman" w:hAnsi="Times New Roman" w:cs="Times New Roman"/>
              </w:rPr>
              <w:t>1</w:t>
            </w:r>
            <w:r w:rsidR="00953933">
              <w:rPr>
                <w:rFonts w:ascii="Times New Roman" w:hAnsi="Times New Roman" w:cs="Times New Roman"/>
              </w:rPr>
              <w:t>2</w:t>
            </w:r>
          </w:p>
        </w:tc>
      </w:tr>
      <w:tr w:rsidR="00B17737" w:rsidRPr="00026BB3" w:rsidTr="00AB68D7">
        <w:tc>
          <w:tcPr>
            <w:tcW w:w="7763" w:type="dxa"/>
          </w:tcPr>
          <w:p w:rsidR="00B17737" w:rsidRPr="00026BB3" w:rsidRDefault="00953933" w:rsidP="00AB68D7">
            <w:pPr>
              <w:rPr>
                <w:rFonts w:ascii="Times New Roman" w:hAnsi="Times New Roman" w:cs="Times New Roman"/>
              </w:rPr>
            </w:pPr>
            <w:r>
              <w:rPr>
                <w:rFonts w:ascii="Times New Roman" w:hAnsi="Times New Roman" w:cs="Times New Roman"/>
              </w:rPr>
              <w:t>4</w:t>
            </w:r>
            <w:r w:rsidR="00B17737" w:rsidRPr="00026BB3">
              <w:rPr>
                <w:rFonts w:ascii="Times New Roman" w:hAnsi="Times New Roman" w:cs="Times New Roman"/>
              </w:rPr>
              <w:t>.1.</w:t>
            </w:r>
            <w:r w:rsidR="00B17737" w:rsidRPr="00026BB3">
              <w:rPr>
                <w:rStyle w:val="CharChar"/>
                <w:rFonts w:ascii="Times New Roman" w:hAnsi="Times New Roman" w:cs="Times New Roman"/>
                <w:b w:val="0"/>
                <w:sz w:val="22"/>
                <w:szCs w:val="22"/>
              </w:rPr>
              <w:t xml:space="preserve"> Histórico da Universidade Aberta do Brasil (UAB)</w:t>
            </w:r>
          </w:p>
        </w:tc>
        <w:tc>
          <w:tcPr>
            <w:tcW w:w="881" w:type="dxa"/>
          </w:tcPr>
          <w:p w:rsidR="00B17737" w:rsidRPr="00026BB3" w:rsidRDefault="00B17737" w:rsidP="00953933">
            <w:pPr>
              <w:jc w:val="center"/>
              <w:rPr>
                <w:rFonts w:ascii="Times New Roman" w:hAnsi="Times New Roman" w:cs="Times New Roman"/>
              </w:rPr>
            </w:pPr>
            <w:r>
              <w:rPr>
                <w:rFonts w:ascii="Times New Roman" w:hAnsi="Times New Roman" w:cs="Times New Roman"/>
              </w:rPr>
              <w:t>1</w:t>
            </w:r>
            <w:r w:rsidR="00953933">
              <w:rPr>
                <w:rFonts w:ascii="Times New Roman" w:hAnsi="Times New Roman" w:cs="Times New Roman"/>
              </w:rPr>
              <w:t>2</w:t>
            </w:r>
          </w:p>
        </w:tc>
      </w:tr>
      <w:tr w:rsidR="00B17737" w:rsidRPr="00026BB3" w:rsidTr="00AB68D7">
        <w:tc>
          <w:tcPr>
            <w:tcW w:w="7763" w:type="dxa"/>
          </w:tcPr>
          <w:p w:rsidR="00B17737" w:rsidRPr="00026BB3" w:rsidRDefault="00953933" w:rsidP="00AB68D7">
            <w:pPr>
              <w:rPr>
                <w:rFonts w:ascii="Times New Roman" w:hAnsi="Times New Roman" w:cs="Times New Roman"/>
              </w:rPr>
            </w:pPr>
            <w:r>
              <w:rPr>
                <w:rFonts w:ascii="Times New Roman" w:hAnsi="Times New Roman" w:cs="Times New Roman"/>
              </w:rPr>
              <w:t>4</w:t>
            </w:r>
            <w:r w:rsidR="00B17737" w:rsidRPr="00026BB3">
              <w:rPr>
                <w:rFonts w:ascii="Times New Roman" w:hAnsi="Times New Roman" w:cs="Times New Roman"/>
              </w:rPr>
              <w:t>.2. Objetivos da UAB</w:t>
            </w:r>
          </w:p>
        </w:tc>
        <w:tc>
          <w:tcPr>
            <w:tcW w:w="881" w:type="dxa"/>
          </w:tcPr>
          <w:p w:rsidR="00B17737" w:rsidRPr="00026BB3" w:rsidRDefault="00953933" w:rsidP="00953933">
            <w:pPr>
              <w:jc w:val="center"/>
              <w:rPr>
                <w:rFonts w:ascii="Times New Roman" w:hAnsi="Times New Roman" w:cs="Times New Roman"/>
              </w:rPr>
            </w:pPr>
            <w:r>
              <w:rPr>
                <w:rFonts w:ascii="Times New Roman" w:hAnsi="Times New Roman" w:cs="Times New Roman"/>
              </w:rPr>
              <w:t>14</w:t>
            </w:r>
          </w:p>
        </w:tc>
      </w:tr>
      <w:tr w:rsidR="00B17737" w:rsidRPr="00026BB3" w:rsidTr="00AB68D7">
        <w:tc>
          <w:tcPr>
            <w:tcW w:w="7763" w:type="dxa"/>
          </w:tcPr>
          <w:p w:rsidR="00B17737" w:rsidRPr="00026BB3" w:rsidRDefault="00953933" w:rsidP="00AB68D7">
            <w:pPr>
              <w:rPr>
                <w:rFonts w:ascii="Times New Roman" w:hAnsi="Times New Roman" w:cs="Times New Roman"/>
              </w:rPr>
            </w:pPr>
            <w:r>
              <w:rPr>
                <w:rFonts w:ascii="Times New Roman" w:hAnsi="Times New Roman" w:cs="Times New Roman"/>
              </w:rPr>
              <w:t>4</w:t>
            </w:r>
            <w:r w:rsidR="00B17737" w:rsidRPr="00026BB3">
              <w:rPr>
                <w:rFonts w:ascii="Times New Roman" w:hAnsi="Times New Roman" w:cs="Times New Roman"/>
              </w:rPr>
              <w:t>.3. Experiência da UAB no Curso de Administração</w:t>
            </w:r>
          </w:p>
        </w:tc>
        <w:tc>
          <w:tcPr>
            <w:tcW w:w="881" w:type="dxa"/>
          </w:tcPr>
          <w:p w:rsidR="00B17737" w:rsidRPr="00026BB3" w:rsidRDefault="00B17737" w:rsidP="00953933">
            <w:pPr>
              <w:jc w:val="center"/>
              <w:rPr>
                <w:rFonts w:ascii="Times New Roman" w:hAnsi="Times New Roman" w:cs="Times New Roman"/>
              </w:rPr>
            </w:pPr>
            <w:r>
              <w:rPr>
                <w:rFonts w:ascii="Times New Roman" w:hAnsi="Times New Roman" w:cs="Times New Roman"/>
              </w:rPr>
              <w:t>1</w:t>
            </w:r>
            <w:r w:rsidR="00953933">
              <w:rPr>
                <w:rFonts w:ascii="Times New Roman" w:hAnsi="Times New Roman" w:cs="Times New Roman"/>
              </w:rPr>
              <w:t>5</w:t>
            </w:r>
          </w:p>
        </w:tc>
      </w:tr>
      <w:tr w:rsidR="00B17737" w:rsidRPr="00026BB3" w:rsidTr="00AB68D7">
        <w:tc>
          <w:tcPr>
            <w:tcW w:w="7763" w:type="dxa"/>
          </w:tcPr>
          <w:p w:rsidR="00B17737" w:rsidRPr="00026BB3" w:rsidRDefault="00953933" w:rsidP="00AB68D7">
            <w:pPr>
              <w:rPr>
                <w:rFonts w:ascii="Times New Roman" w:hAnsi="Times New Roman" w:cs="Times New Roman"/>
              </w:rPr>
            </w:pPr>
            <w:r>
              <w:rPr>
                <w:rFonts w:ascii="Times New Roman" w:hAnsi="Times New Roman" w:cs="Times New Roman"/>
              </w:rPr>
              <w:t>4</w:t>
            </w:r>
            <w:r w:rsidR="00B17737" w:rsidRPr="00026BB3">
              <w:rPr>
                <w:rFonts w:ascii="Times New Roman" w:hAnsi="Times New Roman" w:cs="Times New Roman"/>
              </w:rPr>
              <w:t>.4. Universidade Aberta do Brasil no Contexto da Universidade Federal de Sergipe - UFS</w:t>
            </w:r>
          </w:p>
        </w:tc>
        <w:tc>
          <w:tcPr>
            <w:tcW w:w="881" w:type="dxa"/>
          </w:tcPr>
          <w:p w:rsidR="00B17737" w:rsidRPr="00026BB3" w:rsidRDefault="00953933" w:rsidP="00AB68D7">
            <w:pPr>
              <w:jc w:val="center"/>
              <w:rPr>
                <w:rFonts w:ascii="Times New Roman" w:hAnsi="Times New Roman" w:cs="Times New Roman"/>
              </w:rPr>
            </w:pPr>
            <w:r>
              <w:rPr>
                <w:rFonts w:ascii="Times New Roman" w:hAnsi="Times New Roman" w:cs="Times New Roman"/>
              </w:rPr>
              <w:t>15</w:t>
            </w:r>
          </w:p>
        </w:tc>
      </w:tr>
      <w:tr w:rsidR="00B17737" w:rsidRPr="00026BB3" w:rsidTr="00AB68D7">
        <w:tc>
          <w:tcPr>
            <w:tcW w:w="7763" w:type="dxa"/>
          </w:tcPr>
          <w:p w:rsidR="00B17737" w:rsidRPr="00026BB3" w:rsidRDefault="00B17737" w:rsidP="00AB68D7">
            <w:pPr>
              <w:rPr>
                <w:rFonts w:ascii="Times New Roman" w:hAnsi="Times New Roman" w:cs="Times New Roman"/>
              </w:rPr>
            </w:pPr>
          </w:p>
        </w:tc>
        <w:tc>
          <w:tcPr>
            <w:tcW w:w="881" w:type="dxa"/>
          </w:tcPr>
          <w:p w:rsidR="00B17737" w:rsidRPr="00026BB3" w:rsidRDefault="00B17737" w:rsidP="00AB68D7">
            <w:pPr>
              <w:jc w:val="center"/>
              <w:rPr>
                <w:rFonts w:ascii="Times New Roman" w:hAnsi="Times New Roman" w:cs="Times New Roman"/>
              </w:rPr>
            </w:pPr>
          </w:p>
        </w:tc>
      </w:tr>
      <w:tr w:rsidR="00B17737" w:rsidRPr="00026BB3" w:rsidTr="00AB68D7">
        <w:tc>
          <w:tcPr>
            <w:tcW w:w="7763" w:type="dxa"/>
          </w:tcPr>
          <w:p w:rsidR="00B17737" w:rsidRPr="00026BB3" w:rsidRDefault="00953933" w:rsidP="00AB68D7">
            <w:pPr>
              <w:rPr>
                <w:rFonts w:ascii="Times New Roman" w:hAnsi="Times New Roman" w:cs="Times New Roman"/>
              </w:rPr>
            </w:pPr>
            <w:r>
              <w:rPr>
                <w:rFonts w:ascii="Times New Roman" w:hAnsi="Times New Roman" w:cs="Times New Roman"/>
              </w:rPr>
              <w:t>5</w:t>
            </w:r>
            <w:r w:rsidR="00B17737" w:rsidRPr="00026BB3">
              <w:rPr>
                <w:rFonts w:ascii="Times New Roman" w:hAnsi="Times New Roman" w:cs="Times New Roman"/>
              </w:rPr>
              <w:t>. Objetivos dos Cursos de Especialização do Programa</w:t>
            </w:r>
          </w:p>
        </w:tc>
        <w:tc>
          <w:tcPr>
            <w:tcW w:w="881" w:type="dxa"/>
          </w:tcPr>
          <w:p w:rsidR="00B17737" w:rsidRPr="00026BB3" w:rsidRDefault="00CD5F10" w:rsidP="00CD5F10">
            <w:pPr>
              <w:jc w:val="center"/>
              <w:rPr>
                <w:rFonts w:ascii="Times New Roman" w:hAnsi="Times New Roman" w:cs="Times New Roman"/>
              </w:rPr>
            </w:pPr>
            <w:r w:rsidRPr="00CD5F10">
              <w:rPr>
                <w:rFonts w:ascii="Times New Roman" w:hAnsi="Times New Roman" w:cs="Times New Roman"/>
              </w:rPr>
              <w:t>18</w:t>
            </w:r>
          </w:p>
        </w:tc>
      </w:tr>
      <w:tr w:rsidR="00B17737" w:rsidRPr="00026BB3" w:rsidTr="00AB68D7">
        <w:tc>
          <w:tcPr>
            <w:tcW w:w="7763" w:type="dxa"/>
          </w:tcPr>
          <w:p w:rsidR="00B17737" w:rsidRPr="00026BB3" w:rsidRDefault="00B17737" w:rsidP="00AB68D7">
            <w:pPr>
              <w:rPr>
                <w:rFonts w:ascii="Times New Roman" w:hAnsi="Times New Roman" w:cs="Times New Roman"/>
              </w:rPr>
            </w:pPr>
          </w:p>
        </w:tc>
        <w:tc>
          <w:tcPr>
            <w:tcW w:w="881" w:type="dxa"/>
          </w:tcPr>
          <w:p w:rsidR="00B17737" w:rsidRPr="00026BB3" w:rsidRDefault="00B17737" w:rsidP="00AB68D7">
            <w:pPr>
              <w:jc w:val="center"/>
              <w:rPr>
                <w:rFonts w:ascii="Times New Roman" w:hAnsi="Times New Roman" w:cs="Times New Roman"/>
              </w:rPr>
            </w:pPr>
          </w:p>
        </w:tc>
      </w:tr>
      <w:tr w:rsidR="00B17737" w:rsidRPr="00026BB3" w:rsidTr="00AB68D7">
        <w:tc>
          <w:tcPr>
            <w:tcW w:w="7763" w:type="dxa"/>
          </w:tcPr>
          <w:p w:rsidR="00B17737" w:rsidRPr="00026BB3" w:rsidRDefault="00953933" w:rsidP="00AB68D7">
            <w:pPr>
              <w:rPr>
                <w:rFonts w:ascii="Times New Roman" w:hAnsi="Times New Roman" w:cs="Times New Roman"/>
              </w:rPr>
            </w:pPr>
            <w:r>
              <w:rPr>
                <w:rFonts w:ascii="Times New Roman" w:hAnsi="Times New Roman" w:cs="Times New Roman"/>
              </w:rPr>
              <w:t>6</w:t>
            </w:r>
            <w:r w:rsidR="00B17737" w:rsidRPr="00026BB3">
              <w:rPr>
                <w:rFonts w:ascii="Times New Roman" w:hAnsi="Times New Roman" w:cs="Times New Roman"/>
              </w:rPr>
              <w:t>. Concepções dos Cursos de Especialização do Programa Nacional de Formação em Administração Pública</w:t>
            </w:r>
          </w:p>
        </w:tc>
        <w:tc>
          <w:tcPr>
            <w:tcW w:w="881" w:type="dxa"/>
          </w:tcPr>
          <w:p w:rsidR="00B17737" w:rsidRPr="00026BB3" w:rsidRDefault="00CD5F10" w:rsidP="00AB68D7">
            <w:pPr>
              <w:jc w:val="center"/>
              <w:rPr>
                <w:rFonts w:ascii="Times New Roman" w:hAnsi="Times New Roman" w:cs="Times New Roman"/>
              </w:rPr>
            </w:pPr>
            <w:r>
              <w:rPr>
                <w:rFonts w:ascii="Times New Roman" w:hAnsi="Times New Roman" w:cs="Times New Roman"/>
              </w:rPr>
              <w:t>19</w:t>
            </w:r>
          </w:p>
        </w:tc>
      </w:tr>
      <w:tr w:rsidR="00B17737" w:rsidRPr="00026BB3" w:rsidTr="00AB68D7">
        <w:tc>
          <w:tcPr>
            <w:tcW w:w="7763" w:type="dxa"/>
          </w:tcPr>
          <w:p w:rsidR="00B17737" w:rsidRPr="00026BB3" w:rsidRDefault="00953933" w:rsidP="00AB68D7">
            <w:pPr>
              <w:rPr>
                <w:rFonts w:ascii="Times New Roman" w:hAnsi="Times New Roman" w:cs="Times New Roman"/>
              </w:rPr>
            </w:pPr>
            <w:r>
              <w:rPr>
                <w:rFonts w:ascii="Times New Roman" w:hAnsi="Times New Roman" w:cs="Times New Roman"/>
              </w:rPr>
              <w:t>6</w:t>
            </w:r>
            <w:r w:rsidR="00B17737" w:rsidRPr="00026BB3">
              <w:rPr>
                <w:rFonts w:ascii="Times New Roman" w:hAnsi="Times New Roman" w:cs="Times New Roman"/>
              </w:rPr>
              <w:t>.1. Aspectos Fundamentais</w:t>
            </w:r>
          </w:p>
        </w:tc>
        <w:tc>
          <w:tcPr>
            <w:tcW w:w="881" w:type="dxa"/>
          </w:tcPr>
          <w:p w:rsidR="00B17737" w:rsidRPr="00026BB3" w:rsidRDefault="00B17737" w:rsidP="00CD5F10">
            <w:pPr>
              <w:jc w:val="center"/>
              <w:rPr>
                <w:rFonts w:ascii="Times New Roman" w:hAnsi="Times New Roman" w:cs="Times New Roman"/>
              </w:rPr>
            </w:pPr>
            <w:r>
              <w:rPr>
                <w:rFonts w:ascii="Times New Roman" w:hAnsi="Times New Roman" w:cs="Times New Roman"/>
              </w:rPr>
              <w:t>1</w:t>
            </w:r>
            <w:r w:rsidR="00CD5F10">
              <w:rPr>
                <w:rFonts w:ascii="Times New Roman" w:hAnsi="Times New Roman" w:cs="Times New Roman"/>
              </w:rPr>
              <w:t>9</w:t>
            </w:r>
          </w:p>
        </w:tc>
      </w:tr>
      <w:tr w:rsidR="00B17737" w:rsidRPr="00026BB3" w:rsidTr="00AB68D7">
        <w:tc>
          <w:tcPr>
            <w:tcW w:w="7763" w:type="dxa"/>
          </w:tcPr>
          <w:p w:rsidR="00B17737" w:rsidRPr="00026BB3" w:rsidRDefault="00953933" w:rsidP="00AB68D7">
            <w:pPr>
              <w:rPr>
                <w:rFonts w:ascii="Times New Roman" w:hAnsi="Times New Roman" w:cs="Times New Roman"/>
              </w:rPr>
            </w:pPr>
            <w:r>
              <w:rPr>
                <w:rFonts w:ascii="Times New Roman" w:hAnsi="Times New Roman" w:cs="Times New Roman"/>
              </w:rPr>
              <w:t>6</w:t>
            </w:r>
            <w:r w:rsidR="00B17737" w:rsidRPr="00026BB3">
              <w:rPr>
                <w:rFonts w:ascii="Times New Roman" w:hAnsi="Times New Roman" w:cs="Times New Roman"/>
              </w:rPr>
              <w:t xml:space="preserve">.2. </w:t>
            </w:r>
            <w:proofErr w:type="gramStart"/>
            <w:r w:rsidR="00B17737" w:rsidRPr="00026BB3">
              <w:rPr>
                <w:rFonts w:ascii="Times New Roman" w:hAnsi="Times New Roman" w:cs="Times New Roman"/>
              </w:rPr>
              <w:t>Abordagens Teórico-práticas</w:t>
            </w:r>
            <w:proofErr w:type="gramEnd"/>
          </w:p>
        </w:tc>
        <w:tc>
          <w:tcPr>
            <w:tcW w:w="881" w:type="dxa"/>
          </w:tcPr>
          <w:p w:rsidR="00B17737" w:rsidRPr="00026BB3" w:rsidRDefault="00CD5F10" w:rsidP="00AB68D7">
            <w:pPr>
              <w:jc w:val="center"/>
              <w:rPr>
                <w:rFonts w:ascii="Times New Roman" w:hAnsi="Times New Roman" w:cs="Times New Roman"/>
              </w:rPr>
            </w:pPr>
            <w:r>
              <w:rPr>
                <w:rFonts w:ascii="Times New Roman" w:hAnsi="Times New Roman" w:cs="Times New Roman"/>
              </w:rPr>
              <w:t>21</w:t>
            </w:r>
          </w:p>
        </w:tc>
      </w:tr>
      <w:tr w:rsidR="00B17737" w:rsidRPr="00026BB3" w:rsidTr="00AB68D7">
        <w:tc>
          <w:tcPr>
            <w:tcW w:w="7763" w:type="dxa"/>
          </w:tcPr>
          <w:p w:rsidR="00B17737" w:rsidRPr="00026BB3" w:rsidRDefault="00B17737" w:rsidP="00AB68D7">
            <w:pPr>
              <w:rPr>
                <w:rFonts w:ascii="Times New Roman" w:hAnsi="Times New Roman" w:cs="Times New Roman"/>
              </w:rPr>
            </w:pPr>
          </w:p>
        </w:tc>
        <w:tc>
          <w:tcPr>
            <w:tcW w:w="881" w:type="dxa"/>
          </w:tcPr>
          <w:p w:rsidR="00B17737" w:rsidRPr="00026BB3" w:rsidRDefault="00B17737" w:rsidP="00AB68D7">
            <w:pPr>
              <w:jc w:val="center"/>
              <w:rPr>
                <w:rFonts w:ascii="Times New Roman" w:hAnsi="Times New Roman" w:cs="Times New Roman"/>
              </w:rPr>
            </w:pPr>
          </w:p>
        </w:tc>
      </w:tr>
      <w:tr w:rsidR="00B17737" w:rsidRPr="00026BB3" w:rsidTr="00AB68D7">
        <w:tc>
          <w:tcPr>
            <w:tcW w:w="7763" w:type="dxa"/>
          </w:tcPr>
          <w:p w:rsidR="00B17737" w:rsidRPr="00026BB3" w:rsidRDefault="00953933" w:rsidP="00AB68D7">
            <w:pPr>
              <w:rPr>
                <w:rFonts w:ascii="Times New Roman" w:hAnsi="Times New Roman" w:cs="Times New Roman"/>
              </w:rPr>
            </w:pPr>
            <w:r>
              <w:rPr>
                <w:rFonts w:ascii="Times New Roman" w:hAnsi="Times New Roman" w:cs="Times New Roman"/>
              </w:rPr>
              <w:t>7</w:t>
            </w:r>
            <w:r w:rsidR="00B17737" w:rsidRPr="00026BB3">
              <w:rPr>
                <w:rFonts w:ascii="Times New Roman" w:hAnsi="Times New Roman" w:cs="Times New Roman"/>
              </w:rPr>
              <w:t>. Rede de Instituições Públicas</w:t>
            </w:r>
          </w:p>
        </w:tc>
        <w:tc>
          <w:tcPr>
            <w:tcW w:w="881" w:type="dxa"/>
          </w:tcPr>
          <w:p w:rsidR="00B17737" w:rsidRPr="00026BB3" w:rsidRDefault="00B17737" w:rsidP="00CD5F10">
            <w:pPr>
              <w:jc w:val="center"/>
              <w:rPr>
                <w:rFonts w:ascii="Times New Roman" w:hAnsi="Times New Roman" w:cs="Times New Roman"/>
              </w:rPr>
            </w:pPr>
            <w:r>
              <w:rPr>
                <w:rFonts w:ascii="Times New Roman" w:hAnsi="Times New Roman" w:cs="Times New Roman"/>
              </w:rPr>
              <w:t>2</w:t>
            </w:r>
            <w:r w:rsidR="00CD5F10">
              <w:rPr>
                <w:rFonts w:ascii="Times New Roman" w:hAnsi="Times New Roman" w:cs="Times New Roman"/>
              </w:rPr>
              <w:t>4</w:t>
            </w:r>
          </w:p>
        </w:tc>
      </w:tr>
      <w:tr w:rsidR="00B17737" w:rsidRPr="00026BB3" w:rsidTr="00AB68D7">
        <w:tc>
          <w:tcPr>
            <w:tcW w:w="7763" w:type="dxa"/>
          </w:tcPr>
          <w:p w:rsidR="00B17737" w:rsidRPr="00026BB3" w:rsidRDefault="00B17737" w:rsidP="00AB68D7">
            <w:pPr>
              <w:rPr>
                <w:rFonts w:ascii="Times New Roman" w:hAnsi="Times New Roman" w:cs="Times New Roman"/>
              </w:rPr>
            </w:pPr>
          </w:p>
        </w:tc>
        <w:tc>
          <w:tcPr>
            <w:tcW w:w="881" w:type="dxa"/>
          </w:tcPr>
          <w:p w:rsidR="00B17737" w:rsidRPr="00026BB3" w:rsidRDefault="00B17737" w:rsidP="00AB68D7">
            <w:pPr>
              <w:jc w:val="center"/>
              <w:rPr>
                <w:rFonts w:ascii="Times New Roman" w:hAnsi="Times New Roman" w:cs="Times New Roman"/>
              </w:rPr>
            </w:pPr>
          </w:p>
        </w:tc>
      </w:tr>
      <w:tr w:rsidR="00B17737" w:rsidRPr="00026BB3" w:rsidTr="00AB68D7">
        <w:tc>
          <w:tcPr>
            <w:tcW w:w="7763" w:type="dxa"/>
          </w:tcPr>
          <w:p w:rsidR="00B17737" w:rsidRPr="00026BB3" w:rsidRDefault="00953933" w:rsidP="00AB68D7">
            <w:pPr>
              <w:rPr>
                <w:rFonts w:ascii="Times New Roman" w:hAnsi="Times New Roman" w:cs="Times New Roman"/>
              </w:rPr>
            </w:pPr>
            <w:r>
              <w:rPr>
                <w:rFonts w:ascii="Times New Roman" w:hAnsi="Times New Roman" w:cs="Times New Roman"/>
              </w:rPr>
              <w:t>8</w:t>
            </w:r>
            <w:r w:rsidR="00B17737" w:rsidRPr="00026BB3">
              <w:rPr>
                <w:rFonts w:ascii="Times New Roman" w:hAnsi="Times New Roman" w:cs="Times New Roman"/>
              </w:rPr>
              <w:t>. Público Alvo</w:t>
            </w:r>
          </w:p>
        </w:tc>
        <w:tc>
          <w:tcPr>
            <w:tcW w:w="881" w:type="dxa"/>
          </w:tcPr>
          <w:p w:rsidR="00B17737" w:rsidRPr="00026BB3" w:rsidRDefault="00B17737" w:rsidP="00CD5F10">
            <w:pPr>
              <w:jc w:val="center"/>
              <w:rPr>
                <w:rFonts w:ascii="Times New Roman" w:hAnsi="Times New Roman" w:cs="Times New Roman"/>
              </w:rPr>
            </w:pPr>
            <w:r>
              <w:rPr>
                <w:rFonts w:ascii="Times New Roman" w:hAnsi="Times New Roman" w:cs="Times New Roman"/>
              </w:rPr>
              <w:t>2</w:t>
            </w:r>
            <w:r w:rsidR="00CD5F10">
              <w:rPr>
                <w:rFonts w:ascii="Times New Roman" w:hAnsi="Times New Roman" w:cs="Times New Roman"/>
              </w:rPr>
              <w:t>5</w:t>
            </w:r>
          </w:p>
        </w:tc>
      </w:tr>
      <w:tr w:rsidR="00B17737" w:rsidRPr="00026BB3" w:rsidTr="00AB68D7">
        <w:tc>
          <w:tcPr>
            <w:tcW w:w="7763" w:type="dxa"/>
          </w:tcPr>
          <w:p w:rsidR="00B17737" w:rsidRPr="00026BB3" w:rsidRDefault="00B17737" w:rsidP="00AB68D7">
            <w:pPr>
              <w:rPr>
                <w:rFonts w:ascii="Times New Roman" w:hAnsi="Times New Roman" w:cs="Times New Roman"/>
              </w:rPr>
            </w:pPr>
          </w:p>
        </w:tc>
        <w:tc>
          <w:tcPr>
            <w:tcW w:w="881" w:type="dxa"/>
          </w:tcPr>
          <w:p w:rsidR="00B17737" w:rsidRPr="00026BB3" w:rsidRDefault="00B17737" w:rsidP="00AB68D7">
            <w:pPr>
              <w:jc w:val="center"/>
              <w:rPr>
                <w:rFonts w:ascii="Times New Roman" w:hAnsi="Times New Roman" w:cs="Times New Roman"/>
              </w:rPr>
            </w:pPr>
          </w:p>
        </w:tc>
      </w:tr>
      <w:tr w:rsidR="00B17737" w:rsidRPr="00026BB3" w:rsidTr="00AB68D7">
        <w:tc>
          <w:tcPr>
            <w:tcW w:w="7763" w:type="dxa"/>
          </w:tcPr>
          <w:p w:rsidR="00B17737" w:rsidRPr="00026BB3" w:rsidRDefault="00953933" w:rsidP="00EF2854">
            <w:pPr>
              <w:rPr>
                <w:rFonts w:ascii="Times New Roman" w:hAnsi="Times New Roman" w:cs="Times New Roman"/>
              </w:rPr>
            </w:pPr>
            <w:r>
              <w:rPr>
                <w:rFonts w:ascii="Times New Roman" w:hAnsi="Times New Roman" w:cs="Times New Roman"/>
              </w:rPr>
              <w:t>9</w:t>
            </w:r>
            <w:r w:rsidR="00B17737" w:rsidRPr="00026BB3">
              <w:rPr>
                <w:rFonts w:ascii="Times New Roman" w:hAnsi="Times New Roman" w:cs="Times New Roman"/>
              </w:rPr>
              <w:t>. Objetivos do Curso de Especialização em Gestão</w:t>
            </w:r>
            <w:r w:rsidR="00EF2854">
              <w:rPr>
                <w:rFonts w:ascii="Times New Roman" w:hAnsi="Times New Roman" w:cs="Times New Roman"/>
              </w:rPr>
              <w:t xml:space="preserve"> de Pessoas</w:t>
            </w:r>
          </w:p>
        </w:tc>
        <w:tc>
          <w:tcPr>
            <w:tcW w:w="881" w:type="dxa"/>
          </w:tcPr>
          <w:p w:rsidR="00B17737" w:rsidRPr="00026BB3" w:rsidRDefault="00B17737" w:rsidP="00CD5F10">
            <w:pPr>
              <w:jc w:val="center"/>
              <w:rPr>
                <w:rFonts w:ascii="Times New Roman" w:hAnsi="Times New Roman" w:cs="Times New Roman"/>
              </w:rPr>
            </w:pPr>
            <w:r>
              <w:rPr>
                <w:rFonts w:ascii="Times New Roman" w:hAnsi="Times New Roman" w:cs="Times New Roman"/>
              </w:rPr>
              <w:t>2</w:t>
            </w:r>
            <w:r w:rsidR="00CD5F10">
              <w:rPr>
                <w:rFonts w:ascii="Times New Roman" w:hAnsi="Times New Roman" w:cs="Times New Roman"/>
              </w:rPr>
              <w:t>6</w:t>
            </w:r>
          </w:p>
        </w:tc>
      </w:tr>
      <w:tr w:rsidR="00B17737" w:rsidRPr="00026BB3" w:rsidTr="00AB68D7">
        <w:tc>
          <w:tcPr>
            <w:tcW w:w="7763" w:type="dxa"/>
          </w:tcPr>
          <w:p w:rsidR="00B17737" w:rsidRPr="00026BB3" w:rsidRDefault="00953933" w:rsidP="00AB68D7">
            <w:pPr>
              <w:rPr>
                <w:rFonts w:ascii="Times New Roman" w:eastAsia="Arial" w:hAnsi="Times New Roman" w:cs="Times New Roman"/>
                <w:color w:val="282829"/>
                <w:spacing w:val="1"/>
              </w:rPr>
            </w:pPr>
            <w:r>
              <w:rPr>
                <w:rFonts w:ascii="Times New Roman" w:eastAsia="Arial" w:hAnsi="Times New Roman" w:cs="Times New Roman"/>
                <w:color w:val="282829"/>
                <w:spacing w:val="1"/>
              </w:rPr>
              <w:t>9</w:t>
            </w:r>
            <w:r w:rsidR="00B17737" w:rsidRPr="00026BB3">
              <w:rPr>
                <w:rFonts w:ascii="Times New Roman" w:eastAsia="Arial" w:hAnsi="Times New Roman" w:cs="Times New Roman"/>
                <w:color w:val="282829"/>
                <w:spacing w:val="1"/>
              </w:rPr>
              <w:t>.1. Gerais</w:t>
            </w:r>
          </w:p>
        </w:tc>
        <w:tc>
          <w:tcPr>
            <w:tcW w:w="881" w:type="dxa"/>
          </w:tcPr>
          <w:p w:rsidR="00B17737" w:rsidRPr="00026BB3" w:rsidRDefault="00B17737" w:rsidP="00CD5F10">
            <w:pPr>
              <w:jc w:val="center"/>
              <w:rPr>
                <w:rFonts w:ascii="Times New Roman" w:hAnsi="Times New Roman" w:cs="Times New Roman"/>
              </w:rPr>
            </w:pPr>
            <w:r>
              <w:rPr>
                <w:rFonts w:ascii="Times New Roman" w:hAnsi="Times New Roman" w:cs="Times New Roman"/>
              </w:rPr>
              <w:t>2</w:t>
            </w:r>
            <w:r w:rsidR="00CD5F10">
              <w:rPr>
                <w:rFonts w:ascii="Times New Roman" w:hAnsi="Times New Roman" w:cs="Times New Roman"/>
              </w:rPr>
              <w:t>6</w:t>
            </w:r>
          </w:p>
        </w:tc>
      </w:tr>
      <w:tr w:rsidR="00B17737" w:rsidRPr="00026BB3" w:rsidTr="00AB68D7">
        <w:tc>
          <w:tcPr>
            <w:tcW w:w="7763" w:type="dxa"/>
          </w:tcPr>
          <w:p w:rsidR="00B17737" w:rsidRPr="00026BB3" w:rsidRDefault="00953933" w:rsidP="00AB68D7">
            <w:pPr>
              <w:rPr>
                <w:rFonts w:ascii="Times New Roman" w:eastAsia="Arial" w:hAnsi="Times New Roman" w:cs="Times New Roman"/>
                <w:color w:val="282829"/>
                <w:spacing w:val="1"/>
              </w:rPr>
            </w:pPr>
            <w:r>
              <w:rPr>
                <w:rFonts w:ascii="Times New Roman" w:eastAsia="Arial" w:hAnsi="Times New Roman" w:cs="Times New Roman"/>
                <w:color w:val="282829"/>
                <w:spacing w:val="1"/>
              </w:rPr>
              <w:t>9</w:t>
            </w:r>
            <w:r w:rsidR="00B17737" w:rsidRPr="00026BB3">
              <w:rPr>
                <w:rFonts w:ascii="Times New Roman" w:eastAsia="Arial" w:hAnsi="Times New Roman" w:cs="Times New Roman"/>
                <w:color w:val="282829"/>
                <w:spacing w:val="1"/>
              </w:rPr>
              <w:t>.2. Específicos</w:t>
            </w:r>
          </w:p>
        </w:tc>
        <w:tc>
          <w:tcPr>
            <w:tcW w:w="881" w:type="dxa"/>
          </w:tcPr>
          <w:p w:rsidR="00B17737" w:rsidRPr="00026BB3" w:rsidRDefault="00B17737" w:rsidP="00CD5F10">
            <w:pPr>
              <w:jc w:val="center"/>
              <w:rPr>
                <w:rFonts w:ascii="Times New Roman" w:hAnsi="Times New Roman" w:cs="Times New Roman"/>
              </w:rPr>
            </w:pPr>
            <w:r>
              <w:rPr>
                <w:rFonts w:ascii="Times New Roman" w:hAnsi="Times New Roman" w:cs="Times New Roman"/>
              </w:rPr>
              <w:t>2</w:t>
            </w:r>
            <w:r w:rsidR="00CD5F10">
              <w:rPr>
                <w:rFonts w:ascii="Times New Roman" w:hAnsi="Times New Roman" w:cs="Times New Roman"/>
              </w:rPr>
              <w:t>6</w:t>
            </w:r>
          </w:p>
        </w:tc>
      </w:tr>
      <w:tr w:rsidR="00B17737" w:rsidRPr="00026BB3" w:rsidTr="00AB68D7">
        <w:tc>
          <w:tcPr>
            <w:tcW w:w="7763" w:type="dxa"/>
          </w:tcPr>
          <w:p w:rsidR="00B17737" w:rsidRPr="00026BB3" w:rsidRDefault="00B17737" w:rsidP="00AB68D7">
            <w:pPr>
              <w:rPr>
                <w:rFonts w:ascii="Times New Roman" w:eastAsia="Arial" w:hAnsi="Times New Roman" w:cs="Times New Roman"/>
                <w:color w:val="282829"/>
                <w:spacing w:val="1"/>
              </w:rPr>
            </w:pPr>
          </w:p>
        </w:tc>
        <w:tc>
          <w:tcPr>
            <w:tcW w:w="881" w:type="dxa"/>
          </w:tcPr>
          <w:p w:rsidR="00B17737" w:rsidRPr="00026BB3" w:rsidRDefault="00B17737" w:rsidP="00AB68D7">
            <w:pPr>
              <w:jc w:val="center"/>
              <w:rPr>
                <w:rFonts w:ascii="Times New Roman" w:hAnsi="Times New Roman" w:cs="Times New Roman"/>
              </w:rPr>
            </w:pPr>
          </w:p>
        </w:tc>
      </w:tr>
      <w:tr w:rsidR="00B17737" w:rsidRPr="00026BB3" w:rsidTr="00AB68D7">
        <w:tc>
          <w:tcPr>
            <w:tcW w:w="7763" w:type="dxa"/>
          </w:tcPr>
          <w:p w:rsidR="00B17737" w:rsidRPr="00026BB3" w:rsidRDefault="00953933" w:rsidP="00953933">
            <w:pPr>
              <w:rPr>
                <w:rFonts w:ascii="Times New Roman" w:hAnsi="Times New Roman" w:cs="Times New Roman"/>
              </w:rPr>
            </w:pPr>
            <w:r>
              <w:rPr>
                <w:rFonts w:ascii="Times New Roman" w:hAnsi="Times New Roman" w:cs="Times New Roman"/>
              </w:rPr>
              <w:t>10</w:t>
            </w:r>
            <w:r w:rsidR="00B17737" w:rsidRPr="00026BB3">
              <w:rPr>
                <w:rFonts w:ascii="Times New Roman" w:hAnsi="Times New Roman" w:cs="Times New Roman"/>
              </w:rPr>
              <w:t xml:space="preserve">. Perfil dos Egressos do Curso de Especialização em Gestão </w:t>
            </w:r>
            <w:r w:rsidR="00EF2854">
              <w:rPr>
                <w:rFonts w:ascii="Times New Roman" w:hAnsi="Times New Roman" w:cs="Times New Roman"/>
              </w:rPr>
              <w:t>de Pessoas</w:t>
            </w:r>
          </w:p>
        </w:tc>
        <w:tc>
          <w:tcPr>
            <w:tcW w:w="881" w:type="dxa"/>
          </w:tcPr>
          <w:p w:rsidR="00B17737" w:rsidRPr="00026BB3" w:rsidRDefault="00B17737" w:rsidP="00CD5F10">
            <w:pPr>
              <w:jc w:val="center"/>
              <w:rPr>
                <w:rFonts w:ascii="Times New Roman" w:hAnsi="Times New Roman" w:cs="Times New Roman"/>
              </w:rPr>
            </w:pPr>
            <w:r>
              <w:rPr>
                <w:rFonts w:ascii="Times New Roman" w:hAnsi="Times New Roman" w:cs="Times New Roman"/>
              </w:rPr>
              <w:t>2</w:t>
            </w:r>
            <w:r w:rsidR="00CD5F10">
              <w:rPr>
                <w:rFonts w:ascii="Times New Roman" w:hAnsi="Times New Roman" w:cs="Times New Roman"/>
              </w:rPr>
              <w:t>7</w:t>
            </w:r>
          </w:p>
        </w:tc>
      </w:tr>
      <w:tr w:rsidR="00B17737" w:rsidRPr="00026BB3" w:rsidTr="00AB68D7">
        <w:tc>
          <w:tcPr>
            <w:tcW w:w="7763" w:type="dxa"/>
          </w:tcPr>
          <w:p w:rsidR="00B17737" w:rsidRPr="00026BB3" w:rsidRDefault="00B17737" w:rsidP="00AB68D7">
            <w:pPr>
              <w:rPr>
                <w:rFonts w:ascii="Times New Roman" w:hAnsi="Times New Roman" w:cs="Times New Roman"/>
              </w:rPr>
            </w:pPr>
          </w:p>
        </w:tc>
        <w:tc>
          <w:tcPr>
            <w:tcW w:w="881" w:type="dxa"/>
          </w:tcPr>
          <w:p w:rsidR="00B17737" w:rsidRPr="00026BB3" w:rsidRDefault="00B17737" w:rsidP="00AB68D7">
            <w:pPr>
              <w:jc w:val="center"/>
              <w:rPr>
                <w:rFonts w:ascii="Times New Roman" w:hAnsi="Times New Roman" w:cs="Times New Roman"/>
              </w:rPr>
            </w:pPr>
          </w:p>
        </w:tc>
      </w:tr>
      <w:tr w:rsidR="00B17737" w:rsidRPr="00026BB3" w:rsidTr="00AB68D7">
        <w:tc>
          <w:tcPr>
            <w:tcW w:w="7763" w:type="dxa"/>
          </w:tcPr>
          <w:p w:rsidR="00B17737" w:rsidRPr="00026BB3" w:rsidRDefault="00B17737" w:rsidP="00953933">
            <w:pPr>
              <w:rPr>
                <w:rFonts w:ascii="Times New Roman" w:hAnsi="Times New Roman" w:cs="Times New Roman"/>
              </w:rPr>
            </w:pPr>
            <w:r w:rsidRPr="00026BB3">
              <w:rPr>
                <w:rFonts w:ascii="Times New Roman" w:hAnsi="Times New Roman" w:cs="Times New Roman"/>
              </w:rPr>
              <w:t>1</w:t>
            </w:r>
            <w:r w:rsidR="00953933">
              <w:rPr>
                <w:rFonts w:ascii="Times New Roman" w:hAnsi="Times New Roman" w:cs="Times New Roman"/>
              </w:rPr>
              <w:t>1</w:t>
            </w:r>
            <w:r w:rsidRPr="00026BB3">
              <w:rPr>
                <w:rFonts w:ascii="Times New Roman" w:hAnsi="Times New Roman" w:cs="Times New Roman"/>
              </w:rPr>
              <w:t>. Carga Horária do Curso</w:t>
            </w:r>
          </w:p>
        </w:tc>
        <w:tc>
          <w:tcPr>
            <w:tcW w:w="881" w:type="dxa"/>
          </w:tcPr>
          <w:p w:rsidR="00B17737" w:rsidRPr="00026BB3" w:rsidRDefault="00B17737" w:rsidP="00CD5F10">
            <w:pPr>
              <w:jc w:val="center"/>
              <w:rPr>
                <w:rFonts w:ascii="Times New Roman" w:hAnsi="Times New Roman" w:cs="Times New Roman"/>
              </w:rPr>
            </w:pPr>
            <w:r>
              <w:rPr>
                <w:rFonts w:ascii="Times New Roman" w:hAnsi="Times New Roman" w:cs="Times New Roman"/>
              </w:rPr>
              <w:t>2</w:t>
            </w:r>
            <w:r w:rsidR="00CD5F10">
              <w:rPr>
                <w:rFonts w:ascii="Times New Roman" w:hAnsi="Times New Roman" w:cs="Times New Roman"/>
              </w:rPr>
              <w:t>8</w:t>
            </w:r>
          </w:p>
        </w:tc>
      </w:tr>
      <w:tr w:rsidR="00B17737" w:rsidRPr="00026BB3" w:rsidTr="00AB68D7">
        <w:tc>
          <w:tcPr>
            <w:tcW w:w="7763" w:type="dxa"/>
          </w:tcPr>
          <w:p w:rsidR="00B17737" w:rsidRPr="00026BB3" w:rsidRDefault="00B17737" w:rsidP="00AB68D7">
            <w:pPr>
              <w:rPr>
                <w:rFonts w:ascii="Times New Roman" w:hAnsi="Times New Roman" w:cs="Times New Roman"/>
              </w:rPr>
            </w:pPr>
          </w:p>
        </w:tc>
        <w:tc>
          <w:tcPr>
            <w:tcW w:w="881" w:type="dxa"/>
          </w:tcPr>
          <w:p w:rsidR="00B17737" w:rsidRPr="00026BB3" w:rsidRDefault="00B17737" w:rsidP="00AB68D7">
            <w:pPr>
              <w:jc w:val="center"/>
              <w:rPr>
                <w:rFonts w:ascii="Times New Roman" w:hAnsi="Times New Roman" w:cs="Times New Roman"/>
              </w:rPr>
            </w:pPr>
          </w:p>
        </w:tc>
      </w:tr>
      <w:tr w:rsidR="00B17737" w:rsidRPr="00026BB3" w:rsidTr="00AB68D7">
        <w:tc>
          <w:tcPr>
            <w:tcW w:w="7763" w:type="dxa"/>
          </w:tcPr>
          <w:p w:rsidR="00B17737" w:rsidRPr="00026BB3" w:rsidRDefault="00B17737" w:rsidP="00953933">
            <w:pPr>
              <w:rPr>
                <w:rFonts w:ascii="Times New Roman" w:hAnsi="Times New Roman" w:cs="Times New Roman"/>
              </w:rPr>
            </w:pPr>
            <w:r w:rsidRPr="00026BB3">
              <w:rPr>
                <w:rFonts w:ascii="Times New Roman" w:hAnsi="Times New Roman" w:cs="Times New Roman"/>
              </w:rPr>
              <w:t>1</w:t>
            </w:r>
            <w:r w:rsidR="00953933">
              <w:rPr>
                <w:rFonts w:ascii="Times New Roman" w:hAnsi="Times New Roman" w:cs="Times New Roman"/>
              </w:rPr>
              <w:t>2</w:t>
            </w:r>
            <w:r w:rsidRPr="00026BB3">
              <w:rPr>
                <w:rFonts w:ascii="Times New Roman" w:hAnsi="Times New Roman" w:cs="Times New Roman"/>
              </w:rPr>
              <w:t>- Período e Periodicidade</w:t>
            </w:r>
          </w:p>
        </w:tc>
        <w:tc>
          <w:tcPr>
            <w:tcW w:w="881" w:type="dxa"/>
          </w:tcPr>
          <w:p w:rsidR="00B17737" w:rsidRPr="00026BB3" w:rsidRDefault="00B17737" w:rsidP="00CD5F10">
            <w:pPr>
              <w:jc w:val="center"/>
              <w:rPr>
                <w:rFonts w:ascii="Times New Roman" w:hAnsi="Times New Roman" w:cs="Times New Roman"/>
              </w:rPr>
            </w:pPr>
            <w:r>
              <w:rPr>
                <w:rFonts w:ascii="Times New Roman" w:hAnsi="Times New Roman" w:cs="Times New Roman"/>
              </w:rPr>
              <w:t>2</w:t>
            </w:r>
            <w:r w:rsidR="00CD5F10">
              <w:rPr>
                <w:rFonts w:ascii="Times New Roman" w:hAnsi="Times New Roman" w:cs="Times New Roman"/>
              </w:rPr>
              <w:t>9</w:t>
            </w:r>
          </w:p>
        </w:tc>
      </w:tr>
      <w:tr w:rsidR="00B17737" w:rsidRPr="00026BB3" w:rsidTr="00AB68D7">
        <w:tc>
          <w:tcPr>
            <w:tcW w:w="7763" w:type="dxa"/>
          </w:tcPr>
          <w:p w:rsidR="00B17737" w:rsidRPr="00026BB3" w:rsidRDefault="00B17737" w:rsidP="00AB68D7">
            <w:pPr>
              <w:rPr>
                <w:rFonts w:ascii="Times New Roman" w:hAnsi="Times New Roman" w:cs="Times New Roman"/>
              </w:rPr>
            </w:pPr>
          </w:p>
        </w:tc>
        <w:tc>
          <w:tcPr>
            <w:tcW w:w="881" w:type="dxa"/>
          </w:tcPr>
          <w:p w:rsidR="00B17737" w:rsidRPr="00026BB3" w:rsidRDefault="00B17737" w:rsidP="00AB68D7">
            <w:pPr>
              <w:jc w:val="center"/>
              <w:rPr>
                <w:rFonts w:ascii="Times New Roman" w:hAnsi="Times New Roman" w:cs="Times New Roman"/>
              </w:rPr>
            </w:pPr>
          </w:p>
        </w:tc>
      </w:tr>
      <w:tr w:rsidR="00B17737" w:rsidRPr="00026BB3" w:rsidTr="00AB68D7">
        <w:tc>
          <w:tcPr>
            <w:tcW w:w="7763" w:type="dxa"/>
          </w:tcPr>
          <w:p w:rsidR="00B17737" w:rsidRPr="00026BB3" w:rsidRDefault="00B17737" w:rsidP="00953933">
            <w:pPr>
              <w:rPr>
                <w:rFonts w:ascii="Times New Roman" w:hAnsi="Times New Roman" w:cs="Times New Roman"/>
              </w:rPr>
            </w:pPr>
            <w:r w:rsidRPr="00026BB3">
              <w:rPr>
                <w:rFonts w:ascii="Times New Roman" w:hAnsi="Times New Roman" w:cs="Times New Roman"/>
              </w:rPr>
              <w:t>1</w:t>
            </w:r>
            <w:r w:rsidR="00953933">
              <w:rPr>
                <w:rFonts w:ascii="Times New Roman" w:hAnsi="Times New Roman" w:cs="Times New Roman"/>
              </w:rPr>
              <w:t>3</w:t>
            </w:r>
            <w:r w:rsidRPr="00026BB3">
              <w:rPr>
                <w:rFonts w:ascii="Times New Roman" w:hAnsi="Times New Roman" w:cs="Times New Roman"/>
              </w:rPr>
              <w:t xml:space="preserve">. </w:t>
            </w:r>
            <w:proofErr w:type="gramStart"/>
            <w:r w:rsidRPr="00026BB3">
              <w:rPr>
                <w:rFonts w:ascii="Times New Roman" w:hAnsi="Times New Roman" w:cs="Times New Roman"/>
              </w:rPr>
              <w:t xml:space="preserve">Conteúdos Programático do Curso de Especialização em </w:t>
            </w:r>
            <w:r w:rsidR="00EF2854" w:rsidRPr="00026BB3">
              <w:rPr>
                <w:rFonts w:ascii="Times New Roman" w:hAnsi="Times New Roman" w:cs="Times New Roman"/>
              </w:rPr>
              <w:t>Gestão</w:t>
            </w:r>
            <w:r w:rsidR="00EF2854">
              <w:rPr>
                <w:rFonts w:ascii="Times New Roman" w:hAnsi="Times New Roman" w:cs="Times New Roman"/>
              </w:rPr>
              <w:t xml:space="preserve"> de Pessoas</w:t>
            </w:r>
            <w:proofErr w:type="gramEnd"/>
          </w:p>
        </w:tc>
        <w:tc>
          <w:tcPr>
            <w:tcW w:w="881" w:type="dxa"/>
          </w:tcPr>
          <w:p w:rsidR="00B17737" w:rsidRPr="00026BB3" w:rsidRDefault="00CD5F10" w:rsidP="00CD5F10">
            <w:pPr>
              <w:jc w:val="center"/>
              <w:rPr>
                <w:rFonts w:ascii="Times New Roman" w:hAnsi="Times New Roman" w:cs="Times New Roman"/>
              </w:rPr>
            </w:pPr>
            <w:r>
              <w:rPr>
                <w:rFonts w:ascii="Times New Roman" w:hAnsi="Times New Roman" w:cs="Times New Roman"/>
              </w:rPr>
              <w:t>30</w:t>
            </w:r>
          </w:p>
        </w:tc>
      </w:tr>
      <w:tr w:rsidR="00B17737" w:rsidRPr="00026BB3" w:rsidTr="00AB68D7">
        <w:tc>
          <w:tcPr>
            <w:tcW w:w="7763" w:type="dxa"/>
          </w:tcPr>
          <w:p w:rsidR="00B17737" w:rsidRPr="00026BB3" w:rsidRDefault="00B17737" w:rsidP="00953933">
            <w:pPr>
              <w:rPr>
                <w:rFonts w:ascii="Times New Roman" w:hAnsi="Times New Roman" w:cs="Times New Roman"/>
              </w:rPr>
            </w:pPr>
            <w:r w:rsidRPr="00026BB3">
              <w:rPr>
                <w:rFonts w:ascii="Times New Roman" w:eastAsia="Arial" w:hAnsi="Times New Roman" w:cs="Times New Roman"/>
                <w:color w:val="282829"/>
                <w:spacing w:val="1"/>
              </w:rPr>
              <w:t>1</w:t>
            </w:r>
            <w:r w:rsidR="00953933">
              <w:rPr>
                <w:rFonts w:ascii="Times New Roman" w:eastAsia="Arial" w:hAnsi="Times New Roman" w:cs="Times New Roman"/>
                <w:color w:val="282829"/>
                <w:spacing w:val="1"/>
              </w:rPr>
              <w:t>3</w:t>
            </w:r>
            <w:r w:rsidRPr="00026BB3">
              <w:rPr>
                <w:rFonts w:ascii="Times New Roman" w:eastAsia="Arial" w:hAnsi="Times New Roman" w:cs="Times New Roman"/>
                <w:color w:val="282829"/>
                <w:spacing w:val="1"/>
              </w:rPr>
              <w:t>.1. Encontros Presenciais</w:t>
            </w:r>
          </w:p>
        </w:tc>
        <w:tc>
          <w:tcPr>
            <w:tcW w:w="881" w:type="dxa"/>
          </w:tcPr>
          <w:p w:rsidR="00B17737" w:rsidRPr="00026BB3" w:rsidRDefault="00CD5F10" w:rsidP="00AB68D7">
            <w:pPr>
              <w:jc w:val="center"/>
              <w:rPr>
                <w:rFonts w:ascii="Times New Roman" w:hAnsi="Times New Roman" w:cs="Times New Roman"/>
              </w:rPr>
            </w:pPr>
            <w:r>
              <w:rPr>
                <w:rFonts w:ascii="Times New Roman" w:hAnsi="Times New Roman" w:cs="Times New Roman"/>
              </w:rPr>
              <w:t>30</w:t>
            </w:r>
          </w:p>
        </w:tc>
      </w:tr>
      <w:tr w:rsidR="00B17737" w:rsidRPr="00026BB3" w:rsidTr="00AB68D7">
        <w:tc>
          <w:tcPr>
            <w:tcW w:w="7763" w:type="dxa"/>
          </w:tcPr>
          <w:p w:rsidR="00B17737" w:rsidRPr="005A5C04" w:rsidRDefault="00B17737" w:rsidP="00953933">
            <w:pPr>
              <w:rPr>
                <w:rFonts w:ascii="Times New Roman" w:eastAsia="Arial" w:hAnsi="Times New Roman" w:cs="Times New Roman"/>
                <w:color w:val="282829"/>
              </w:rPr>
            </w:pPr>
            <w:r w:rsidRPr="00026BB3">
              <w:rPr>
                <w:rFonts w:ascii="Times New Roman" w:eastAsia="Arial" w:hAnsi="Times New Roman" w:cs="Times New Roman"/>
                <w:color w:val="282829"/>
              </w:rPr>
              <w:t>1</w:t>
            </w:r>
            <w:r w:rsidR="00953933">
              <w:rPr>
                <w:rFonts w:ascii="Times New Roman" w:eastAsia="Arial" w:hAnsi="Times New Roman" w:cs="Times New Roman"/>
                <w:color w:val="282829"/>
              </w:rPr>
              <w:t>3</w:t>
            </w:r>
            <w:r w:rsidRPr="00026BB3">
              <w:rPr>
                <w:rFonts w:ascii="Times New Roman" w:eastAsia="Arial" w:hAnsi="Times New Roman" w:cs="Times New Roman"/>
                <w:color w:val="282829"/>
              </w:rPr>
              <w:t xml:space="preserve">.2. Módulos do Curso </w:t>
            </w:r>
          </w:p>
        </w:tc>
        <w:tc>
          <w:tcPr>
            <w:tcW w:w="881" w:type="dxa"/>
          </w:tcPr>
          <w:p w:rsidR="00B17737" w:rsidRPr="00026BB3" w:rsidRDefault="00CD5F10" w:rsidP="00AB68D7">
            <w:pPr>
              <w:jc w:val="center"/>
              <w:rPr>
                <w:rFonts w:ascii="Times New Roman" w:hAnsi="Times New Roman" w:cs="Times New Roman"/>
              </w:rPr>
            </w:pPr>
            <w:r>
              <w:rPr>
                <w:rFonts w:ascii="Times New Roman" w:hAnsi="Times New Roman" w:cs="Times New Roman"/>
              </w:rPr>
              <w:t>30</w:t>
            </w:r>
          </w:p>
        </w:tc>
      </w:tr>
      <w:tr w:rsidR="00B17737" w:rsidRPr="00026BB3" w:rsidTr="00AB68D7">
        <w:tc>
          <w:tcPr>
            <w:tcW w:w="7763" w:type="dxa"/>
          </w:tcPr>
          <w:p w:rsidR="00B17737" w:rsidRPr="00026BB3" w:rsidRDefault="00B17737" w:rsidP="00953933">
            <w:pPr>
              <w:rPr>
                <w:rFonts w:ascii="Times New Roman" w:eastAsia="Arial" w:hAnsi="Times New Roman" w:cs="Times New Roman"/>
                <w:color w:val="282829"/>
              </w:rPr>
            </w:pPr>
            <w:r w:rsidRPr="00026BB3">
              <w:rPr>
                <w:rFonts w:ascii="Times New Roman" w:eastAsia="Arial" w:hAnsi="Times New Roman" w:cs="Times New Roman"/>
                <w:color w:val="282829"/>
              </w:rPr>
              <w:t>1</w:t>
            </w:r>
            <w:r w:rsidR="00953933">
              <w:rPr>
                <w:rFonts w:ascii="Times New Roman" w:eastAsia="Arial" w:hAnsi="Times New Roman" w:cs="Times New Roman"/>
                <w:color w:val="282829"/>
              </w:rPr>
              <w:t>3</w:t>
            </w:r>
            <w:r w:rsidRPr="00026BB3">
              <w:rPr>
                <w:rFonts w:ascii="Times New Roman" w:eastAsia="Arial" w:hAnsi="Times New Roman" w:cs="Times New Roman"/>
                <w:color w:val="282829"/>
              </w:rPr>
              <w:t>.2.1. Módulo Básico</w:t>
            </w:r>
          </w:p>
        </w:tc>
        <w:tc>
          <w:tcPr>
            <w:tcW w:w="881" w:type="dxa"/>
          </w:tcPr>
          <w:p w:rsidR="00B17737" w:rsidRPr="00026BB3" w:rsidRDefault="00CD5F10" w:rsidP="00AB68D7">
            <w:pPr>
              <w:jc w:val="center"/>
              <w:rPr>
                <w:rFonts w:ascii="Times New Roman" w:hAnsi="Times New Roman" w:cs="Times New Roman"/>
              </w:rPr>
            </w:pPr>
            <w:r>
              <w:rPr>
                <w:rFonts w:ascii="Times New Roman" w:hAnsi="Times New Roman" w:cs="Times New Roman"/>
              </w:rPr>
              <w:t>31</w:t>
            </w:r>
          </w:p>
        </w:tc>
      </w:tr>
      <w:tr w:rsidR="00B17737" w:rsidRPr="00026BB3" w:rsidTr="00AB68D7">
        <w:tc>
          <w:tcPr>
            <w:tcW w:w="7763" w:type="dxa"/>
          </w:tcPr>
          <w:p w:rsidR="00B17737" w:rsidRPr="00026BB3" w:rsidRDefault="00B17737" w:rsidP="00953933">
            <w:pPr>
              <w:rPr>
                <w:rFonts w:ascii="Times New Roman" w:hAnsi="Times New Roman" w:cs="Times New Roman"/>
              </w:rPr>
            </w:pPr>
            <w:r w:rsidRPr="00026BB3">
              <w:rPr>
                <w:rFonts w:ascii="Times New Roman" w:eastAsia="Arial" w:hAnsi="Times New Roman" w:cs="Times New Roman"/>
              </w:rPr>
              <w:t>1</w:t>
            </w:r>
            <w:r w:rsidR="00953933">
              <w:rPr>
                <w:rFonts w:ascii="Times New Roman" w:eastAsia="Arial" w:hAnsi="Times New Roman" w:cs="Times New Roman"/>
              </w:rPr>
              <w:t>3</w:t>
            </w:r>
            <w:r w:rsidRPr="00026BB3">
              <w:rPr>
                <w:rFonts w:ascii="Times New Roman" w:eastAsia="Arial" w:hAnsi="Times New Roman" w:cs="Times New Roman"/>
              </w:rPr>
              <w:t xml:space="preserve">.2.2. Módulo Específico </w:t>
            </w:r>
          </w:p>
        </w:tc>
        <w:tc>
          <w:tcPr>
            <w:tcW w:w="881" w:type="dxa"/>
          </w:tcPr>
          <w:p w:rsidR="00B17737" w:rsidRPr="00026BB3" w:rsidRDefault="00CD5F10" w:rsidP="00AB68D7">
            <w:pPr>
              <w:jc w:val="center"/>
              <w:rPr>
                <w:rFonts w:ascii="Times New Roman" w:hAnsi="Times New Roman" w:cs="Times New Roman"/>
              </w:rPr>
            </w:pPr>
            <w:r>
              <w:rPr>
                <w:rFonts w:ascii="Times New Roman" w:hAnsi="Times New Roman" w:cs="Times New Roman"/>
              </w:rPr>
              <w:t>31</w:t>
            </w:r>
          </w:p>
        </w:tc>
      </w:tr>
      <w:tr w:rsidR="00B17737" w:rsidRPr="00026BB3" w:rsidTr="00AB68D7">
        <w:tc>
          <w:tcPr>
            <w:tcW w:w="7763" w:type="dxa"/>
          </w:tcPr>
          <w:p w:rsidR="00B17737" w:rsidRPr="00026BB3" w:rsidRDefault="00B17737" w:rsidP="00953933">
            <w:pPr>
              <w:rPr>
                <w:rFonts w:ascii="Times New Roman" w:hAnsi="Times New Roman" w:cs="Times New Roman"/>
              </w:rPr>
            </w:pPr>
            <w:r w:rsidRPr="00026BB3">
              <w:rPr>
                <w:rFonts w:ascii="Times New Roman" w:hAnsi="Times New Roman" w:cs="Times New Roman"/>
              </w:rPr>
              <w:t>1</w:t>
            </w:r>
            <w:r w:rsidR="00953933">
              <w:rPr>
                <w:rFonts w:ascii="Times New Roman" w:hAnsi="Times New Roman" w:cs="Times New Roman"/>
              </w:rPr>
              <w:t>3</w:t>
            </w:r>
            <w:r w:rsidRPr="00026BB3">
              <w:rPr>
                <w:rFonts w:ascii="Times New Roman" w:hAnsi="Times New Roman" w:cs="Times New Roman"/>
              </w:rPr>
              <w:t xml:space="preserve">.3. Conteúdos Programáticos do Curso de Especialização em </w:t>
            </w:r>
            <w:r w:rsidR="00EF2854" w:rsidRPr="00026BB3">
              <w:rPr>
                <w:rFonts w:ascii="Times New Roman" w:hAnsi="Times New Roman" w:cs="Times New Roman"/>
              </w:rPr>
              <w:t>Gestão</w:t>
            </w:r>
            <w:r w:rsidR="00EF2854">
              <w:rPr>
                <w:rFonts w:ascii="Times New Roman" w:hAnsi="Times New Roman" w:cs="Times New Roman"/>
              </w:rPr>
              <w:t xml:space="preserve"> de Pessoas</w:t>
            </w:r>
          </w:p>
        </w:tc>
        <w:tc>
          <w:tcPr>
            <w:tcW w:w="881" w:type="dxa"/>
          </w:tcPr>
          <w:p w:rsidR="00B17737" w:rsidRPr="00026BB3" w:rsidRDefault="00CD5F10" w:rsidP="00AB68D7">
            <w:pPr>
              <w:jc w:val="center"/>
              <w:rPr>
                <w:rFonts w:ascii="Times New Roman" w:hAnsi="Times New Roman" w:cs="Times New Roman"/>
              </w:rPr>
            </w:pPr>
            <w:r>
              <w:rPr>
                <w:rFonts w:ascii="Times New Roman" w:hAnsi="Times New Roman" w:cs="Times New Roman"/>
              </w:rPr>
              <w:t>31</w:t>
            </w:r>
          </w:p>
        </w:tc>
      </w:tr>
      <w:tr w:rsidR="00B17737" w:rsidRPr="00026BB3" w:rsidTr="00AB68D7">
        <w:tc>
          <w:tcPr>
            <w:tcW w:w="7763" w:type="dxa"/>
          </w:tcPr>
          <w:p w:rsidR="00B17737" w:rsidRPr="00026BB3" w:rsidRDefault="00B17737" w:rsidP="00953933">
            <w:pPr>
              <w:rPr>
                <w:rFonts w:ascii="Times New Roman" w:hAnsi="Times New Roman" w:cs="Times New Roman"/>
              </w:rPr>
            </w:pPr>
            <w:r w:rsidRPr="00026BB3">
              <w:rPr>
                <w:rFonts w:ascii="Times New Roman" w:hAnsi="Times New Roman" w:cs="Times New Roman"/>
              </w:rPr>
              <w:t>1</w:t>
            </w:r>
            <w:r w:rsidR="00953933">
              <w:rPr>
                <w:rFonts w:ascii="Times New Roman" w:hAnsi="Times New Roman" w:cs="Times New Roman"/>
              </w:rPr>
              <w:t>3</w:t>
            </w:r>
            <w:r w:rsidRPr="00026BB3">
              <w:rPr>
                <w:rFonts w:ascii="Times New Roman" w:hAnsi="Times New Roman" w:cs="Times New Roman"/>
              </w:rPr>
              <w:t>.3.1. Elenco de Disciplinas do Módulo Básico</w:t>
            </w:r>
          </w:p>
        </w:tc>
        <w:tc>
          <w:tcPr>
            <w:tcW w:w="881" w:type="dxa"/>
          </w:tcPr>
          <w:p w:rsidR="00B17737" w:rsidRPr="00026BB3" w:rsidRDefault="00CD5F10" w:rsidP="00AB68D7">
            <w:pPr>
              <w:jc w:val="center"/>
              <w:rPr>
                <w:rFonts w:ascii="Times New Roman" w:hAnsi="Times New Roman" w:cs="Times New Roman"/>
              </w:rPr>
            </w:pPr>
            <w:r>
              <w:rPr>
                <w:rFonts w:ascii="Times New Roman" w:hAnsi="Times New Roman" w:cs="Times New Roman"/>
              </w:rPr>
              <w:t>31</w:t>
            </w:r>
          </w:p>
        </w:tc>
      </w:tr>
      <w:tr w:rsidR="00B17737" w:rsidRPr="00026BB3" w:rsidTr="00AB68D7">
        <w:tc>
          <w:tcPr>
            <w:tcW w:w="7763" w:type="dxa"/>
          </w:tcPr>
          <w:p w:rsidR="00B17737" w:rsidRPr="003D5D3F" w:rsidRDefault="00B17737" w:rsidP="00953933">
            <w:pPr>
              <w:pStyle w:val="TITULO3"/>
              <w:spacing w:before="0" w:after="0"/>
              <w:ind w:left="-567" w:right="-427" w:firstLine="567"/>
              <w:jc w:val="both"/>
              <w:rPr>
                <w:rFonts w:ascii="Times New Roman" w:hAnsi="Times New Roman" w:cs="Times New Roman"/>
                <w:sz w:val="24"/>
                <w:szCs w:val="24"/>
              </w:rPr>
            </w:pPr>
            <w:r w:rsidRPr="003D5D3F">
              <w:rPr>
                <w:rFonts w:ascii="Times New Roman" w:hAnsi="Times New Roman" w:cs="Times New Roman"/>
                <w:b w:val="0"/>
                <w:sz w:val="24"/>
                <w:szCs w:val="24"/>
              </w:rPr>
              <w:t>1</w:t>
            </w:r>
            <w:r w:rsidR="00953933">
              <w:rPr>
                <w:rFonts w:ascii="Times New Roman" w:hAnsi="Times New Roman" w:cs="Times New Roman"/>
                <w:b w:val="0"/>
                <w:sz w:val="24"/>
                <w:szCs w:val="24"/>
              </w:rPr>
              <w:t>3</w:t>
            </w:r>
            <w:r w:rsidRPr="003D5D3F">
              <w:rPr>
                <w:rFonts w:ascii="Times New Roman" w:hAnsi="Times New Roman" w:cs="Times New Roman"/>
                <w:b w:val="0"/>
                <w:sz w:val="24"/>
                <w:szCs w:val="24"/>
              </w:rPr>
              <w:t>.3.2.</w:t>
            </w:r>
            <w:r w:rsidRPr="00CE6517">
              <w:rPr>
                <w:rFonts w:ascii="Times New Roman" w:hAnsi="Times New Roman" w:cs="Times New Roman"/>
                <w:sz w:val="24"/>
                <w:szCs w:val="24"/>
              </w:rPr>
              <w:t xml:space="preserve"> </w:t>
            </w:r>
            <w:r>
              <w:rPr>
                <w:rFonts w:ascii="Times New Roman" w:hAnsi="Times New Roman" w:cs="Times New Roman"/>
                <w:b w:val="0"/>
                <w:sz w:val="24"/>
                <w:szCs w:val="24"/>
              </w:rPr>
              <w:t>Ementas e R</w:t>
            </w:r>
            <w:r w:rsidRPr="003D5D3F">
              <w:rPr>
                <w:rFonts w:ascii="Times New Roman" w:hAnsi="Times New Roman" w:cs="Times New Roman"/>
                <w:b w:val="0"/>
                <w:sz w:val="24"/>
                <w:szCs w:val="24"/>
              </w:rPr>
              <w:t xml:space="preserve">eferências do </w:t>
            </w:r>
            <w:r>
              <w:rPr>
                <w:rFonts w:ascii="Times New Roman" w:hAnsi="Times New Roman" w:cs="Times New Roman"/>
                <w:b w:val="0"/>
                <w:sz w:val="24"/>
                <w:szCs w:val="24"/>
              </w:rPr>
              <w:t>M</w:t>
            </w:r>
            <w:r w:rsidRPr="003D5D3F">
              <w:rPr>
                <w:rFonts w:ascii="Times New Roman" w:hAnsi="Times New Roman" w:cs="Times New Roman"/>
                <w:b w:val="0"/>
                <w:sz w:val="24"/>
                <w:szCs w:val="24"/>
              </w:rPr>
              <w:t xml:space="preserve">ódulo </w:t>
            </w:r>
            <w:r>
              <w:rPr>
                <w:rFonts w:ascii="Times New Roman" w:hAnsi="Times New Roman" w:cs="Times New Roman"/>
                <w:b w:val="0"/>
                <w:sz w:val="24"/>
                <w:szCs w:val="24"/>
              </w:rPr>
              <w:t>B</w:t>
            </w:r>
            <w:r w:rsidRPr="003D5D3F">
              <w:rPr>
                <w:rFonts w:ascii="Times New Roman" w:hAnsi="Times New Roman" w:cs="Times New Roman"/>
                <w:b w:val="0"/>
                <w:sz w:val="24"/>
                <w:szCs w:val="24"/>
              </w:rPr>
              <w:t>ásico</w:t>
            </w:r>
          </w:p>
        </w:tc>
        <w:tc>
          <w:tcPr>
            <w:tcW w:w="881" w:type="dxa"/>
          </w:tcPr>
          <w:p w:rsidR="00B17737" w:rsidRPr="00026BB3" w:rsidRDefault="00CD5F10" w:rsidP="00CD5F10">
            <w:pPr>
              <w:jc w:val="center"/>
              <w:rPr>
                <w:rFonts w:ascii="Times New Roman" w:hAnsi="Times New Roman" w:cs="Times New Roman"/>
              </w:rPr>
            </w:pPr>
            <w:r>
              <w:rPr>
                <w:rFonts w:ascii="Times New Roman" w:hAnsi="Times New Roman" w:cs="Times New Roman"/>
              </w:rPr>
              <w:t>32</w:t>
            </w:r>
          </w:p>
        </w:tc>
      </w:tr>
      <w:tr w:rsidR="00B17737" w:rsidRPr="00026BB3" w:rsidTr="00AB68D7">
        <w:tc>
          <w:tcPr>
            <w:tcW w:w="7763" w:type="dxa"/>
          </w:tcPr>
          <w:p w:rsidR="00B17737" w:rsidRPr="003D5D3F" w:rsidRDefault="00B17737" w:rsidP="00953933">
            <w:pPr>
              <w:ind w:left="-567" w:right="-427" w:firstLine="567"/>
              <w:jc w:val="both"/>
              <w:rPr>
                <w:rFonts w:ascii="Times New Roman" w:hAnsi="Times New Roman" w:cs="Times New Roman"/>
                <w:sz w:val="24"/>
                <w:szCs w:val="24"/>
              </w:rPr>
            </w:pPr>
            <w:r w:rsidRPr="003D5D3F">
              <w:rPr>
                <w:rFonts w:ascii="Times New Roman" w:hAnsi="Times New Roman" w:cs="Times New Roman"/>
                <w:sz w:val="24"/>
                <w:szCs w:val="24"/>
              </w:rPr>
              <w:t>1</w:t>
            </w:r>
            <w:r w:rsidR="00953933">
              <w:rPr>
                <w:rFonts w:ascii="Times New Roman" w:hAnsi="Times New Roman" w:cs="Times New Roman"/>
                <w:sz w:val="24"/>
                <w:szCs w:val="24"/>
              </w:rPr>
              <w:t>3</w:t>
            </w:r>
            <w:r w:rsidRPr="003D5D3F">
              <w:rPr>
                <w:rFonts w:ascii="Times New Roman" w:hAnsi="Times New Roman" w:cs="Times New Roman"/>
                <w:sz w:val="24"/>
                <w:szCs w:val="24"/>
              </w:rPr>
              <w:t>.3.3. Elenco de Disciplinas do Módulo Específico</w:t>
            </w:r>
          </w:p>
        </w:tc>
        <w:tc>
          <w:tcPr>
            <w:tcW w:w="881" w:type="dxa"/>
          </w:tcPr>
          <w:p w:rsidR="00B17737" w:rsidRPr="00026BB3" w:rsidRDefault="00CD5F10" w:rsidP="00AB68D7">
            <w:pPr>
              <w:jc w:val="center"/>
              <w:rPr>
                <w:rFonts w:ascii="Times New Roman" w:hAnsi="Times New Roman" w:cs="Times New Roman"/>
              </w:rPr>
            </w:pPr>
            <w:r>
              <w:rPr>
                <w:rFonts w:ascii="Times New Roman" w:hAnsi="Times New Roman" w:cs="Times New Roman"/>
              </w:rPr>
              <w:t>39</w:t>
            </w:r>
          </w:p>
        </w:tc>
      </w:tr>
      <w:tr w:rsidR="00B17737" w:rsidRPr="00026BB3" w:rsidTr="00AB68D7">
        <w:tc>
          <w:tcPr>
            <w:tcW w:w="7763" w:type="dxa"/>
          </w:tcPr>
          <w:p w:rsidR="00B17737" w:rsidRPr="00CE6517" w:rsidRDefault="00B17737" w:rsidP="00953933">
            <w:pPr>
              <w:ind w:left="-567" w:right="-427" w:firstLine="567"/>
              <w:jc w:val="both"/>
              <w:rPr>
                <w:rFonts w:ascii="Times New Roman" w:hAnsi="Times New Roman" w:cs="Times New Roman"/>
                <w:b/>
                <w:sz w:val="24"/>
                <w:szCs w:val="24"/>
              </w:rPr>
            </w:pPr>
            <w:r w:rsidRPr="00026BB3">
              <w:rPr>
                <w:rFonts w:ascii="Times New Roman" w:hAnsi="Times New Roman" w:cs="Times New Roman"/>
              </w:rPr>
              <w:t>1</w:t>
            </w:r>
            <w:r w:rsidR="00953933">
              <w:rPr>
                <w:rFonts w:ascii="Times New Roman" w:hAnsi="Times New Roman" w:cs="Times New Roman"/>
              </w:rPr>
              <w:t>3</w:t>
            </w:r>
            <w:r w:rsidRPr="00026BB3">
              <w:rPr>
                <w:rFonts w:ascii="Times New Roman" w:hAnsi="Times New Roman" w:cs="Times New Roman"/>
              </w:rPr>
              <w:t>.3.</w:t>
            </w:r>
            <w:r>
              <w:rPr>
                <w:rFonts w:ascii="Times New Roman" w:hAnsi="Times New Roman" w:cs="Times New Roman"/>
              </w:rPr>
              <w:t>4</w:t>
            </w:r>
            <w:r w:rsidRPr="00026BB3">
              <w:rPr>
                <w:rFonts w:ascii="Times New Roman" w:hAnsi="Times New Roman" w:cs="Times New Roman"/>
              </w:rPr>
              <w:t>. Ementas e Referências do Módulo Específico</w:t>
            </w:r>
          </w:p>
        </w:tc>
        <w:tc>
          <w:tcPr>
            <w:tcW w:w="881" w:type="dxa"/>
          </w:tcPr>
          <w:p w:rsidR="00B17737" w:rsidRPr="00026BB3" w:rsidRDefault="00CD5F10" w:rsidP="00CD5F10">
            <w:pPr>
              <w:jc w:val="center"/>
              <w:rPr>
                <w:rFonts w:ascii="Times New Roman" w:hAnsi="Times New Roman" w:cs="Times New Roman"/>
              </w:rPr>
            </w:pPr>
            <w:r>
              <w:rPr>
                <w:rFonts w:ascii="Times New Roman" w:hAnsi="Times New Roman" w:cs="Times New Roman"/>
              </w:rPr>
              <w:t>40</w:t>
            </w:r>
          </w:p>
        </w:tc>
      </w:tr>
      <w:tr w:rsidR="00B17737" w:rsidRPr="00026BB3" w:rsidTr="00AB68D7">
        <w:tc>
          <w:tcPr>
            <w:tcW w:w="7763" w:type="dxa"/>
          </w:tcPr>
          <w:p w:rsidR="00B17737" w:rsidRPr="00026BB3" w:rsidRDefault="00B17737" w:rsidP="00AB68D7">
            <w:pPr>
              <w:ind w:left="-567" w:right="-427" w:firstLine="567"/>
              <w:jc w:val="both"/>
              <w:rPr>
                <w:rFonts w:ascii="Times New Roman" w:hAnsi="Times New Roman" w:cs="Times New Roman"/>
              </w:rPr>
            </w:pPr>
          </w:p>
        </w:tc>
        <w:tc>
          <w:tcPr>
            <w:tcW w:w="881" w:type="dxa"/>
          </w:tcPr>
          <w:p w:rsidR="00B17737" w:rsidRPr="00026BB3" w:rsidRDefault="00B17737" w:rsidP="00AB68D7">
            <w:pPr>
              <w:jc w:val="center"/>
              <w:rPr>
                <w:rFonts w:ascii="Times New Roman" w:hAnsi="Times New Roman" w:cs="Times New Roman"/>
              </w:rPr>
            </w:pPr>
          </w:p>
        </w:tc>
      </w:tr>
      <w:tr w:rsidR="00B17737" w:rsidRPr="00026BB3" w:rsidTr="00AB68D7">
        <w:tc>
          <w:tcPr>
            <w:tcW w:w="7763" w:type="dxa"/>
          </w:tcPr>
          <w:p w:rsidR="00B17737" w:rsidRPr="00026BB3" w:rsidRDefault="00B17737" w:rsidP="00953933">
            <w:pPr>
              <w:rPr>
                <w:rFonts w:ascii="Times New Roman" w:hAnsi="Times New Roman" w:cs="Times New Roman"/>
              </w:rPr>
            </w:pPr>
            <w:r w:rsidRPr="00026BB3">
              <w:rPr>
                <w:rFonts w:ascii="Times New Roman" w:hAnsi="Times New Roman" w:cs="Times New Roman"/>
              </w:rPr>
              <w:t>1</w:t>
            </w:r>
            <w:r w:rsidR="00953933">
              <w:rPr>
                <w:rFonts w:ascii="Times New Roman" w:hAnsi="Times New Roman" w:cs="Times New Roman"/>
              </w:rPr>
              <w:t>4</w:t>
            </w:r>
            <w:r w:rsidRPr="00026BB3">
              <w:rPr>
                <w:rFonts w:ascii="Times New Roman" w:hAnsi="Times New Roman" w:cs="Times New Roman"/>
              </w:rPr>
              <w:t>. Corpo Docente</w:t>
            </w:r>
          </w:p>
        </w:tc>
        <w:tc>
          <w:tcPr>
            <w:tcW w:w="881" w:type="dxa"/>
          </w:tcPr>
          <w:p w:rsidR="00B17737" w:rsidRPr="00026BB3" w:rsidRDefault="00CD5F10" w:rsidP="00AB68D7">
            <w:pPr>
              <w:jc w:val="center"/>
              <w:rPr>
                <w:rFonts w:ascii="Times New Roman" w:hAnsi="Times New Roman" w:cs="Times New Roman"/>
              </w:rPr>
            </w:pPr>
            <w:r>
              <w:rPr>
                <w:rFonts w:ascii="Times New Roman" w:hAnsi="Times New Roman" w:cs="Times New Roman"/>
              </w:rPr>
              <w:t>47</w:t>
            </w:r>
          </w:p>
        </w:tc>
      </w:tr>
      <w:tr w:rsidR="00B17737" w:rsidRPr="00026BB3" w:rsidTr="00AB68D7">
        <w:tc>
          <w:tcPr>
            <w:tcW w:w="7763" w:type="dxa"/>
          </w:tcPr>
          <w:p w:rsidR="00B17737" w:rsidRPr="00026BB3" w:rsidRDefault="00B17737" w:rsidP="00AB68D7">
            <w:pPr>
              <w:rPr>
                <w:rFonts w:ascii="Times New Roman" w:hAnsi="Times New Roman" w:cs="Times New Roman"/>
              </w:rPr>
            </w:pPr>
          </w:p>
        </w:tc>
        <w:tc>
          <w:tcPr>
            <w:tcW w:w="881" w:type="dxa"/>
          </w:tcPr>
          <w:p w:rsidR="00B17737" w:rsidRPr="00026BB3" w:rsidRDefault="00B17737" w:rsidP="00AB68D7">
            <w:pPr>
              <w:jc w:val="center"/>
              <w:rPr>
                <w:rFonts w:ascii="Times New Roman" w:hAnsi="Times New Roman" w:cs="Times New Roman"/>
              </w:rPr>
            </w:pPr>
          </w:p>
        </w:tc>
      </w:tr>
      <w:tr w:rsidR="00B17737" w:rsidRPr="00026BB3" w:rsidTr="00AB68D7">
        <w:tc>
          <w:tcPr>
            <w:tcW w:w="7763" w:type="dxa"/>
          </w:tcPr>
          <w:p w:rsidR="00B17737" w:rsidRPr="00026BB3" w:rsidRDefault="00B17737" w:rsidP="00953933">
            <w:pPr>
              <w:rPr>
                <w:rFonts w:ascii="Times New Roman" w:hAnsi="Times New Roman" w:cs="Times New Roman"/>
              </w:rPr>
            </w:pPr>
            <w:r w:rsidRPr="00026BB3">
              <w:rPr>
                <w:rFonts w:ascii="Times New Roman" w:hAnsi="Times New Roman" w:cs="Times New Roman"/>
              </w:rPr>
              <w:t>1</w:t>
            </w:r>
            <w:r w:rsidR="00953933">
              <w:rPr>
                <w:rFonts w:ascii="Times New Roman" w:hAnsi="Times New Roman" w:cs="Times New Roman"/>
              </w:rPr>
              <w:t>5</w:t>
            </w:r>
            <w:r w:rsidRPr="00026BB3">
              <w:rPr>
                <w:rFonts w:ascii="Times New Roman" w:hAnsi="Times New Roman" w:cs="Times New Roman"/>
              </w:rPr>
              <w:t xml:space="preserve">. Metodologia do Curso de Especialização em </w:t>
            </w:r>
            <w:r w:rsidR="00EF2854" w:rsidRPr="00026BB3">
              <w:rPr>
                <w:rFonts w:ascii="Times New Roman" w:hAnsi="Times New Roman" w:cs="Times New Roman"/>
              </w:rPr>
              <w:t>Gestão</w:t>
            </w:r>
            <w:r w:rsidR="00EF2854">
              <w:rPr>
                <w:rFonts w:ascii="Times New Roman" w:hAnsi="Times New Roman" w:cs="Times New Roman"/>
              </w:rPr>
              <w:t xml:space="preserve"> de Pessoas</w:t>
            </w:r>
          </w:p>
        </w:tc>
        <w:tc>
          <w:tcPr>
            <w:tcW w:w="881" w:type="dxa"/>
          </w:tcPr>
          <w:p w:rsidR="00B17737" w:rsidRPr="00026BB3" w:rsidRDefault="00CD5F10" w:rsidP="00AB68D7">
            <w:pPr>
              <w:jc w:val="center"/>
              <w:rPr>
                <w:rFonts w:ascii="Times New Roman" w:hAnsi="Times New Roman" w:cs="Times New Roman"/>
              </w:rPr>
            </w:pPr>
            <w:r>
              <w:rPr>
                <w:rFonts w:ascii="Times New Roman" w:hAnsi="Times New Roman" w:cs="Times New Roman"/>
              </w:rPr>
              <w:t>38</w:t>
            </w:r>
          </w:p>
        </w:tc>
      </w:tr>
      <w:tr w:rsidR="00B17737" w:rsidRPr="00026BB3" w:rsidTr="00AB68D7">
        <w:tc>
          <w:tcPr>
            <w:tcW w:w="7763" w:type="dxa"/>
          </w:tcPr>
          <w:p w:rsidR="00B17737" w:rsidRPr="00026BB3" w:rsidRDefault="00B17737" w:rsidP="00953933">
            <w:pPr>
              <w:rPr>
                <w:rFonts w:ascii="Times New Roman" w:hAnsi="Times New Roman" w:cs="Times New Roman"/>
              </w:rPr>
            </w:pPr>
            <w:r w:rsidRPr="00026BB3">
              <w:rPr>
                <w:rFonts w:ascii="Times New Roman" w:hAnsi="Times New Roman" w:cs="Times New Roman"/>
              </w:rPr>
              <w:t>1</w:t>
            </w:r>
            <w:r w:rsidR="00953933">
              <w:rPr>
                <w:rFonts w:ascii="Times New Roman" w:hAnsi="Times New Roman" w:cs="Times New Roman"/>
              </w:rPr>
              <w:t>5</w:t>
            </w:r>
            <w:r w:rsidRPr="00026BB3">
              <w:rPr>
                <w:rFonts w:ascii="Times New Roman" w:hAnsi="Times New Roman" w:cs="Times New Roman"/>
              </w:rPr>
              <w:t>.1. Sistema de Tutoria</w:t>
            </w:r>
          </w:p>
        </w:tc>
        <w:tc>
          <w:tcPr>
            <w:tcW w:w="881" w:type="dxa"/>
          </w:tcPr>
          <w:p w:rsidR="00B17737" w:rsidRPr="00026BB3" w:rsidRDefault="00CD5F10" w:rsidP="00AB68D7">
            <w:pPr>
              <w:jc w:val="center"/>
              <w:rPr>
                <w:rFonts w:ascii="Times New Roman" w:hAnsi="Times New Roman" w:cs="Times New Roman"/>
              </w:rPr>
            </w:pPr>
            <w:r>
              <w:rPr>
                <w:rFonts w:ascii="Times New Roman" w:hAnsi="Times New Roman" w:cs="Times New Roman"/>
              </w:rPr>
              <w:t>49</w:t>
            </w:r>
          </w:p>
        </w:tc>
      </w:tr>
      <w:tr w:rsidR="00B17737" w:rsidRPr="00026BB3" w:rsidTr="00AB68D7">
        <w:tc>
          <w:tcPr>
            <w:tcW w:w="7763" w:type="dxa"/>
          </w:tcPr>
          <w:p w:rsidR="00B17737" w:rsidRPr="00026BB3" w:rsidRDefault="00B17737" w:rsidP="00953933">
            <w:pPr>
              <w:rPr>
                <w:rFonts w:ascii="Times New Roman" w:hAnsi="Times New Roman" w:cs="Times New Roman"/>
                <w:bCs/>
              </w:rPr>
            </w:pPr>
            <w:r w:rsidRPr="00026BB3">
              <w:rPr>
                <w:rFonts w:ascii="Times New Roman" w:hAnsi="Times New Roman" w:cs="Times New Roman"/>
                <w:bCs/>
              </w:rPr>
              <w:t>1</w:t>
            </w:r>
            <w:r w:rsidR="00953933">
              <w:rPr>
                <w:rFonts w:ascii="Times New Roman" w:hAnsi="Times New Roman" w:cs="Times New Roman"/>
                <w:bCs/>
              </w:rPr>
              <w:t>5</w:t>
            </w:r>
            <w:r w:rsidRPr="00026BB3">
              <w:rPr>
                <w:rFonts w:ascii="Times New Roman" w:hAnsi="Times New Roman" w:cs="Times New Roman"/>
                <w:bCs/>
              </w:rPr>
              <w:t>.2. Sistema de Acompanhamento (Tutoria)</w:t>
            </w:r>
          </w:p>
        </w:tc>
        <w:tc>
          <w:tcPr>
            <w:tcW w:w="881" w:type="dxa"/>
          </w:tcPr>
          <w:p w:rsidR="00B17737" w:rsidRPr="00026BB3" w:rsidRDefault="00CD5F10" w:rsidP="00AB68D7">
            <w:pPr>
              <w:jc w:val="center"/>
              <w:rPr>
                <w:rFonts w:ascii="Times New Roman" w:hAnsi="Times New Roman" w:cs="Times New Roman"/>
              </w:rPr>
            </w:pPr>
            <w:r>
              <w:rPr>
                <w:rFonts w:ascii="Times New Roman" w:hAnsi="Times New Roman" w:cs="Times New Roman"/>
              </w:rPr>
              <w:t>50</w:t>
            </w:r>
          </w:p>
        </w:tc>
      </w:tr>
      <w:tr w:rsidR="00B17737" w:rsidRPr="00026BB3" w:rsidTr="00AB68D7">
        <w:tc>
          <w:tcPr>
            <w:tcW w:w="7763" w:type="dxa"/>
          </w:tcPr>
          <w:p w:rsidR="00B17737" w:rsidRPr="00026BB3" w:rsidRDefault="00B17737" w:rsidP="00AB68D7">
            <w:pPr>
              <w:rPr>
                <w:rFonts w:ascii="Times New Roman" w:hAnsi="Times New Roman" w:cs="Times New Roman"/>
                <w:bCs/>
              </w:rPr>
            </w:pPr>
          </w:p>
        </w:tc>
        <w:tc>
          <w:tcPr>
            <w:tcW w:w="881" w:type="dxa"/>
          </w:tcPr>
          <w:p w:rsidR="00B17737" w:rsidRPr="00026BB3" w:rsidRDefault="00B17737" w:rsidP="00AB68D7">
            <w:pPr>
              <w:jc w:val="center"/>
              <w:rPr>
                <w:rFonts w:ascii="Times New Roman" w:hAnsi="Times New Roman" w:cs="Times New Roman"/>
              </w:rPr>
            </w:pPr>
          </w:p>
        </w:tc>
      </w:tr>
      <w:tr w:rsidR="00B17737" w:rsidRPr="00026BB3" w:rsidTr="00AB68D7">
        <w:tc>
          <w:tcPr>
            <w:tcW w:w="7763" w:type="dxa"/>
          </w:tcPr>
          <w:p w:rsidR="00B17737" w:rsidRPr="00026BB3" w:rsidRDefault="00B17737" w:rsidP="00953933">
            <w:pPr>
              <w:rPr>
                <w:rFonts w:ascii="Times New Roman" w:hAnsi="Times New Roman" w:cs="Times New Roman"/>
              </w:rPr>
            </w:pPr>
            <w:r w:rsidRPr="00026BB3">
              <w:rPr>
                <w:rFonts w:ascii="Times New Roman" w:hAnsi="Times New Roman" w:cs="Times New Roman"/>
              </w:rPr>
              <w:t>1</w:t>
            </w:r>
            <w:r w:rsidR="00953933">
              <w:rPr>
                <w:rFonts w:ascii="Times New Roman" w:hAnsi="Times New Roman" w:cs="Times New Roman"/>
              </w:rPr>
              <w:t>6</w:t>
            </w:r>
            <w:r w:rsidRPr="00026BB3">
              <w:rPr>
                <w:rFonts w:ascii="Times New Roman" w:hAnsi="Times New Roman" w:cs="Times New Roman"/>
              </w:rPr>
              <w:t xml:space="preserve">. Avaliação Institucional e Avaliação </w:t>
            </w:r>
            <w:r w:rsidR="00AB68D7">
              <w:rPr>
                <w:rFonts w:ascii="Times New Roman" w:hAnsi="Times New Roman" w:cs="Times New Roman"/>
              </w:rPr>
              <w:t>d</w:t>
            </w:r>
            <w:r w:rsidRPr="00026BB3">
              <w:rPr>
                <w:rFonts w:ascii="Times New Roman" w:hAnsi="Times New Roman" w:cs="Times New Roman"/>
              </w:rPr>
              <w:t>e Aprendizagem</w:t>
            </w:r>
          </w:p>
        </w:tc>
        <w:tc>
          <w:tcPr>
            <w:tcW w:w="881" w:type="dxa"/>
          </w:tcPr>
          <w:p w:rsidR="00B17737" w:rsidRPr="00026BB3" w:rsidRDefault="00CD5F10" w:rsidP="00AB68D7">
            <w:pPr>
              <w:jc w:val="center"/>
              <w:rPr>
                <w:rFonts w:ascii="Times New Roman" w:hAnsi="Times New Roman" w:cs="Times New Roman"/>
              </w:rPr>
            </w:pPr>
            <w:r>
              <w:rPr>
                <w:rFonts w:ascii="Times New Roman" w:hAnsi="Times New Roman" w:cs="Times New Roman"/>
              </w:rPr>
              <w:t>51</w:t>
            </w:r>
          </w:p>
        </w:tc>
      </w:tr>
      <w:tr w:rsidR="00B17737" w:rsidRPr="00026BB3" w:rsidTr="00AB68D7">
        <w:tc>
          <w:tcPr>
            <w:tcW w:w="7763" w:type="dxa"/>
          </w:tcPr>
          <w:p w:rsidR="00B17737" w:rsidRPr="00026BB3" w:rsidRDefault="00B17737" w:rsidP="00953933">
            <w:pPr>
              <w:rPr>
                <w:rFonts w:ascii="Times New Roman" w:hAnsi="Times New Roman" w:cs="Times New Roman"/>
              </w:rPr>
            </w:pPr>
            <w:r w:rsidRPr="00026BB3">
              <w:rPr>
                <w:rFonts w:ascii="Times New Roman" w:hAnsi="Times New Roman" w:cs="Times New Roman"/>
              </w:rPr>
              <w:t>1</w:t>
            </w:r>
            <w:r w:rsidR="00953933">
              <w:rPr>
                <w:rFonts w:ascii="Times New Roman" w:hAnsi="Times New Roman" w:cs="Times New Roman"/>
              </w:rPr>
              <w:t>6</w:t>
            </w:r>
            <w:r w:rsidRPr="00026BB3">
              <w:rPr>
                <w:rFonts w:ascii="Times New Roman" w:hAnsi="Times New Roman" w:cs="Times New Roman"/>
              </w:rPr>
              <w:t>.1. Avaliação Institucional</w:t>
            </w:r>
          </w:p>
        </w:tc>
        <w:tc>
          <w:tcPr>
            <w:tcW w:w="881" w:type="dxa"/>
          </w:tcPr>
          <w:p w:rsidR="00B17737" w:rsidRPr="00026BB3" w:rsidRDefault="00CD5F10" w:rsidP="00AB68D7">
            <w:pPr>
              <w:jc w:val="center"/>
              <w:rPr>
                <w:rFonts w:ascii="Times New Roman" w:hAnsi="Times New Roman" w:cs="Times New Roman"/>
              </w:rPr>
            </w:pPr>
            <w:r>
              <w:rPr>
                <w:rFonts w:ascii="Times New Roman" w:hAnsi="Times New Roman" w:cs="Times New Roman"/>
              </w:rPr>
              <w:t>51</w:t>
            </w:r>
          </w:p>
        </w:tc>
      </w:tr>
      <w:tr w:rsidR="00B17737" w:rsidRPr="00026BB3" w:rsidTr="00AB68D7">
        <w:tc>
          <w:tcPr>
            <w:tcW w:w="7763" w:type="dxa"/>
          </w:tcPr>
          <w:p w:rsidR="00B17737" w:rsidRPr="00026BB3" w:rsidRDefault="00B17737" w:rsidP="00953933">
            <w:pPr>
              <w:rPr>
                <w:rFonts w:ascii="Times New Roman" w:hAnsi="Times New Roman" w:cs="Times New Roman"/>
                <w:color w:val="0D0D0D"/>
              </w:rPr>
            </w:pPr>
            <w:r w:rsidRPr="00026BB3">
              <w:rPr>
                <w:rFonts w:ascii="Times New Roman" w:hAnsi="Times New Roman" w:cs="Times New Roman"/>
                <w:color w:val="0D0D0D"/>
              </w:rPr>
              <w:t>1</w:t>
            </w:r>
            <w:r w:rsidR="00953933">
              <w:rPr>
                <w:rFonts w:ascii="Times New Roman" w:hAnsi="Times New Roman" w:cs="Times New Roman"/>
                <w:color w:val="0D0D0D"/>
              </w:rPr>
              <w:t>6</w:t>
            </w:r>
            <w:r w:rsidRPr="00026BB3">
              <w:rPr>
                <w:rFonts w:ascii="Times New Roman" w:hAnsi="Times New Roman" w:cs="Times New Roman"/>
                <w:color w:val="0D0D0D"/>
              </w:rPr>
              <w:t>.2. Avaliação dos subsistemas de EAD</w:t>
            </w:r>
          </w:p>
        </w:tc>
        <w:tc>
          <w:tcPr>
            <w:tcW w:w="881" w:type="dxa"/>
          </w:tcPr>
          <w:p w:rsidR="00B17737" w:rsidRPr="00026BB3" w:rsidRDefault="00CD5F10" w:rsidP="00AB68D7">
            <w:pPr>
              <w:jc w:val="center"/>
              <w:rPr>
                <w:rFonts w:ascii="Times New Roman" w:hAnsi="Times New Roman" w:cs="Times New Roman"/>
              </w:rPr>
            </w:pPr>
            <w:r>
              <w:rPr>
                <w:rFonts w:ascii="Times New Roman" w:hAnsi="Times New Roman" w:cs="Times New Roman"/>
              </w:rPr>
              <w:t>51</w:t>
            </w:r>
          </w:p>
        </w:tc>
      </w:tr>
      <w:tr w:rsidR="00B17737" w:rsidRPr="00026BB3" w:rsidTr="00AB68D7">
        <w:tc>
          <w:tcPr>
            <w:tcW w:w="7763" w:type="dxa"/>
          </w:tcPr>
          <w:p w:rsidR="00B17737" w:rsidRPr="00026BB3" w:rsidRDefault="00B17737" w:rsidP="00953933">
            <w:pPr>
              <w:rPr>
                <w:rFonts w:ascii="Times New Roman" w:hAnsi="Times New Roman" w:cs="Times New Roman"/>
              </w:rPr>
            </w:pPr>
            <w:r w:rsidRPr="00026BB3">
              <w:rPr>
                <w:rFonts w:ascii="Times New Roman" w:hAnsi="Times New Roman" w:cs="Times New Roman"/>
              </w:rPr>
              <w:t>1</w:t>
            </w:r>
            <w:r w:rsidR="00953933">
              <w:rPr>
                <w:rFonts w:ascii="Times New Roman" w:hAnsi="Times New Roman" w:cs="Times New Roman"/>
              </w:rPr>
              <w:t>6</w:t>
            </w:r>
            <w:r w:rsidRPr="00026BB3">
              <w:rPr>
                <w:rFonts w:ascii="Times New Roman" w:hAnsi="Times New Roman" w:cs="Times New Roman"/>
              </w:rPr>
              <w:t>.3. Avaliação de Aprendizagem</w:t>
            </w:r>
          </w:p>
        </w:tc>
        <w:tc>
          <w:tcPr>
            <w:tcW w:w="881" w:type="dxa"/>
          </w:tcPr>
          <w:p w:rsidR="00B17737" w:rsidRPr="00026BB3" w:rsidRDefault="00CD5F10" w:rsidP="00AB68D7">
            <w:pPr>
              <w:jc w:val="center"/>
              <w:rPr>
                <w:rFonts w:ascii="Times New Roman" w:hAnsi="Times New Roman" w:cs="Times New Roman"/>
              </w:rPr>
            </w:pPr>
            <w:r>
              <w:rPr>
                <w:rFonts w:ascii="Times New Roman" w:hAnsi="Times New Roman" w:cs="Times New Roman"/>
              </w:rPr>
              <w:t>52</w:t>
            </w:r>
          </w:p>
        </w:tc>
      </w:tr>
      <w:tr w:rsidR="00B17737" w:rsidRPr="00026BB3" w:rsidTr="00AB68D7">
        <w:tc>
          <w:tcPr>
            <w:tcW w:w="7763" w:type="dxa"/>
          </w:tcPr>
          <w:p w:rsidR="00B17737" w:rsidRPr="00026BB3" w:rsidRDefault="00B17737" w:rsidP="00953933">
            <w:pPr>
              <w:rPr>
                <w:rFonts w:ascii="Times New Roman" w:hAnsi="Times New Roman" w:cs="Times New Roman"/>
              </w:rPr>
            </w:pPr>
            <w:r w:rsidRPr="00026BB3">
              <w:rPr>
                <w:rStyle w:val="Refdecomentrio"/>
                <w:rFonts w:ascii="Times New Roman" w:hAnsi="Times New Roman" w:cs="Times New Roman"/>
                <w:sz w:val="22"/>
                <w:szCs w:val="22"/>
              </w:rPr>
              <w:t>1</w:t>
            </w:r>
            <w:r w:rsidR="00953933">
              <w:rPr>
                <w:rStyle w:val="Refdecomentrio"/>
                <w:rFonts w:ascii="Times New Roman" w:hAnsi="Times New Roman" w:cs="Times New Roman"/>
                <w:sz w:val="22"/>
                <w:szCs w:val="22"/>
              </w:rPr>
              <w:t>6</w:t>
            </w:r>
            <w:r w:rsidRPr="00026BB3">
              <w:rPr>
                <w:rStyle w:val="Refdecomentrio"/>
                <w:rFonts w:ascii="Times New Roman" w:hAnsi="Times New Roman" w:cs="Times New Roman"/>
                <w:sz w:val="22"/>
                <w:szCs w:val="22"/>
              </w:rPr>
              <w:t>.4. Processo de Orientação e Avaliação de Aprendizagem</w:t>
            </w:r>
          </w:p>
        </w:tc>
        <w:tc>
          <w:tcPr>
            <w:tcW w:w="881" w:type="dxa"/>
          </w:tcPr>
          <w:p w:rsidR="00B17737" w:rsidRPr="00026BB3" w:rsidRDefault="00CD5F10" w:rsidP="00AB68D7">
            <w:pPr>
              <w:jc w:val="center"/>
              <w:rPr>
                <w:rFonts w:ascii="Times New Roman" w:hAnsi="Times New Roman" w:cs="Times New Roman"/>
              </w:rPr>
            </w:pPr>
            <w:r>
              <w:rPr>
                <w:rFonts w:ascii="Times New Roman" w:hAnsi="Times New Roman" w:cs="Times New Roman"/>
              </w:rPr>
              <w:t>53</w:t>
            </w:r>
          </w:p>
        </w:tc>
      </w:tr>
      <w:tr w:rsidR="00B17737" w:rsidRPr="00026BB3" w:rsidTr="00AB68D7">
        <w:tc>
          <w:tcPr>
            <w:tcW w:w="7763" w:type="dxa"/>
          </w:tcPr>
          <w:p w:rsidR="00B17737" w:rsidRPr="00026BB3" w:rsidRDefault="00B17737" w:rsidP="00AB68D7">
            <w:pPr>
              <w:rPr>
                <w:rStyle w:val="Refdecomentrio"/>
                <w:rFonts w:ascii="Times New Roman" w:hAnsi="Times New Roman" w:cs="Times New Roman"/>
                <w:sz w:val="22"/>
                <w:szCs w:val="22"/>
              </w:rPr>
            </w:pPr>
          </w:p>
        </w:tc>
        <w:tc>
          <w:tcPr>
            <w:tcW w:w="881" w:type="dxa"/>
          </w:tcPr>
          <w:p w:rsidR="00B17737" w:rsidRPr="00026BB3" w:rsidRDefault="00CD5F10" w:rsidP="00AB68D7">
            <w:pPr>
              <w:jc w:val="center"/>
              <w:rPr>
                <w:rFonts w:ascii="Times New Roman" w:hAnsi="Times New Roman" w:cs="Times New Roman"/>
              </w:rPr>
            </w:pPr>
            <w:r>
              <w:rPr>
                <w:rFonts w:ascii="Times New Roman" w:hAnsi="Times New Roman" w:cs="Times New Roman"/>
              </w:rPr>
              <w:t>55</w:t>
            </w:r>
          </w:p>
        </w:tc>
      </w:tr>
      <w:tr w:rsidR="00B17737" w:rsidRPr="00026BB3" w:rsidTr="00AB68D7">
        <w:tc>
          <w:tcPr>
            <w:tcW w:w="7763" w:type="dxa"/>
          </w:tcPr>
          <w:p w:rsidR="00B17737" w:rsidRPr="00026BB3" w:rsidRDefault="00B17737" w:rsidP="00953933">
            <w:pPr>
              <w:rPr>
                <w:rFonts w:ascii="Times New Roman" w:hAnsi="Times New Roman" w:cs="Times New Roman"/>
              </w:rPr>
            </w:pPr>
            <w:r w:rsidRPr="00026BB3">
              <w:rPr>
                <w:rFonts w:ascii="Times New Roman" w:hAnsi="Times New Roman" w:cs="Times New Roman"/>
              </w:rPr>
              <w:t>1</w:t>
            </w:r>
            <w:r w:rsidR="00953933">
              <w:rPr>
                <w:rFonts w:ascii="Times New Roman" w:hAnsi="Times New Roman" w:cs="Times New Roman"/>
              </w:rPr>
              <w:t>7</w:t>
            </w:r>
            <w:r w:rsidR="00AB68D7">
              <w:rPr>
                <w:rFonts w:ascii="Times New Roman" w:hAnsi="Times New Roman" w:cs="Times New Roman"/>
              </w:rPr>
              <w:t>.</w:t>
            </w:r>
            <w:r w:rsidRPr="00026BB3">
              <w:rPr>
                <w:rFonts w:ascii="Times New Roman" w:hAnsi="Times New Roman" w:cs="Times New Roman"/>
              </w:rPr>
              <w:t xml:space="preserve"> Referências</w:t>
            </w:r>
          </w:p>
        </w:tc>
        <w:tc>
          <w:tcPr>
            <w:tcW w:w="881" w:type="dxa"/>
          </w:tcPr>
          <w:p w:rsidR="00B17737" w:rsidRPr="00026BB3" w:rsidRDefault="00B17737" w:rsidP="00AB68D7">
            <w:pPr>
              <w:jc w:val="center"/>
              <w:rPr>
                <w:rFonts w:ascii="Times New Roman" w:hAnsi="Times New Roman" w:cs="Times New Roman"/>
              </w:rPr>
            </w:pPr>
          </w:p>
        </w:tc>
      </w:tr>
    </w:tbl>
    <w:p w:rsidR="007F27D4" w:rsidRDefault="007F27D4" w:rsidP="007F27D4">
      <w:pPr>
        <w:spacing w:after="0" w:line="360" w:lineRule="auto"/>
        <w:rPr>
          <w:rFonts w:ascii="Times New Roman" w:hAnsi="Times New Roman" w:cs="Times New Roman"/>
          <w:sz w:val="24"/>
          <w:szCs w:val="24"/>
        </w:rPr>
      </w:pPr>
    </w:p>
    <w:p w:rsidR="00B17737" w:rsidRDefault="00B17737" w:rsidP="007F27D4">
      <w:pPr>
        <w:spacing w:after="0" w:line="360" w:lineRule="auto"/>
        <w:rPr>
          <w:rFonts w:ascii="Times New Roman" w:hAnsi="Times New Roman" w:cs="Times New Roman"/>
          <w:sz w:val="24"/>
          <w:szCs w:val="24"/>
        </w:rPr>
      </w:pPr>
    </w:p>
    <w:p w:rsidR="00B17737" w:rsidRDefault="00B17737" w:rsidP="007F27D4">
      <w:pPr>
        <w:spacing w:after="0" w:line="360" w:lineRule="auto"/>
        <w:rPr>
          <w:rFonts w:ascii="Times New Roman" w:hAnsi="Times New Roman" w:cs="Times New Roman"/>
          <w:sz w:val="24"/>
          <w:szCs w:val="24"/>
        </w:rPr>
      </w:pPr>
    </w:p>
    <w:p w:rsidR="00CE673B" w:rsidRDefault="00CE673B">
      <w:pPr>
        <w:rPr>
          <w:rFonts w:ascii="Times New Roman" w:hAnsi="Times New Roman" w:cs="Times New Roman"/>
          <w:sz w:val="24"/>
          <w:szCs w:val="24"/>
        </w:rPr>
      </w:pPr>
      <w:r>
        <w:rPr>
          <w:rFonts w:ascii="Times New Roman" w:hAnsi="Times New Roman" w:cs="Times New Roman"/>
          <w:sz w:val="24"/>
          <w:szCs w:val="24"/>
        </w:rPr>
        <w:br w:type="page"/>
      </w:r>
    </w:p>
    <w:p w:rsidR="007F27D4" w:rsidRPr="00CE6517" w:rsidRDefault="007F27D4" w:rsidP="00CE673B">
      <w:pPr>
        <w:spacing w:after="0" w:line="360" w:lineRule="auto"/>
        <w:jc w:val="both"/>
        <w:rPr>
          <w:rFonts w:ascii="Times New Roman" w:hAnsi="Times New Roman" w:cs="Times New Roman"/>
          <w:sz w:val="24"/>
          <w:szCs w:val="24"/>
        </w:rPr>
      </w:pPr>
    </w:p>
    <w:p w:rsidR="007F27D4" w:rsidRPr="00302B23" w:rsidRDefault="007F27D4" w:rsidP="00302B23">
      <w:pPr>
        <w:pStyle w:val="PargrafodaLista"/>
        <w:spacing w:line="360" w:lineRule="auto"/>
        <w:ind w:left="0" w:right="-427" w:firstLine="426"/>
        <w:jc w:val="both"/>
        <w:rPr>
          <w:b/>
          <w:sz w:val="24"/>
          <w:szCs w:val="24"/>
          <w:lang w:val="pt-BR"/>
        </w:rPr>
      </w:pPr>
      <w:r w:rsidRPr="00302B23">
        <w:rPr>
          <w:b/>
          <w:sz w:val="24"/>
          <w:szCs w:val="24"/>
          <w:lang w:val="pt-BR"/>
        </w:rPr>
        <w:t xml:space="preserve">1 </w:t>
      </w:r>
      <w:r w:rsidR="00E46534" w:rsidRPr="00302B23">
        <w:rPr>
          <w:b/>
          <w:sz w:val="24"/>
          <w:szCs w:val="24"/>
          <w:lang w:val="pt-BR"/>
        </w:rPr>
        <w:t>–</w:t>
      </w:r>
      <w:r w:rsidRPr="00302B23">
        <w:rPr>
          <w:b/>
          <w:sz w:val="24"/>
          <w:szCs w:val="24"/>
          <w:lang w:val="pt-BR"/>
        </w:rPr>
        <w:t xml:space="preserve"> IDENTIFICAÇÃO</w:t>
      </w:r>
    </w:p>
    <w:p w:rsidR="00E46534" w:rsidRPr="00302B23" w:rsidRDefault="00E46534" w:rsidP="00302B23">
      <w:pPr>
        <w:pStyle w:val="PargrafodaLista"/>
        <w:spacing w:line="360" w:lineRule="auto"/>
        <w:ind w:left="0" w:right="-427"/>
        <w:jc w:val="both"/>
        <w:rPr>
          <w:b/>
          <w:sz w:val="24"/>
          <w:szCs w:val="24"/>
          <w:lang w:val="pt-BR"/>
        </w:rPr>
      </w:pPr>
    </w:p>
    <w:p w:rsidR="007F27D4" w:rsidRPr="00302B23" w:rsidRDefault="007F27D4" w:rsidP="00302B23">
      <w:pPr>
        <w:pStyle w:val="PargrafodaLista"/>
        <w:numPr>
          <w:ilvl w:val="1"/>
          <w:numId w:val="1"/>
        </w:numPr>
        <w:spacing w:line="360" w:lineRule="auto"/>
        <w:ind w:left="0" w:right="-427" w:firstLine="0"/>
        <w:jc w:val="both"/>
        <w:rPr>
          <w:sz w:val="24"/>
          <w:szCs w:val="24"/>
          <w:lang w:val="pt-BR"/>
        </w:rPr>
      </w:pPr>
      <w:r w:rsidRPr="00302B23">
        <w:rPr>
          <w:sz w:val="24"/>
          <w:szCs w:val="24"/>
          <w:lang w:val="pt-BR"/>
        </w:rPr>
        <w:t xml:space="preserve">DENOMINAÇÃO: Curso de Especialização </w:t>
      </w:r>
      <w:r w:rsidR="007C7D5F" w:rsidRPr="00302B23">
        <w:rPr>
          <w:sz w:val="24"/>
          <w:szCs w:val="24"/>
          <w:lang w:val="pt-BR"/>
        </w:rPr>
        <w:t>em</w:t>
      </w:r>
      <w:r w:rsidRPr="00302B23">
        <w:rPr>
          <w:sz w:val="24"/>
          <w:szCs w:val="24"/>
          <w:lang w:val="pt-BR"/>
        </w:rPr>
        <w:t xml:space="preserve"> Gestão </w:t>
      </w:r>
      <w:r w:rsidR="00024C77" w:rsidRPr="00302B23">
        <w:rPr>
          <w:sz w:val="24"/>
          <w:szCs w:val="24"/>
          <w:lang w:val="pt-BR"/>
        </w:rPr>
        <w:t>de Pessoas</w:t>
      </w:r>
    </w:p>
    <w:p w:rsidR="007F27D4" w:rsidRPr="00302B23" w:rsidRDefault="007F27D4" w:rsidP="00302B23">
      <w:pPr>
        <w:pStyle w:val="PargrafodaLista"/>
        <w:numPr>
          <w:ilvl w:val="1"/>
          <w:numId w:val="1"/>
        </w:numPr>
        <w:spacing w:line="360" w:lineRule="auto"/>
        <w:ind w:left="0" w:right="-427" w:firstLine="0"/>
        <w:jc w:val="both"/>
        <w:rPr>
          <w:sz w:val="24"/>
          <w:szCs w:val="24"/>
          <w:lang w:val="pt-BR"/>
        </w:rPr>
      </w:pPr>
      <w:r w:rsidRPr="00302B23">
        <w:rPr>
          <w:sz w:val="24"/>
          <w:szCs w:val="24"/>
          <w:lang w:val="pt-BR"/>
        </w:rPr>
        <w:t xml:space="preserve"> NATUREZA: Especialização</w:t>
      </w:r>
    </w:p>
    <w:p w:rsidR="007F27D4" w:rsidRPr="00302B23" w:rsidRDefault="007F27D4" w:rsidP="00302B23">
      <w:pPr>
        <w:pStyle w:val="PargrafodaLista"/>
        <w:numPr>
          <w:ilvl w:val="1"/>
          <w:numId w:val="1"/>
        </w:numPr>
        <w:spacing w:line="360" w:lineRule="auto"/>
        <w:ind w:left="0" w:right="-427" w:firstLine="0"/>
        <w:jc w:val="both"/>
        <w:rPr>
          <w:sz w:val="24"/>
          <w:szCs w:val="24"/>
        </w:rPr>
      </w:pPr>
      <w:r w:rsidRPr="00302B23">
        <w:rPr>
          <w:sz w:val="24"/>
          <w:szCs w:val="24"/>
          <w:lang w:val="pt-BR"/>
        </w:rPr>
        <w:t xml:space="preserve">FORMATO: A </w:t>
      </w:r>
      <w:proofErr w:type="spellStart"/>
      <w:r w:rsidRPr="00302B23">
        <w:rPr>
          <w:sz w:val="24"/>
          <w:szCs w:val="24"/>
          <w:lang w:val="pt-BR"/>
        </w:rPr>
        <w:t>Distâ</w:t>
      </w:r>
      <w:r w:rsidRPr="00302B23">
        <w:rPr>
          <w:sz w:val="24"/>
          <w:szCs w:val="24"/>
        </w:rPr>
        <w:t>ncia</w:t>
      </w:r>
      <w:proofErr w:type="spellEnd"/>
    </w:p>
    <w:p w:rsidR="007F27D4" w:rsidRPr="00302B23" w:rsidRDefault="007F27D4" w:rsidP="00302B23">
      <w:pPr>
        <w:pStyle w:val="PargrafodaLista"/>
        <w:numPr>
          <w:ilvl w:val="1"/>
          <w:numId w:val="1"/>
        </w:numPr>
        <w:spacing w:line="360" w:lineRule="auto"/>
        <w:ind w:left="0" w:right="-427" w:firstLine="0"/>
        <w:jc w:val="both"/>
        <w:rPr>
          <w:sz w:val="24"/>
          <w:szCs w:val="24"/>
          <w:lang w:val="pt-BR"/>
        </w:rPr>
      </w:pPr>
      <w:r w:rsidRPr="00302B23">
        <w:rPr>
          <w:sz w:val="24"/>
          <w:szCs w:val="24"/>
          <w:lang w:val="pt-BR"/>
        </w:rPr>
        <w:t>ORGÃO EXECUTOR: Centro de Educação Superior a Distância, da UNIVERSIDADE FEDERAL DE SERGIPE/</w:t>
      </w:r>
      <w:proofErr w:type="gramStart"/>
      <w:r w:rsidRPr="00302B23">
        <w:rPr>
          <w:sz w:val="24"/>
          <w:szCs w:val="24"/>
          <w:lang w:val="pt-BR"/>
        </w:rPr>
        <w:t>UFS.</w:t>
      </w:r>
      <w:proofErr w:type="gramEnd"/>
      <w:r w:rsidRPr="00302B23">
        <w:rPr>
          <w:sz w:val="24"/>
          <w:szCs w:val="24"/>
          <w:lang w:val="pt-BR"/>
        </w:rPr>
        <w:t>(CESAD/UFS)</w:t>
      </w:r>
    </w:p>
    <w:p w:rsidR="007F27D4" w:rsidRPr="00302B23" w:rsidRDefault="007F27D4" w:rsidP="00302B23">
      <w:pPr>
        <w:pStyle w:val="PargrafodaLista"/>
        <w:spacing w:line="360" w:lineRule="auto"/>
        <w:ind w:left="0" w:right="-427"/>
        <w:jc w:val="both"/>
        <w:rPr>
          <w:sz w:val="24"/>
          <w:szCs w:val="24"/>
          <w:lang w:val="pt-BR"/>
        </w:rPr>
      </w:pPr>
      <w:r w:rsidRPr="00302B23">
        <w:rPr>
          <w:rFonts w:eastAsia="Calibri"/>
          <w:sz w:val="24"/>
          <w:szCs w:val="24"/>
          <w:lang w:val="pt-BR"/>
        </w:rPr>
        <w:t xml:space="preserve">Endereço: </w:t>
      </w:r>
      <w:r w:rsidRPr="00302B23">
        <w:rPr>
          <w:sz w:val="24"/>
          <w:szCs w:val="24"/>
          <w:lang w:val="pt-BR"/>
        </w:rPr>
        <w:t xml:space="preserve">Cidade Universitária </w:t>
      </w:r>
      <w:proofErr w:type="spellStart"/>
      <w:r w:rsidRPr="00302B23">
        <w:rPr>
          <w:sz w:val="24"/>
          <w:szCs w:val="24"/>
          <w:lang w:val="pt-BR"/>
        </w:rPr>
        <w:t>Profº</w:t>
      </w:r>
      <w:proofErr w:type="spellEnd"/>
      <w:r w:rsidRPr="00302B23">
        <w:rPr>
          <w:sz w:val="24"/>
          <w:szCs w:val="24"/>
          <w:lang w:val="pt-BR"/>
        </w:rPr>
        <w:t xml:space="preserve"> José Aloísio de Campos - Av. Marechal Rondon S/N – Jardim Rosa </w:t>
      </w:r>
      <w:proofErr w:type="spellStart"/>
      <w:r w:rsidRPr="00302B23">
        <w:rPr>
          <w:sz w:val="24"/>
          <w:szCs w:val="24"/>
          <w:lang w:val="pt-BR"/>
        </w:rPr>
        <w:t>Elze</w:t>
      </w:r>
      <w:proofErr w:type="spellEnd"/>
      <w:r w:rsidRPr="00302B23">
        <w:rPr>
          <w:sz w:val="24"/>
          <w:szCs w:val="24"/>
          <w:lang w:val="pt-BR"/>
        </w:rPr>
        <w:t xml:space="preserve"> - CEP: 49100-000 - São Cristóvão/SE.</w:t>
      </w:r>
    </w:p>
    <w:p w:rsidR="007F27D4" w:rsidRPr="00302B23" w:rsidRDefault="007F27D4" w:rsidP="00302B23">
      <w:pPr>
        <w:pStyle w:val="PargrafodaLista"/>
        <w:spacing w:line="360" w:lineRule="auto"/>
        <w:ind w:left="0" w:right="-427"/>
        <w:jc w:val="both"/>
        <w:rPr>
          <w:sz w:val="24"/>
          <w:szCs w:val="24"/>
          <w:lang w:val="pt-BR"/>
        </w:rPr>
      </w:pPr>
      <w:r w:rsidRPr="00302B23">
        <w:rPr>
          <w:sz w:val="24"/>
          <w:szCs w:val="24"/>
          <w:lang w:val="pt-BR"/>
        </w:rPr>
        <w:t>CNPJ/MJ: 031.547.001 -04</w:t>
      </w:r>
    </w:p>
    <w:p w:rsidR="007F27D4" w:rsidRPr="00302B23" w:rsidRDefault="007F27D4" w:rsidP="00302B23">
      <w:pPr>
        <w:spacing w:after="0" w:line="360" w:lineRule="auto"/>
        <w:ind w:right="-427"/>
        <w:jc w:val="both"/>
        <w:rPr>
          <w:rFonts w:ascii="Times New Roman" w:hAnsi="Times New Roman" w:cs="Times New Roman"/>
          <w:sz w:val="24"/>
          <w:szCs w:val="24"/>
        </w:rPr>
      </w:pPr>
      <w:r w:rsidRPr="00302B23">
        <w:rPr>
          <w:rFonts w:ascii="Times New Roman" w:hAnsi="Times New Roman" w:cs="Times New Roman"/>
          <w:b/>
          <w:sz w:val="24"/>
          <w:szCs w:val="24"/>
        </w:rPr>
        <w:t>1.5</w:t>
      </w:r>
      <w:r w:rsidRPr="00302B23">
        <w:rPr>
          <w:rFonts w:ascii="Times New Roman" w:hAnsi="Times New Roman" w:cs="Times New Roman"/>
          <w:sz w:val="24"/>
          <w:szCs w:val="24"/>
        </w:rPr>
        <w:t>. CARGA HORÁRIA</w:t>
      </w:r>
      <w:r w:rsidRPr="00302B23">
        <w:rPr>
          <w:rFonts w:ascii="Times New Roman" w:hAnsi="Times New Roman" w:cs="Times New Roman"/>
          <w:b/>
          <w:sz w:val="24"/>
          <w:szCs w:val="24"/>
        </w:rPr>
        <w:t xml:space="preserve">: </w:t>
      </w:r>
      <w:r w:rsidR="00AB68D7" w:rsidRPr="00302B23">
        <w:rPr>
          <w:rFonts w:ascii="Times New Roman" w:hAnsi="Times New Roman" w:cs="Times New Roman"/>
          <w:sz w:val="24"/>
          <w:szCs w:val="24"/>
        </w:rPr>
        <w:t>4</w:t>
      </w:r>
      <w:r w:rsidR="00786DDB">
        <w:rPr>
          <w:rFonts w:ascii="Times New Roman" w:hAnsi="Times New Roman" w:cs="Times New Roman"/>
          <w:sz w:val="24"/>
          <w:szCs w:val="24"/>
        </w:rPr>
        <w:t>2</w:t>
      </w:r>
      <w:r w:rsidR="00AB68D7" w:rsidRPr="00302B23">
        <w:rPr>
          <w:rFonts w:ascii="Times New Roman" w:hAnsi="Times New Roman" w:cs="Times New Roman"/>
          <w:sz w:val="24"/>
          <w:szCs w:val="24"/>
        </w:rPr>
        <w:t>0</w:t>
      </w:r>
      <w:r w:rsidRPr="00302B23">
        <w:rPr>
          <w:rFonts w:ascii="Times New Roman" w:hAnsi="Times New Roman" w:cs="Times New Roman"/>
          <w:sz w:val="24"/>
          <w:szCs w:val="24"/>
        </w:rPr>
        <w:t xml:space="preserve"> horas.</w:t>
      </w:r>
    </w:p>
    <w:p w:rsidR="007F27D4" w:rsidRPr="00302B23" w:rsidRDefault="007F27D4" w:rsidP="00302B23">
      <w:pPr>
        <w:spacing w:after="0" w:line="360" w:lineRule="auto"/>
        <w:ind w:right="-427"/>
        <w:jc w:val="both"/>
        <w:rPr>
          <w:rFonts w:ascii="Times New Roman" w:hAnsi="Times New Roman" w:cs="Times New Roman"/>
          <w:sz w:val="24"/>
          <w:szCs w:val="24"/>
        </w:rPr>
      </w:pPr>
      <w:r w:rsidRPr="00302B23">
        <w:rPr>
          <w:rFonts w:ascii="Times New Roman" w:hAnsi="Times New Roman" w:cs="Times New Roman"/>
          <w:b/>
          <w:sz w:val="24"/>
          <w:szCs w:val="24"/>
        </w:rPr>
        <w:t xml:space="preserve">1.6. </w:t>
      </w:r>
      <w:r w:rsidRPr="00302B23">
        <w:rPr>
          <w:rFonts w:ascii="Times New Roman" w:hAnsi="Times New Roman" w:cs="Times New Roman"/>
          <w:sz w:val="24"/>
          <w:szCs w:val="24"/>
        </w:rPr>
        <w:t>PERÍODO DE EXECUÇÃO: agosto de 2016 a dezembro de 2017</w:t>
      </w:r>
    </w:p>
    <w:p w:rsidR="007F27D4" w:rsidRPr="00302B23" w:rsidRDefault="007F27D4" w:rsidP="00302B23">
      <w:pPr>
        <w:spacing w:after="0" w:line="360" w:lineRule="auto"/>
        <w:ind w:right="-427"/>
        <w:jc w:val="both"/>
        <w:rPr>
          <w:rFonts w:ascii="Times New Roman" w:hAnsi="Times New Roman" w:cs="Times New Roman"/>
          <w:color w:val="FF0000"/>
          <w:sz w:val="24"/>
          <w:szCs w:val="24"/>
        </w:rPr>
      </w:pPr>
      <w:r w:rsidRPr="00302B23">
        <w:rPr>
          <w:rFonts w:ascii="Times New Roman" w:hAnsi="Times New Roman" w:cs="Times New Roman"/>
          <w:color w:val="FF0000"/>
          <w:sz w:val="24"/>
          <w:szCs w:val="24"/>
        </w:rPr>
        <w:t xml:space="preserve">1.7. COORDENAÇÃO DO CURSO: </w:t>
      </w:r>
    </w:p>
    <w:p w:rsidR="007F27D4" w:rsidRPr="00302B23" w:rsidRDefault="007F27D4" w:rsidP="00302B23">
      <w:pPr>
        <w:pStyle w:val="Corpodetexto"/>
        <w:spacing w:line="360" w:lineRule="auto"/>
        <w:ind w:right="-427"/>
        <w:jc w:val="both"/>
        <w:rPr>
          <w:rFonts w:ascii="Times New Roman" w:hAnsi="Times New Roman"/>
          <w:b w:val="0"/>
          <w:bCs/>
          <w:szCs w:val="24"/>
        </w:rPr>
      </w:pPr>
      <w:r w:rsidRPr="00302B23">
        <w:rPr>
          <w:rFonts w:ascii="Times New Roman" w:hAnsi="Times New Roman"/>
          <w:b w:val="0"/>
          <w:bCs/>
          <w:szCs w:val="24"/>
          <w:lang w:val="pt-BR"/>
        </w:rPr>
        <w:t>Nome:</w:t>
      </w:r>
    </w:p>
    <w:p w:rsidR="007F27D4" w:rsidRPr="00302B23" w:rsidRDefault="007F27D4" w:rsidP="00302B23">
      <w:pPr>
        <w:pStyle w:val="Corpodetexto"/>
        <w:spacing w:line="360" w:lineRule="auto"/>
        <w:ind w:right="-427"/>
        <w:jc w:val="both"/>
        <w:rPr>
          <w:rFonts w:ascii="Times New Roman" w:hAnsi="Times New Roman"/>
          <w:b w:val="0"/>
          <w:bCs/>
          <w:szCs w:val="24"/>
        </w:rPr>
      </w:pPr>
      <w:r w:rsidRPr="00302B23">
        <w:rPr>
          <w:rFonts w:ascii="Times New Roman" w:hAnsi="Times New Roman"/>
          <w:b w:val="0"/>
          <w:bCs/>
          <w:szCs w:val="24"/>
          <w:lang w:val="pt-BR"/>
        </w:rPr>
        <w:t xml:space="preserve">Telefone: (79) </w:t>
      </w:r>
    </w:p>
    <w:p w:rsidR="007F27D4" w:rsidRPr="00302B23" w:rsidRDefault="007F27D4" w:rsidP="00302B23">
      <w:pPr>
        <w:pStyle w:val="Corpodetexto"/>
        <w:spacing w:line="360" w:lineRule="auto"/>
        <w:ind w:right="-427"/>
        <w:jc w:val="both"/>
        <w:rPr>
          <w:rFonts w:ascii="Times New Roman" w:hAnsi="Times New Roman"/>
          <w:b w:val="0"/>
          <w:bCs/>
          <w:szCs w:val="24"/>
        </w:rPr>
      </w:pPr>
      <w:r w:rsidRPr="00302B23">
        <w:rPr>
          <w:rFonts w:ascii="Times New Roman" w:hAnsi="Times New Roman"/>
          <w:b w:val="0"/>
          <w:bCs/>
          <w:szCs w:val="24"/>
          <w:lang w:val="pt-BR"/>
        </w:rPr>
        <w:t xml:space="preserve">E-mail: </w:t>
      </w:r>
    </w:p>
    <w:p w:rsidR="007F27D4" w:rsidRPr="00302B23" w:rsidRDefault="007F27D4" w:rsidP="00302B23">
      <w:pPr>
        <w:pStyle w:val="Corpodetexto"/>
        <w:spacing w:line="360" w:lineRule="auto"/>
        <w:ind w:right="-427"/>
        <w:jc w:val="both"/>
        <w:rPr>
          <w:rFonts w:ascii="Times New Roman" w:hAnsi="Times New Roman"/>
          <w:b w:val="0"/>
          <w:bCs/>
          <w:szCs w:val="24"/>
        </w:rPr>
      </w:pPr>
      <w:r w:rsidRPr="00302B23">
        <w:rPr>
          <w:rFonts w:ascii="Times New Roman" w:hAnsi="Times New Roman"/>
          <w:b w:val="0"/>
          <w:bCs/>
          <w:szCs w:val="24"/>
          <w:lang w:val="pt-BR"/>
        </w:rPr>
        <w:t xml:space="preserve">Titulação: </w:t>
      </w:r>
    </w:p>
    <w:p w:rsidR="007F27D4" w:rsidRPr="00302B23" w:rsidRDefault="007F27D4" w:rsidP="00302B23">
      <w:pPr>
        <w:pStyle w:val="Corpodetexto"/>
        <w:spacing w:line="360" w:lineRule="auto"/>
        <w:ind w:right="-427"/>
        <w:jc w:val="both"/>
        <w:rPr>
          <w:rFonts w:ascii="Times New Roman" w:hAnsi="Times New Roman"/>
          <w:b w:val="0"/>
          <w:bCs/>
          <w:szCs w:val="24"/>
        </w:rPr>
      </w:pPr>
      <w:r w:rsidRPr="00302B23">
        <w:rPr>
          <w:rFonts w:ascii="Times New Roman" w:hAnsi="Times New Roman"/>
          <w:b w:val="0"/>
          <w:bCs/>
          <w:szCs w:val="24"/>
          <w:lang w:val="pt-BR"/>
        </w:rPr>
        <w:t xml:space="preserve">Vínculo institucional: </w:t>
      </w:r>
    </w:p>
    <w:p w:rsidR="007F27D4" w:rsidRPr="00302B23" w:rsidRDefault="007F27D4" w:rsidP="00302B23">
      <w:pPr>
        <w:pStyle w:val="Rodap"/>
        <w:spacing w:line="360" w:lineRule="auto"/>
        <w:ind w:right="-427"/>
        <w:jc w:val="both"/>
        <w:rPr>
          <w:rFonts w:ascii="Times New Roman" w:eastAsia="Calibri" w:hAnsi="Times New Roman" w:cs="Times New Roman"/>
          <w:sz w:val="24"/>
          <w:szCs w:val="24"/>
        </w:rPr>
      </w:pPr>
      <w:r w:rsidRPr="00302B23">
        <w:rPr>
          <w:rFonts w:ascii="Times New Roman" w:hAnsi="Times New Roman" w:cs="Times New Roman"/>
          <w:b/>
          <w:sz w:val="24"/>
          <w:szCs w:val="24"/>
        </w:rPr>
        <w:t xml:space="preserve">1.8. </w:t>
      </w:r>
      <w:r w:rsidRPr="00302B23">
        <w:rPr>
          <w:rFonts w:ascii="Times New Roman" w:hAnsi="Times New Roman" w:cs="Times New Roman"/>
          <w:sz w:val="24"/>
          <w:szCs w:val="24"/>
        </w:rPr>
        <w:t>DIRETOR DO</w:t>
      </w:r>
      <w:r w:rsidRPr="00302B23">
        <w:rPr>
          <w:rFonts w:ascii="Times New Roman" w:eastAsia="Calibri" w:hAnsi="Times New Roman" w:cs="Times New Roman"/>
          <w:sz w:val="24"/>
          <w:szCs w:val="24"/>
        </w:rPr>
        <w:t xml:space="preserve"> CENTRO DE EDUCAÇÃO SUPERIOR À DISTÂNCIA – CESAD/UAB/UFS</w:t>
      </w:r>
      <w:r w:rsidRPr="00302B23">
        <w:rPr>
          <w:rFonts w:ascii="Times New Roman" w:eastAsia="Calibri" w:hAnsi="Times New Roman" w:cs="Times New Roman"/>
          <w:b/>
          <w:sz w:val="24"/>
          <w:szCs w:val="24"/>
        </w:rPr>
        <w:t xml:space="preserve">: </w:t>
      </w:r>
      <w:r w:rsidRPr="00302B23">
        <w:rPr>
          <w:rFonts w:ascii="Times New Roman" w:eastAsia="Calibri" w:hAnsi="Times New Roman" w:cs="Times New Roman"/>
          <w:sz w:val="24"/>
          <w:szCs w:val="24"/>
        </w:rPr>
        <w:t>Prof. Dr. Antônio Po</w:t>
      </w:r>
      <w:r w:rsidR="00024C77" w:rsidRPr="00302B23">
        <w:rPr>
          <w:rFonts w:ascii="Times New Roman" w:eastAsia="Calibri" w:hAnsi="Times New Roman" w:cs="Times New Roman"/>
          <w:sz w:val="24"/>
          <w:szCs w:val="24"/>
        </w:rPr>
        <w:t>n</w:t>
      </w:r>
      <w:r w:rsidRPr="00302B23">
        <w:rPr>
          <w:rFonts w:ascii="Times New Roman" w:eastAsia="Calibri" w:hAnsi="Times New Roman" w:cs="Times New Roman"/>
          <w:sz w:val="24"/>
          <w:szCs w:val="24"/>
        </w:rPr>
        <w:t>ciano Bezerra</w:t>
      </w:r>
    </w:p>
    <w:p w:rsidR="007F27D4" w:rsidRPr="00302B23" w:rsidRDefault="007F27D4" w:rsidP="00302B23">
      <w:pPr>
        <w:pStyle w:val="Rodap"/>
        <w:spacing w:line="360" w:lineRule="auto"/>
        <w:ind w:right="-427"/>
        <w:jc w:val="both"/>
        <w:rPr>
          <w:rFonts w:ascii="Times New Roman" w:hAnsi="Times New Roman" w:cs="Times New Roman"/>
          <w:sz w:val="24"/>
          <w:szCs w:val="24"/>
        </w:rPr>
      </w:pPr>
      <w:r w:rsidRPr="00302B23">
        <w:rPr>
          <w:rFonts w:ascii="Times New Roman" w:hAnsi="Times New Roman" w:cs="Times New Roman"/>
          <w:sz w:val="24"/>
          <w:szCs w:val="24"/>
        </w:rPr>
        <w:t xml:space="preserve">Cidade Universitária </w:t>
      </w:r>
      <w:proofErr w:type="spellStart"/>
      <w:r w:rsidRPr="00302B23">
        <w:rPr>
          <w:rFonts w:ascii="Times New Roman" w:hAnsi="Times New Roman" w:cs="Times New Roman"/>
          <w:sz w:val="24"/>
          <w:szCs w:val="24"/>
        </w:rPr>
        <w:t>Profº</w:t>
      </w:r>
      <w:proofErr w:type="spellEnd"/>
      <w:r w:rsidRPr="00302B23">
        <w:rPr>
          <w:rFonts w:ascii="Times New Roman" w:hAnsi="Times New Roman" w:cs="Times New Roman"/>
          <w:sz w:val="24"/>
          <w:szCs w:val="24"/>
        </w:rPr>
        <w:t xml:space="preserve"> José Aloísio de Campos - Av. Marechal Rondon S/N</w:t>
      </w:r>
    </w:p>
    <w:p w:rsidR="007F27D4" w:rsidRPr="00302B23" w:rsidRDefault="007F27D4" w:rsidP="00302B23">
      <w:pPr>
        <w:pStyle w:val="Rodap"/>
        <w:spacing w:line="360" w:lineRule="auto"/>
        <w:ind w:right="-427"/>
        <w:jc w:val="both"/>
        <w:rPr>
          <w:rFonts w:ascii="Times New Roman" w:hAnsi="Times New Roman" w:cs="Times New Roman"/>
          <w:sz w:val="24"/>
          <w:szCs w:val="24"/>
        </w:rPr>
      </w:pPr>
      <w:r w:rsidRPr="00302B23">
        <w:rPr>
          <w:rFonts w:ascii="Times New Roman" w:hAnsi="Times New Roman" w:cs="Times New Roman"/>
          <w:sz w:val="24"/>
          <w:szCs w:val="24"/>
        </w:rPr>
        <w:t xml:space="preserve">Jardim Rosa </w:t>
      </w:r>
      <w:proofErr w:type="spellStart"/>
      <w:proofErr w:type="gramStart"/>
      <w:r w:rsidRPr="00302B23">
        <w:rPr>
          <w:rFonts w:ascii="Times New Roman" w:hAnsi="Times New Roman" w:cs="Times New Roman"/>
          <w:sz w:val="24"/>
          <w:szCs w:val="24"/>
        </w:rPr>
        <w:t>Elze</w:t>
      </w:r>
      <w:proofErr w:type="spellEnd"/>
      <w:r w:rsidRPr="00302B23">
        <w:rPr>
          <w:rFonts w:ascii="Times New Roman" w:hAnsi="Times New Roman" w:cs="Times New Roman"/>
          <w:sz w:val="24"/>
          <w:szCs w:val="24"/>
        </w:rPr>
        <w:t xml:space="preserve"> –São</w:t>
      </w:r>
      <w:proofErr w:type="gramEnd"/>
      <w:r w:rsidRPr="00302B23">
        <w:rPr>
          <w:rFonts w:ascii="Times New Roman" w:hAnsi="Times New Roman" w:cs="Times New Roman"/>
          <w:sz w:val="24"/>
          <w:szCs w:val="24"/>
        </w:rPr>
        <w:t xml:space="preserve"> Cristóvão/SE.</w:t>
      </w:r>
    </w:p>
    <w:p w:rsidR="007F27D4" w:rsidRPr="00302B23" w:rsidRDefault="007F27D4" w:rsidP="00302B23">
      <w:pPr>
        <w:pStyle w:val="Rodap"/>
        <w:spacing w:line="360" w:lineRule="auto"/>
        <w:ind w:right="-427"/>
        <w:jc w:val="both"/>
        <w:rPr>
          <w:rFonts w:ascii="Times New Roman" w:hAnsi="Times New Roman" w:cs="Times New Roman"/>
          <w:sz w:val="24"/>
          <w:szCs w:val="24"/>
        </w:rPr>
      </w:pPr>
      <w:r w:rsidRPr="00302B23">
        <w:rPr>
          <w:rFonts w:ascii="Times New Roman" w:hAnsi="Times New Roman" w:cs="Times New Roman"/>
          <w:sz w:val="24"/>
          <w:szCs w:val="24"/>
        </w:rPr>
        <w:t xml:space="preserve"> Fone/Fax: (79) 2105-6921 </w:t>
      </w:r>
    </w:p>
    <w:p w:rsidR="007F27D4" w:rsidRPr="00302B23" w:rsidRDefault="007F27D4" w:rsidP="00302B23">
      <w:pPr>
        <w:spacing w:after="0" w:line="360" w:lineRule="auto"/>
        <w:ind w:right="-427"/>
        <w:jc w:val="both"/>
        <w:rPr>
          <w:rFonts w:ascii="Times New Roman" w:hAnsi="Times New Roman" w:cs="Times New Roman"/>
          <w:b/>
          <w:sz w:val="24"/>
          <w:szCs w:val="24"/>
        </w:rPr>
      </w:pPr>
      <w:r w:rsidRPr="00302B23">
        <w:rPr>
          <w:rFonts w:ascii="Times New Roman" w:hAnsi="Times New Roman" w:cs="Times New Roman"/>
          <w:sz w:val="24"/>
          <w:szCs w:val="24"/>
        </w:rPr>
        <w:t xml:space="preserve">E-mail: </w:t>
      </w:r>
      <w:hyperlink r:id="rId14" w:history="1">
        <w:r w:rsidRPr="00302B23">
          <w:rPr>
            <w:rStyle w:val="Hyperlink"/>
            <w:rFonts w:ascii="Times New Roman" w:hAnsi="Times New Roman" w:cs="Times New Roman"/>
            <w:sz w:val="24"/>
            <w:szCs w:val="24"/>
          </w:rPr>
          <w:t xml:space="preserve"> secretaria@cesad.ufs.br</w:t>
        </w:r>
      </w:hyperlink>
      <w:r w:rsidRPr="00302B23">
        <w:rPr>
          <w:rFonts w:ascii="Times New Roman" w:hAnsi="Times New Roman" w:cs="Times New Roman"/>
          <w:sz w:val="24"/>
          <w:szCs w:val="24"/>
        </w:rPr>
        <w:t xml:space="preserve">  </w:t>
      </w:r>
      <w:hyperlink r:id="rId15" w:history="1">
        <w:r w:rsidRPr="00302B23">
          <w:rPr>
            <w:rStyle w:val="Hyperlink"/>
            <w:rFonts w:ascii="Times New Roman" w:hAnsi="Times New Roman" w:cs="Times New Roman"/>
            <w:sz w:val="24"/>
            <w:szCs w:val="24"/>
          </w:rPr>
          <w:t>WWW.cesad.ufs.br</w:t>
        </w:r>
      </w:hyperlink>
      <w:r w:rsidRPr="00302B23">
        <w:rPr>
          <w:rFonts w:ascii="Times New Roman" w:hAnsi="Times New Roman" w:cs="Times New Roman"/>
          <w:b/>
          <w:sz w:val="24"/>
          <w:szCs w:val="24"/>
        </w:rPr>
        <w:t xml:space="preserve">. </w:t>
      </w:r>
    </w:p>
    <w:p w:rsidR="007F27D4" w:rsidRPr="00302B23" w:rsidRDefault="007F27D4" w:rsidP="00302B23">
      <w:pPr>
        <w:pStyle w:val="PargrafodaLista"/>
        <w:tabs>
          <w:tab w:val="left" w:pos="8647"/>
        </w:tabs>
        <w:spacing w:line="360" w:lineRule="auto"/>
        <w:ind w:left="0" w:right="-427"/>
        <w:jc w:val="both"/>
        <w:rPr>
          <w:sz w:val="24"/>
          <w:szCs w:val="24"/>
          <w:lang w:val="pt-BR"/>
        </w:rPr>
      </w:pPr>
      <w:r w:rsidRPr="00302B23">
        <w:rPr>
          <w:b/>
          <w:sz w:val="24"/>
          <w:szCs w:val="24"/>
          <w:lang w:val="pt-BR"/>
        </w:rPr>
        <w:t xml:space="preserve">1.9. </w:t>
      </w:r>
      <w:r w:rsidRPr="00302B23">
        <w:rPr>
          <w:sz w:val="24"/>
          <w:szCs w:val="24"/>
          <w:lang w:val="pt-BR"/>
        </w:rPr>
        <w:t>NÚMERO DE VAGAS: 30 vagas destinadas a servidores da UFS, referencialmente efetivos.</w:t>
      </w:r>
    </w:p>
    <w:p w:rsidR="007F27D4" w:rsidRPr="00302B23" w:rsidRDefault="007F27D4" w:rsidP="00302B23">
      <w:pPr>
        <w:pStyle w:val="PargrafodaLista"/>
        <w:tabs>
          <w:tab w:val="left" w:pos="8647"/>
        </w:tabs>
        <w:spacing w:line="360" w:lineRule="auto"/>
        <w:ind w:left="0" w:right="-427"/>
        <w:jc w:val="both"/>
        <w:rPr>
          <w:sz w:val="24"/>
          <w:szCs w:val="24"/>
          <w:lang w:val="pt-BR"/>
        </w:rPr>
      </w:pPr>
    </w:p>
    <w:p w:rsidR="006A2C6D" w:rsidRPr="00302B23" w:rsidRDefault="00024C77" w:rsidP="00302B23">
      <w:pPr>
        <w:pStyle w:val="TITULO1"/>
        <w:numPr>
          <w:ilvl w:val="0"/>
          <w:numId w:val="0"/>
        </w:numPr>
        <w:spacing w:after="0" w:line="360" w:lineRule="auto"/>
        <w:ind w:left="360"/>
        <w:jc w:val="both"/>
      </w:pPr>
      <w:r w:rsidRPr="00302B23">
        <w:lastRenderedPageBreak/>
        <w:t xml:space="preserve">2 - </w:t>
      </w:r>
      <w:r w:rsidR="006A2C6D" w:rsidRPr="00302B23">
        <w:t>INTRODUÇÃO</w:t>
      </w:r>
    </w:p>
    <w:p w:rsidR="006A2C6D" w:rsidRPr="00302B23" w:rsidRDefault="006A2C6D" w:rsidP="00302B23">
      <w:pPr>
        <w:spacing w:after="0" w:line="360" w:lineRule="auto"/>
        <w:ind w:firstLine="851"/>
        <w:jc w:val="both"/>
        <w:rPr>
          <w:rFonts w:ascii="Times New Roman" w:hAnsi="Times New Roman" w:cs="Times New Roman"/>
          <w:sz w:val="24"/>
          <w:szCs w:val="24"/>
        </w:rPr>
      </w:pPr>
      <w:r w:rsidRPr="00302B23">
        <w:rPr>
          <w:rFonts w:ascii="Times New Roman" w:hAnsi="Times New Roman" w:cs="Times New Roman"/>
          <w:sz w:val="24"/>
          <w:szCs w:val="24"/>
        </w:rPr>
        <w:t>O</w:t>
      </w:r>
      <w:r w:rsidRPr="00302B23">
        <w:rPr>
          <w:rFonts w:ascii="Times New Roman" w:hAnsi="Times New Roman" w:cs="Times New Roman"/>
          <w:spacing w:val="2"/>
          <w:sz w:val="24"/>
          <w:szCs w:val="24"/>
        </w:rPr>
        <w:t xml:space="preserve"> </w:t>
      </w:r>
      <w:r w:rsidRPr="00302B23">
        <w:rPr>
          <w:rFonts w:ascii="Times New Roman" w:hAnsi="Times New Roman" w:cs="Times New Roman"/>
          <w:spacing w:val="-2"/>
          <w:sz w:val="24"/>
          <w:szCs w:val="24"/>
        </w:rPr>
        <w:t>m</w:t>
      </w:r>
      <w:r w:rsidRPr="00302B23">
        <w:rPr>
          <w:rFonts w:ascii="Times New Roman" w:hAnsi="Times New Roman" w:cs="Times New Roman"/>
          <w:sz w:val="24"/>
          <w:szCs w:val="24"/>
        </w:rPr>
        <w:t>undo</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do</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trabalho</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vem passando</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por</w:t>
      </w:r>
      <w:r w:rsidRPr="00302B23">
        <w:rPr>
          <w:rFonts w:ascii="Times New Roman" w:hAnsi="Times New Roman" w:cs="Times New Roman"/>
          <w:spacing w:val="2"/>
          <w:sz w:val="24"/>
          <w:szCs w:val="24"/>
        </w:rPr>
        <w:t xml:space="preserve"> </w:t>
      </w:r>
      <w:r w:rsidRPr="00302B23">
        <w:rPr>
          <w:rFonts w:ascii="Times New Roman" w:hAnsi="Times New Roman" w:cs="Times New Roman"/>
          <w:spacing w:val="-2"/>
          <w:sz w:val="24"/>
          <w:szCs w:val="24"/>
        </w:rPr>
        <w:t>m</w:t>
      </w:r>
      <w:r w:rsidRPr="00302B23">
        <w:rPr>
          <w:rFonts w:ascii="Times New Roman" w:hAnsi="Times New Roman" w:cs="Times New Roman"/>
          <w:sz w:val="24"/>
          <w:szCs w:val="24"/>
        </w:rPr>
        <w:t>udan</w:t>
      </w:r>
      <w:r w:rsidRPr="00302B23">
        <w:rPr>
          <w:rFonts w:ascii="Times New Roman" w:hAnsi="Times New Roman" w:cs="Times New Roman"/>
          <w:spacing w:val="1"/>
          <w:sz w:val="24"/>
          <w:szCs w:val="24"/>
        </w:rPr>
        <w:t>ç</w:t>
      </w:r>
      <w:r w:rsidRPr="00302B23">
        <w:rPr>
          <w:rFonts w:ascii="Times New Roman" w:hAnsi="Times New Roman" w:cs="Times New Roman"/>
          <w:sz w:val="24"/>
          <w:szCs w:val="24"/>
        </w:rPr>
        <w:t>as</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s</w:t>
      </w:r>
      <w:r w:rsidRPr="00302B23">
        <w:rPr>
          <w:rFonts w:ascii="Times New Roman" w:hAnsi="Times New Roman" w:cs="Times New Roman"/>
          <w:spacing w:val="1"/>
          <w:sz w:val="24"/>
          <w:szCs w:val="24"/>
        </w:rPr>
        <w:t>i</w:t>
      </w:r>
      <w:r w:rsidRPr="00302B23">
        <w:rPr>
          <w:rFonts w:ascii="Times New Roman" w:hAnsi="Times New Roman" w:cs="Times New Roman"/>
          <w:sz w:val="24"/>
          <w:szCs w:val="24"/>
        </w:rPr>
        <w:t>gnificativas</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ao</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longo</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dos</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te</w:t>
      </w:r>
      <w:r w:rsidRPr="00302B23">
        <w:rPr>
          <w:rFonts w:ascii="Times New Roman" w:hAnsi="Times New Roman" w:cs="Times New Roman"/>
          <w:spacing w:val="-2"/>
          <w:sz w:val="24"/>
          <w:szCs w:val="24"/>
        </w:rPr>
        <w:t>m</w:t>
      </w:r>
      <w:r w:rsidRPr="00302B23">
        <w:rPr>
          <w:rFonts w:ascii="Times New Roman" w:hAnsi="Times New Roman" w:cs="Times New Roman"/>
          <w:sz w:val="24"/>
          <w:szCs w:val="24"/>
        </w:rPr>
        <w:t>pos, dentre elas,</w:t>
      </w:r>
      <w:r w:rsidRPr="00302B23">
        <w:rPr>
          <w:rFonts w:ascii="Times New Roman" w:hAnsi="Times New Roman" w:cs="Times New Roman"/>
          <w:spacing w:val="22"/>
          <w:sz w:val="24"/>
          <w:szCs w:val="24"/>
        </w:rPr>
        <w:t xml:space="preserve"> </w:t>
      </w:r>
      <w:r w:rsidRPr="00302B23">
        <w:rPr>
          <w:rFonts w:ascii="Times New Roman" w:hAnsi="Times New Roman" w:cs="Times New Roman"/>
          <w:sz w:val="24"/>
          <w:szCs w:val="24"/>
        </w:rPr>
        <w:t>te</w:t>
      </w:r>
      <w:r w:rsidRPr="00302B23">
        <w:rPr>
          <w:rFonts w:ascii="Times New Roman" w:hAnsi="Times New Roman" w:cs="Times New Roman"/>
          <w:spacing w:val="-2"/>
          <w:sz w:val="24"/>
          <w:szCs w:val="24"/>
        </w:rPr>
        <w:t>m</w:t>
      </w:r>
      <w:r w:rsidRPr="00302B23">
        <w:rPr>
          <w:rFonts w:ascii="Times New Roman" w:hAnsi="Times New Roman" w:cs="Times New Roman"/>
          <w:sz w:val="24"/>
          <w:szCs w:val="24"/>
        </w:rPr>
        <w:t>-se</w:t>
      </w:r>
      <w:r w:rsidRPr="00302B23">
        <w:rPr>
          <w:rFonts w:ascii="Times New Roman" w:hAnsi="Times New Roman" w:cs="Times New Roman"/>
          <w:spacing w:val="22"/>
          <w:sz w:val="24"/>
          <w:szCs w:val="24"/>
        </w:rPr>
        <w:t xml:space="preserve"> </w:t>
      </w:r>
      <w:r w:rsidRPr="00302B23">
        <w:rPr>
          <w:rFonts w:ascii="Times New Roman" w:hAnsi="Times New Roman" w:cs="Times New Roman"/>
          <w:sz w:val="24"/>
          <w:szCs w:val="24"/>
        </w:rPr>
        <w:t>a</w:t>
      </w:r>
      <w:r w:rsidRPr="00302B23">
        <w:rPr>
          <w:rFonts w:ascii="Times New Roman" w:hAnsi="Times New Roman" w:cs="Times New Roman"/>
          <w:spacing w:val="22"/>
          <w:sz w:val="24"/>
          <w:szCs w:val="24"/>
        </w:rPr>
        <w:t xml:space="preserve"> </w:t>
      </w:r>
      <w:r w:rsidRPr="00302B23">
        <w:rPr>
          <w:rFonts w:ascii="Times New Roman" w:hAnsi="Times New Roman" w:cs="Times New Roman"/>
          <w:sz w:val="24"/>
          <w:szCs w:val="24"/>
        </w:rPr>
        <w:t>globalização um</w:t>
      </w:r>
      <w:r w:rsidRPr="00302B23">
        <w:rPr>
          <w:rFonts w:ascii="Times New Roman" w:hAnsi="Times New Roman" w:cs="Times New Roman"/>
          <w:spacing w:val="22"/>
          <w:sz w:val="24"/>
          <w:szCs w:val="24"/>
        </w:rPr>
        <w:t xml:space="preserve"> </w:t>
      </w:r>
      <w:r w:rsidRPr="00302B23">
        <w:rPr>
          <w:rFonts w:ascii="Times New Roman" w:hAnsi="Times New Roman" w:cs="Times New Roman"/>
          <w:sz w:val="24"/>
          <w:szCs w:val="24"/>
        </w:rPr>
        <w:t>fenô</w:t>
      </w:r>
      <w:r w:rsidRPr="00302B23">
        <w:rPr>
          <w:rFonts w:ascii="Times New Roman" w:hAnsi="Times New Roman" w:cs="Times New Roman"/>
          <w:spacing w:val="-2"/>
          <w:sz w:val="24"/>
          <w:szCs w:val="24"/>
        </w:rPr>
        <w:t>m</w:t>
      </w:r>
      <w:r w:rsidRPr="00302B23">
        <w:rPr>
          <w:rFonts w:ascii="Times New Roman" w:hAnsi="Times New Roman" w:cs="Times New Roman"/>
          <w:sz w:val="24"/>
          <w:szCs w:val="24"/>
        </w:rPr>
        <w:t>eno</w:t>
      </w:r>
      <w:r w:rsidRPr="00302B23">
        <w:rPr>
          <w:rFonts w:ascii="Times New Roman" w:hAnsi="Times New Roman" w:cs="Times New Roman"/>
          <w:spacing w:val="22"/>
          <w:sz w:val="24"/>
          <w:szCs w:val="24"/>
        </w:rPr>
        <w:t xml:space="preserve"> </w:t>
      </w:r>
      <w:r w:rsidRPr="00302B23">
        <w:rPr>
          <w:rFonts w:ascii="Times New Roman" w:hAnsi="Times New Roman" w:cs="Times New Roman"/>
          <w:sz w:val="24"/>
          <w:szCs w:val="24"/>
        </w:rPr>
        <w:t>responsá</w:t>
      </w:r>
      <w:r w:rsidRPr="00302B23">
        <w:rPr>
          <w:rFonts w:ascii="Times New Roman" w:hAnsi="Times New Roman" w:cs="Times New Roman"/>
          <w:spacing w:val="-1"/>
          <w:sz w:val="24"/>
          <w:szCs w:val="24"/>
        </w:rPr>
        <w:t>v</w:t>
      </w:r>
      <w:r w:rsidRPr="00302B23">
        <w:rPr>
          <w:rFonts w:ascii="Times New Roman" w:hAnsi="Times New Roman" w:cs="Times New Roman"/>
          <w:sz w:val="24"/>
          <w:szCs w:val="24"/>
        </w:rPr>
        <w:t>el</w:t>
      </w:r>
      <w:r w:rsidRPr="00302B23">
        <w:rPr>
          <w:rFonts w:ascii="Times New Roman" w:hAnsi="Times New Roman" w:cs="Times New Roman"/>
          <w:spacing w:val="22"/>
          <w:sz w:val="24"/>
          <w:szCs w:val="24"/>
        </w:rPr>
        <w:t xml:space="preserve"> </w:t>
      </w:r>
      <w:r w:rsidRPr="00302B23">
        <w:rPr>
          <w:rFonts w:ascii="Times New Roman" w:hAnsi="Times New Roman" w:cs="Times New Roman"/>
          <w:sz w:val="24"/>
          <w:szCs w:val="24"/>
        </w:rPr>
        <w:t>pela</w:t>
      </w:r>
      <w:r w:rsidRPr="00302B23">
        <w:rPr>
          <w:rFonts w:ascii="Times New Roman" w:hAnsi="Times New Roman" w:cs="Times New Roman"/>
          <w:spacing w:val="22"/>
          <w:sz w:val="24"/>
          <w:szCs w:val="24"/>
        </w:rPr>
        <w:t xml:space="preserve"> </w:t>
      </w:r>
      <w:r w:rsidRPr="00302B23">
        <w:rPr>
          <w:rFonts w:ascii="Times New Roman" w:hAnsi="Times New Roman" w:cs="Times New Roman"/>
          <w:sz w:val="24"/>
          <w:szCs w:val="24"/>
        </w:rPr>
        <w:t>ressignificação</w:t>
      </w:r>
      <w:r w:rsidRPr="00302B23">
        <w:rPr>
          <w:rFonts w:ascii="Times New Roman" w:hAnsi="Times New Roman" w:cs="Times New Roman"/>
          <w:spacing w:val="22"/>
          <w:sz w:val="24"/>
          <w:szCs w:val="24"/>
        </w:rPr>
        <w:t xml:space="preserve"> </w:t>
      </w:r>
      <w:r w:rsidRPr="00302B23">
        <w:rPr>
          <w:rFonts w:ascii="Times New Roman" w:hAnsi="Times New Roman" w:cs="Times New Roman"/>
          <w:sz w:val="24"/>
          <w:szCs w:val="24"/>
        </w:rPr>
        <w:t>de</w:t>
      </w:r>
      <w:r w:rsidRPr="00302B23">
        <w:rPr>
          <w:rFonts w:ascii="Times New Roman" w:hAnsi="Times New Roman" w:cs="Times New Roman"/>
          <w:spacing w:val="22"/>
          <w:sz w:val="24"/>
          <w:szCs w:val="24"/>
        </w:rPr>
        <w:t xml:space="preserve"> </w:t>
      </w:r>
      <w:r w:rsidRPr="00302B23">
        <w:rPr>
          <w:rFonts w:ascii="Times New Roman" w:hAnsi="Times New Roman" w:cs="Times New Roman"/>
          <w:sz w:val="24"/>
          <w:szCs w:val="24"/>
        </w:rPr>
        <w:t>vários</w:t>
      </w:r>
      <w:r w:rsidRPr="00302B23">
        <w:rPr>
          <w:rFonts w:ascii="Times New Roman" w:hAnsi="Times New Roman" w:cs="Times New Roman"/>
          <w:spacing w:val="22"/>
          <w:sz w:val="24"/>
          <w:szCs w:val="24"/>
        </w:rPr>
        <w:t xml:space="preserve"> </w:t>
      </w:r>
      <w:r w:rsidRPr="00302B23">
        <w:rPr>
          <w:rFonts w:ascii="Times New Roman" w:hAnsi="Times New Roman" w:cs="Times New Roman"/>
          <w:sz w:val="24"/>
          <w:szCs w:val="24"/>
        </w:rPr>
        <w:t>setores da organização, inclusive da Gestão de Pesso</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s. Este</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processo</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desencadeia</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u</w:t>
      </w:r>
      <w:r w:rsidRPr="00302B23">
        <w:rPr>
          <w:rFonts w:ascii="Times New Roman" w:hAnsi="Times New Roman" w:cs="Times New Roman"/>
          <w:spacing w:val="-2"/>
          <w:sz w:val="24"/>
          <w:szCs w:val="24"/>
        </w:rPr>
        <w:t>m</w:t>
      </w:r>
      <w:r w:rsidRPr="00302B23">
        <w:rPr>
          <w:rFonts w:ascii="Times New Roman" w:hAnsi="Times New Roman" w:cs="Times New Roman"/>
          <w:sz w:val="24"/>
          <w:szCs w:val="24"/>
        </w:rPr>
        <w:t>a</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série</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de mudanças tecnológicas, econô</w:t>
      </w:r>
      <w:r w:rsidRPr="00302B23">
        <w:rPr>
          <w:rFonts w:ascii="Times New Roman" w:hAnsi="Times New Roman" w:cs="Times New Roman"/>
          <w:spacing w:val="-2"/>
          <w:sz w:val="24"/>
          <w:szCs w:val="24"/>
        </w:rPr>
        <w:t>m</w:t>
      </w:r>
      <w:r w:rsidRPr="00302B23">
        <w:rPr>
          <w:rFonts w:ascii="Times New Roman" w:hAnsi="Times New Roman" w:cs="Times New Roman"/>
          <w:sz w:val="24"/>
          <w:szCs w:val="24"/>
        </w:rPr>
        <w:t>icas e sociais nos diversos</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setores</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e</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aspectos</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das</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sociedades, com</w:t>
      </w:r>
      <w:r w:rsidRPr="00302B23">
        <w:rPr>
          <w:rFonts w:ascii="Times New Roman" w:hAnsi="Times New Roman" w:cs="Times New Roman"/>
          <w:spacing w:val="15"/>
          <w:sz w:val="24"/>
          <w:szCs w:val="24"/>
        </w:rPr>
        <w:t xml:space="preserve"> </w:t>
      </w:r>
      <w:r w:rsidRPr="00302B23">
        <w:rPr>
          <w:rFonts w:ascii="Times New Roman" w:hAnsi="Times New Roman" w:cs="Times New Roman"/>
          <w:sz w:val="24"/>
          <w:szCs w:val="24"/>
        </w:rPr>
        <w:t>enfoque</w:t>
      </w:r>
      <w:r w:rsidRPr="00302B23">
        <w:rPr>
          <w:rFonts w:ascii="Times New Roman" w:hAnsi="Times New Roman" w:cs="Times New Roman"/>
          <w:spacing w:val="17"/>
          <w:sz w:val="24"/>
          <w:szCs w:val="24"/>
        </w:rPr>
        <w:t xml:space="preserve"> </w:t>
      </w:r>
      <w:r w:rsidRPr="00302B23">
        <w:rPr>
          <w:rFonts w:ascii="Times New Roman" w:hAnsi="Times New Roman" w:cs="Times New Roman"/>
          <w:sz w:val="24"/>
          <w:szCs w:val="24"/>
        </w:rPr>
        <w:t>no</w:t>
      </w:r>
      <w:r w:rsidRPr="00302B23">
        <w:rPr>
          <w:rFonts w:ascii="Times New Roman" w:hAnsi="Times New Roman" w:cs="Times New Roman"/>
          <w:spacing w:val="17"/>
          <w:sz w:val="24"/>
          <w:szCs w:val="24"/>
        </w:rPr>
        <w:t xml:space="preserve"> </w:t>
      </w:r>
      <w:r w:rsidRPr="00302B23">
        <w:rPr>
          <w:rFonts w:ascii="Times New Roman" w:hAnsi="Times New Roman" w:cs="Times New Roman"/>
          <w:sz w:val="24"/>
          <w:szCs w:val="24"/>
        </w:rPr>
        <w:t>trabal</w:t>
      </w:r>
      <w:r w:rsidRPr="00302B23">
        <w:rPr>
          <w:rFonts w:ascii="Times New Roman" w:hAnsi="Times New Roman" w:cs="Times New Roman"/>
          <w:spacing w:val="-1"/>
          <w:sz w:val="24"/>
          <w:szCs w:val="24"/>
        </w:rPr>
        <w:t>h</w:t>
      </w:r>
      <w:r w:rsidRPr="00302B23">
        <w:rPr>
          <w:rFonts w:ascii="Times New Roman" w:hAnsi="Times New Roman" w:cs="Times New Roman"/>
          <w:sz w:val="24"/>
          <w:szCs w:val="24"/>
        </w:rPr>
        <w:t>o</w:t>
      </w:r>
      <w:r w:rsidRPr="00302B23">
        <w:rPr>
          <w:rFonts w:ascii="Times New Roman" w:hAnsi="Times New Roman" w:cs="Times New Roman"/>
          <w:spacing w:val="17"/>
          <w:sz w:val="24"/>
          <w:szCs w:val="24"/>
        </w:rPr>
        <w:t xml:space="preserve"> </w:t>
      </w:r>
      <w:r w:rsidRPr="00302B23">
        <w:rPr>
          <w:rFonts w:ascii="Times New Roman" w:hAnsi="Times New Roman" w:cs="Times New Roman"/>
          <w:sz w:val="24"/>
          <w:szCs w:val="24"/>
        </w:rPr>
        <w:t>e</w:t>
      </w:r>
      <w:r w:rsidRPr="00302B23">
        <w:rPr>
          <w:rFonts w:ascii="Times New Roman" w:hAnsi="Times New Roman" w:cs="Times New Roman"/>
          <w:spacing w:val="17"/>
          <w:sz w:val="24"/>
          <w:szCs w:val="24"/>
        </w:rPr>
        <w:t xml:space="preserve"> </w:t>
      </w:r>
      <w:r w:rsidRPr="00302B23">
        <w:rPr>
          <w:rFonts w:ascii="Times New Roman" w:hAnsi="Times New Roman" w:cs="Times New Roman"/>
          <w:sz w:val="24"/>
          <w:szCs w:val="24"/>
        </w:rPr>
        <w:t>suas</w:t>
      </w:r>
      <w:r w:rsidRPr="00302B23">
        <w:rPr>
          <w:rFonts w:ascii="Times New Roman" w:hAnsi="Times New Roman" w:cs="Times New Roman"/>
          <w:spacing w:val="17"/>
          <w:sz w:val="24"/>
          <w:szCs w:val="24"/>
        </w:rPr>
        <w:t xml:space="preserve"> </w:t>
      </w:r>
      <w:r w:rsidRPr="00302B23">
        <w:rPr>
          <w:rFonts w:ascii="Times New Roman" w:hAnsi="Times New Roman" w:cs="Times New Roman"/>
          <w:sz w:val="24"/>
          <w:szCs w:val="24"/>
        </w:rPr>
        <w:t>relações.</w:t>
      </w:r>
    </w:p>
    <w:p w:rsidR="006A2C6D" w:rsidRPr="00302B23" w:rsidRDefault="006A2C6D" w:rsidP="00302B23">
      <w:pPr>
        <w:spacing w:after="0" w:line="360" w:lineRule="auto"/>
        <w:ind w:firstLine="720"/>
        <w:jc w:val="both"/>
        <w:rPr>
          <w:rFonts w:ascii="Times New Roman" w:hAnsi="Times New Roman" w:cs="Times New Roman"/>
          <w:sz w:val="24"/>
          <w:szCs w:val="24"/>
        </w:rPr>
      </w:pPr>
      <w:r w:rsidRPr="00302B23">
        <w:rPr>
          <w:rFonts w:ascii="Times New Roman" w:hAnsi="Times New Roman" w:cs="Times New Roman"/>
          <w:sz w:val="24"/>
          <w:szCs w:val="24"/>
        </w:rPr>
        <w:t>Assim, a gestão</w:t>
      </w:r>
      <w:r w:rsidRPr="00302B23">
        <w:rPr>
          <w:rFonts w:ascii="Times New Roman" w:hAnsi="Times New Roman" w:cs="Times New Roman"/>
          <w:spacing w:val="3"/>
          <w:sz w:val="24"/>
          <w:szCs w:val="24"/>
        </w:rPr>
        <w:t xml:space="preserve"> </w:t>
      </w:r>
      <w:r w:rsidRPr="00302B23">
        <w:rPr>
          <w:rFonts w:ascii="Times New Roman" w:hAnsi="Times New Roman" w:cs="Times New Roman"/>
          <w:sz w:val="24"/>
          <w:szCs w:val="24"/>
        </w:rPr>
        <w:t>de</w:t>
      </w:r>
      <w:r w:rsidRPr="00302B23">
        <w:rPr>
          <w:rFonts w:ascii="Times New Roman" w:hAnsi="Times New Roman" w:cs="Times New Roman"/>
          <w:spacing w:val="3"/>
          <w:sz w:val="24"/>
          <w:szCs w:val="24"/>
        </w:rPr>
        <w:t xml:space="preserve"> </w:t>
      </w:r>
      <w:r w:rsidRPr="00302B23">
        <w:rPr>
          <w:rFonts w:ascii="Times New Roman" w:hAnsi="Times New Roman" w:cs="Times New Roman"/>
          <w:sz w:val="24"/>
          <w:szCs w:val="24"/>
        </w:rPr>
        <w:t>recursos</w:t>
      </w:r>
      <w:r w:rsidRPr="00302B23">
        <w:rPr>
          <w:rFonts w:ascii="Times New Roman" w:hAnsi="Times New Roman" w:cs="Times New Roman"/>
          <w:spacing w:val="3"/>
          <w:sz w:val="24"/>
          <w:szCs w:val="24"/>
        </w:rPr>
        <w:t xml:space="preserve"> </w:t>
      </w:r>
      <w:r w:rsidRPr="00302B23">
        <w:rPr>
          <w:rFonts w:ascii="Times New Roman" w:hAnsi="Times New Roman" w:cs="Times New Roman"/>
          <w:sz w:val="24"/>
          <w:szCs w:val="24"/>
        </w:rPr>
        <w:t>hu</w:t>
      </w:r>
      <w:r w:rsidRPr="00302B23">
        <w:rPr>
          <w:rFonts w:ascii="Times New Roman" w:hAnsi="Times New Roman" w:cs="Times New Roman"/>
          <w:spacing w:val="-2"/>
          <w:sz w:val="24"/>
          <w:szCs w:val="24"/>
        </w:rPr>
        <w:t>m</w:t>
      </w:r>
      <w:r w:rsidRPr="00302B23">
        <w:rPr>
          <w:rFonts w:ascii="Times New Roman" w:hAnsi="Times New Roman" w:cs="Times New Roman"/>
          <w:sz w:val="24"/>
          <w:szCs w:val="24"/>
        </w:rPr>
        <w:t>anos</w:t>
      </w:r>
      <w:r w:rsidRPr="00302B23">
        <w:rPr>
          <w:rFonts w:ascii="Times New Roman" w:hAnsi="Times New Roman" w:cs="Times New Roman"/>
          <w:spacing w:val="3"/>
          <w:sz w:val="24"/>
          <w:szCs w:val="24"/>
        </w:rPr>
        <w:t xml:space="preserve"> </w:t>
      </w:r>
      <w:r w:rsidRPr="00302B23">
        <w:rPr>
          <w:rFonts w:ascii="Times New Roman" w:hAnsi="Times New Roman" w:cs="Times New Roman"/>
          <w:sz w:val="24"/>
          <w:szCs w:val="24"/>
        </w:rPr>
        <w:t>precisa</w:t>
      </w:r>
      <w:r w:rsidRPr="00302B23">
        <w:rPr>
          <w:rFonts w:ascii="Times New Roman" w:hAnsi="Times New Roman" w:cs="Times New Roman"/>
          <w:spacing w:val="3"/>
          <w:sz w:val="24"/>
          <w:szCs w:val="24"/>
        </w:rPr>
        <w:t xml:space="preserve"> </w:t>
      </w:r>
      <w:r w:rsidRPr="00302B23">
        <w:rPr>
          <w:rFonts w:ascii="Times New Roman" w:hAnsi="Times New Roman" w:cs="Times New Roman"/>
          <w:sz w:val="24"/>
          <w:szCs w:val="24"/>
        </w:rPr>
        <w:t>repensar então</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suas</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práticas</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para</w:t>
      </w:r>
      <w:r w:rsidRPr="00302B23">
        <w:rPr>
          <w:rFonts w:ascii="Times New Roman" w:hAnsi="Times New Roman" w:cs="Times New Roman"/>
          <w:spacing w:val="1"/>
          <w:sz w:val="24"/>
          <w:szCs w:val="24"/>
        </w:rPr>
        <w:t xml:space="preserve"> </w:t>
      </w:r>
      <w:r w:rsidRPr="00302B23">
        <w:rPr>
          <w:rFonts w:ascii="Times New Roman" w:hAnsi="Times New Roman" w:cs="Times New Roman"/>
          <w:spacing w:val="-2"/>
          <w:sz w:val="24"/>
          <w:szCs w:val="24"/>
        </w:rPr>
        <w:t>m</w:t>
      </w:r>
      <w:r w:rsidRPr="00302B23">
        <w:rPr>
          <w:rFonts w:ascii="Times New Roman" w:hAnsi="Times New Roman" w:cs="Times New Roman"/>
          <w:sz w:val="24"/>
          <w:szCs w:val="24"/>
        </w:rPr>
        <w:t>elhor</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se</w:t>
      </w:r>
      <w:r w:rsidRPr="00302B23">
        <w:rPr>
          <w:rFonts w:ascii="Times New Roman" w:hAnsi="Times New Roman" w:cs="Times New Roman"/>
          <w:spacing w:val="1"/>
          <w:sz w:val="24"/>
          <w:szCs w:val="24"/>
        </w:rPr>
        <w:t xml:space="preserve"> a</w:t>
      </w:r>
      <w:r w:rsidRPr="00302B23">
        <w:rPr>
          <w:rFonts w:ascii="Times New Roman" w:hAnsi="Times New Roman" w:cs="Times New Roman"/>
          <w:sz w:val="24"/>
          <w:szCs w:val="24"/>
        </w:rPr>
        <w:t>daptar</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nessa nova concepção do trabalho; e os trabalhadores</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precisam assu</w:t>
      </w:r>
      <w:r w:rsidRPr="00302B23">
        <w:rPr>
          <w:rFonts w:ascii="Times New Roman" w:hAnsi="Times New Roman" w:cs="Times New Roman"/>
          <w:spacing w:val="-2"/>
          <w:sz w:val="24"/>
          <w:szCs w:val="24"/>
        </w:rPr>
        <w:t>m</w:t>
      </w:r>
      <w:r w:rsidRPr="00302B23">
        <w:rPr>
          <w:rFonts w:ascii="Times New Roman" w:hAnsi="Times New Roman" w:cs="Times New Roman"/>
          <w:spacing w:val="1"/>
          <w:sz w:val="24"/>
          <w:szCs w:val="24"/>
        </w:rPr>
        <w:t>i</w:t>
      </w:r>
      <w:r w:rsidRPr="00302B23">
        <w:rPr>
          <w:rFonts w:ascii="Times New Roman" w:hAnsi="Times New Roman" w:cs="Times New Roman"/>
          <w:sz w:val="24"/>
          <w:szCs w:val="24"/>
        </w:rPr>
        <w:t>r</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um</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novo</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perfil, para</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inserção</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nesse</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novo</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contexto to</w:t>
      </w:r>
      <w:r w:rsidRPr="00302B23">
        <w:rPr>
          <w:rFonts w:ascii="Times New Roman" w:hAnsi="Times New Roman" w:cs="Times New Roman"/>
          <w:spacing w:val="-2"/>
          <w:sz w:val="24"/>
          <w:szCs w:val="24"/>
        </w:rPr>
        <w:t>m</w:t>
      </w:r>
      <w:r w:rsidRPr="00302B23">
        <w:rPr>
          <w:rFonts w:ascii="Times New Roman" w:hAnsi="Times New Roman" w:cs="Times New Roman"/>
          <w:sz w:val="24"/>
          <w:szCs w:val="24"/>
        </w:rPr>
        <w:t>ando atitudes de f</w:t>
      </w:r>
      <w:r w:rsidRPr="00302B23">
        <w:rPr>
          <w:rFonts w:ascii="Times New Roman" w:hAnsi="Times New Roman" w:cs="Times New Roman"/>
          <w:spacing w:val="1"/>
          <w:sz w:val="24"/>
          <w:szCs w:val="24"/>
        </w:rPr>
        <w:t>o</w:t>
      </w:r>
      <w:r w:rsidRPr="00302B23">
        <w:rPr>
          <w:rFonts w:ascii="Times New Roman" w:hAnsi="Times New Roman" w:cs="Times New Roman"/>
          <w:sz w:val="24"/>
          <w:szCs w:val="24"/>
        </w:rPr>
        <w:t>r</w:t>
      </w:r>
      <w:r w:rsidRPr="00302B23">
        <w:rPr>
          <w:rFonts w:ascii="Times New Roman" w:hAnsi="Times New Roman" w:cs="Times New Roman"/>
          <w:spacing w:val="-2"/>
          <w:sz w:val="24"/>
          <w:szCs w:val="24"/>
        </w:rPr>
        <w:t>m</w:t>
      </w:r>
      <w:r w:rsidRPr="00302B23">
        <w:rPr>
          <w:rFonts w:ascii="Times New Roman" w:hAnsi="Times New Roman" w:cs="Times New Roman"/>
          <w:sz w:val="24"/>
          <w:szCs w:val="24"/>
        </w:rPr>
        <w:t>a mais elaborada.</w:t>
      </w:r>
    </w:p>
    <w:p w:rsidR="006A2C6D" w:rsidRPr="00302B23" w:rsidRDefault="006A2C6D" w:rsidP="00302B23">
      <w:pPr>
        <w:spacing w:after="0" w:line="360" w:lineRule="auto"/>
        <w:ind w:right="-1" w:firstLine="720"/>
        <w:jc w:val="both"/>
        <w:rPr>
          <w:rFonts w:ascii="Times New Roman" w:hAnsi="Times New Roman" w:cs="Times New Roman"/>
          <w:sz w:val="24"/>
          <w:szCs w:val="24"/>
        </w:rPr>
      </w:pPr>
      <w:r w:rsidRPr="00302B23">
        <w:rPr>
          <w:rFonts w:ascii="Times New Roman" w:hAnsi="Times New Roman" w:cs="Times New Roman"/>
          <w:sz w:val="24"/>
          <w:szCs w:val="24"/>
        </w:rPr>
        <w:t>D</w:t>
      </w:r>
      <w:r w:rsidRPr="00302B23">
        <w:rPr>
          <w:rFonts w:ascii="Times New Roman" w:hAnsi="Times New Roman" w:cs="Times New Roman"/>
          <w:spacing w:val="-1"/>
          <w:sz w:val="24"/>
          <w:szCs w:val="24"/>
        </w:rPr>
        <w:t>r</w:t>
      </w:r>
      <w:r w:rsidRPr="00302B23">
        <w:rPr>
          <w:rFonts w:ascii="Times New Roman" w:hAnsi="Times New Roman" w:cs="Times New Roman"/>
          <w:sz w:val="24"/>
          <w:szCs w:val="24"/>
        </w:rPr>
        <w:t>u</w:t>
      </w:r>
      <w:r w:rsidRPr="00302B23">
        <w:rPr>
          <w:rFonts w:ascii="Times New Roman" w:hAnsi="Times New Roman" w:cs="Times New Roman"/>
          <w:spacing w:val="-1"/>
          <w:sz w:val="24"/>
          <w:szCs w:val="24"/>
        </w:rPr>
        <w:t>c</w:t>
      </w:r>
      <w:r w:rsidRPr="00302B23">
        <w:rPr>
          <w:rFonts w:ascii="Times New Roman" w:hAnsi="Times New Roman" w:cs="Times New Roman"/>
          <w:sz w:val="24"/>
          <w:szCs w:val="24"/>
        </w:rPr>
        <w:t>k</w:t>
      </w:r>
      <w:r w:rsidRPr="00302B23">
        <w:rPr>
          <w:rFonts w:ascii="Times New Roman" w:hAnsi="Times New Roman" w:cs="Times New Roman"/>
          <w:spacing w:val="1"/>
          <w:sz w:val="24"/>
          <w:szCs w:val="24"/>
        </w:rPr>
        <w:t>e</w:t>
      </w:r>
      <w:r w:rsidRPr="00302B23">
        <w:rPr>
          <w:rFonts w:ascii="Times New Roman" w:hAnsi="Times New Roman" w:cs="Times New Roman"/>
          <w:sz w:val="24"/>
          <w:szCs w:val="24"/>
        </w:rPr>
        <w:t>r (199</w:t>
      </w:r>
      <w:r w:rsidRPr="00302B23">
        <w:rPr>
          <w:rFonts w:ascii="Times New Roman" w:hAnsi="Times New Roman" w:cs="Times New Roman"/>
          <w:spacing w:val="-1"/>
          <w:sz w:val="24"/>
          <w:szCs w:val="24"/>
        </w:rPr>
        <w:t>3</w:t>
      </w:r>
      <w:r w:rsidRPr="00302B23">
        <w:rPr>
          <w:rFonts w:ascii="Times New Roman" w:hAnsi="Times New Roman" w:cs="Times New Roman"/>
          <w:sz w:val="24"/>
          <w:szCs w:val="24"/>
        </w:rPr>
        <w:t>)</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d</w:t>
      </w:r>
      <w:r w:rsidRPr="00302B23">
        <w:rPr>
          <w:rFonts w:ascii="Times New Roman" w:hAnsi="Times New Roman" w:cs="Times New Roman"/>
          <w:spacing w:val="-1"/>
          <w:sz w:val="24"/>
          <w:szCs w:val="24"/>
        </w:rPr>
        <w:t>e</w:t>
      </w:r>
      <w:r w:rsidRPr="00302B23">
        <w:rPr>
          <w:rFonts w:ascii="Times New Roman" w:hAnsi="Times New Roman" w:cs="Times New Roman"/>
          <w:sz w:val="24"/>
          <w:szCs w:val="24"/>
        </w:rPr>
        <w:t>nom</w:t>
      </w:r>
      <w:r w:rsidRPr="00302B23">
        <w:rPr>
          <w:rFonts w:ascii="Times New Roman" w:hAnsi="Times New Roman" w:cs="Times New Roman"/>
          <w:spacing w:val="1"/>
          <w:sz w:val="24"/>
          <w:szCs w:val="24"/>
        </w:rPr>
        <w:t>i</w:t>
      </w:r>
      <w:r w:rsidRPr="00302B23">
        <w:rPr>
          <w:rFonts w:ascii="Times New Roman" w:hAnsi="Times New Roman" w:cs="Times New Roman"/>
          <w:spacing w:val="2"/>
          <w:sz w:val="24"/>
          <w:szCs w:val="24"/>
        </w:rPr>
        <w:t>n</w:t>
      </w:r>
      <w:r w:rsidRPr="00302B23">
        <w:rPr>
          <w:rFonts w:ascii="Times New Roman" w:hAnsi="Times New Roman" w:cs="Times New Roman"/>
          <w:sz w:val="24"/>
          <w:szCs w:val="24"/>
        </w:rPr>
        <w:t xml:space="preserve">a </w:t>
      </w:r>
      <w:r w:rsidRPr="00302B23">
        <w:rPr>
          <w:rFonts w:ascii="Times New Roman" w:hAnsi="Times New Roman" w:cs="Times New Roman"/>
          <w:spacing w:val="-1"/>
          <w:sz w:val="24"/>
          <w:szCs w:val="24"/>
        </w:rPr>
        <w:t>e</w:t>
      </w:r>
      <w:r w:rsidRPr="00302B23">
        <w:rPr>
          <w:rFonts w:ascii="Times New Roman" w:hAnsi="Times New Roman" w:cs="Times New Roman"/>
          <w:sz w:val="24"/>
          <w:szCs w:val="24"/>
        </w:rPr>
        <w:t>sta no</w:t>
      </w:r>
      <w:r w:rsidRPr="00302B23">
        <w:rPr>
          <w:rFonts w:ascii="Times New Roman" w:hAnsi="Times New Roman" w:cs="Times New Roman"/>
          <w:spacing w:val="2"/>
          <w:sz w:val="24"/>
          <w:szCs w:val="24"/>
        </w:rPr>
        <w:t>v</w:t>
      </w:r>
      <w:r w:rsidRPr="00302B23">
        <w:rPr>
          <w:rFonts w:ascii="Times New Roman" w:hAnsi="Times New Roman" w:cs="Times New Roman"/>
          <w:sz w:val="24"/>
          <w:szCs w:val="24"/>
        </w:rPr>
        <w:t>a f</w:t>
      </w:r>
      <w:r w:rsidRPr="00302B23">
        <w:rPr>
          <w:rFonts w:ascii="Times New Roman" w:hAnsi="Times New Roman" w:cs="Times New Roman"/>
          <w:spacing w:val="-2"/>
          <w:sz w:val="24"/>
          <w:szCs w:val="24"/>
        </w:rPr>
        <w:t>a</w:t>
      </w:r>
      <w:r w:rsidRPr="00302B23">
        <w:rPr>
          <w:rFonts w:ascii="Times New Roman" w:hAnsi="Times New Roman" w:cs="Times New Roman"/>
          <w:spacing w:val="2"/>
          <w:sz w:val="24"/>
          <w:szCs w:val="24"/>
        </w:rPr>
        <w:t>s</w:t>
      </w:r>
      <w:r w:rsidRPr="00302B23">
        <w:rPr>
          <w:rFonts w:ascii="Times New Roman" w:hAnsi="Times New Roman" w:cs="Times New Roman"/>
          <w:sz w:val="24"/>
          <w:szCs w:val="24"/>
        </w:rPr>
        <w:t>e de s</w:t>
      </w:r>
      <w:r w:rsidRPr="00302B23">
        <w:rPr>
          <w:rFonts w:ascii="Times New Roman" w:hAnsi="Times New Roman" w:cs="Times New Roman"/>
          <w:spacing w:val="2"/>
          <w:sz w:val="24"/>
          <w:szCs w:val="24"/>
        </w:rPr>
        <w:t>o</w:t>
      </w:r>
      <w:r w:rsidRPr="00302B23">
        <w:rPr>
          <w:rFonts w:ascii="Times New Roman" w:hAnsi="Times New Roman" w:cs="Times New Roman"/>
          <w:spacing w:val="-1"/>
          <w:sz w:val="24"/>
          <w:szCs w:val="24"/>
        </w:rPr>
        <w:t>c</w:t>
      </w:r>
      <w:r w:rsidRPr="00302B23">
        <w:rPr>
          <w:rFonts w:ascii="Times New Roman" w:hAnsi="Times New Roman" w:cs="Times New Roman"/>
          <w:sz w:val="24"/>
          <w:szCs w:val="24"/>
        </w:rPr>
        <w:t>i</w:t>
      </w:r>
      <w:r w:rsidRPr="00302B23">
        <w:rPr>
          <w:rFonts w:ascii="Times New Roman" w:hAnsi="Times New Roman" w:cs="Times New Roman"/>
          <w:spacing w:val="2"/>
          <w:sz w:val="24"/>
          <w:szCs w:val="24"/>
        </w:rPr>
        <w:t>e</w:t>
      </w:r>
      <w:r w:rsidRPr="00302B23">
        <w:rPr>
          <w:rFonts w:ascii="Times New Roman" w:hAnsi="Times New Roman" w:cs="Times New Roman"/>
          <w:sz w:val="24"/>
          <w:szCs w:val="24"/>
        </w:rPr>
        <w:t>d</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de do</w:t>
      </w:r>
      <w:r w:rsidRPr="00302B23">
        <w:rPr>
          <w:rFonts w:ascii="Times New Roman" w:hAnsi="Times New Roman" w:cs="Times New Roman"/>
          <w:spacing w:val="3"/>
          <w:sz w:val="24"/>
          <w:szCs w:val="24"/>
        </w:rPr>
        <w:t xml:space="preserve"> </w:t>
      </w:r>
      <w:r w:rsidRPr="00302B23">
        <w:rPr>
          <w:rFonts w:ascii="Times New Roman" w:hAnsi="Times New Roman" w:cs="Times New Roman"/>
          <w:spacing w:val="-1"/>
          <w:sz w:val="24"/>
          <w:szCs w:val="24"/>
        </w:rPr>
        <w:t>c</w:t>
      </w:r>
      <w:r w:rsidRPr="00302B23">
        <w:rPr>
          <w:rFonts w:ascii="Times New Roman" w:hAnsi="Times New Roman" w:cs="Times New Roman"/>
          <w:sz w:val="24"/>
          <w:szCs w:val="24"/>
        </w:rPr>
        <w:t>onh</w:t>
      </w:r>
      <w:r w:rsidRPr="00302B23">
        <w:rPr>
          <w:rFonts w:ascii="Times New Roman" w:hAnsi="Times New Roman" w:cs="Times New Roman"/>
          <w:spacing w:val="-1"/>
          <w:sz w:val="24"/>
          <w:szCs w:val="24"/>
        </w:rPr>
        <w:t>ec</w:t>
      </w:r>
      <w:r w:rsidRPr="00302B23">
        <w:rPr>
          <w:rFonts w:ascii="Times New Roman" w:hAnsi="Times New Roman" w:cs="Times New Roman"/>
          <w:sz w:val="24"/>
          <w:szCs w:val="24"/>
        </w:rPr>
        <w:t>i</w:t>
      </w:r>
      <w:r w:rsidRPr="00302B23">
        <w:rPr>
          <w:rFonts w:ascii="Times New Roman" w:hAnsi="Times New Roman" w:cs="Times New Roman"/>
          <w:spacing w:val="1"/>
          <w:sz w:val="24"/>
          <w:szCs w:val="24"/>
        </w:rPr>
        <w:t>m</w:t>
      </w:r>
      <w:r w:rsidRPr="00302B23">
        <w:rPr>
          <w:rFonts w:ascii="Times New Roman" w:hAnsi="Times New Roman" w:cs="Times New Roman"/>
          <w:spacing w:val="-1"/>
          <w:sz w:val="24"/>
          <w:szCs w:val="24"/>
        </w:rPr>
        <w:t>e</w:t>
      </w:r>
      <w:r w:rsidRPr="00302B23">
        <w:rPr>
          <w:rFonts w:ascii="Times New Roman" w:hAnsi="Times New Roman" w:cs="Times New Roman"/>
          <w:sz w:val="24"/>
          <w:szCs w:val="24"/>
        </w:rPr>
        <w:t>nto,</w:t>
      </w:r>
      <w:r w:rsidRPr="00302B23">
        <w:rPr>
          <w:rFonts w:ascii="Times New Roman" w:hAnsi="Times New Roman" w:cs="Times New Roman"/>
          <w:spacing w:val="1"/>
          <w:sz w:val="24"/>
          <w:szCs w:val="24"/>
        </w:rPr>
        <w:t xml:space="preserve"> </w:t>
      </w:r>
      <w:r w:rsidRPr="00302B23">
        <w:rPr>
          <w:rFonts w:ascii="Times New Roman" w:hAnsi="Times New Roman" w:cs="Times New Roman"/>
          <w:spacing w:val="2"/>
          <w:sz w:val="24"/>
          <w:szCs w:val="24"/>
        </w:rPr>
        <w:t>q</w:t>
      </w:r>
      <w:r w:rsidRPr="00302B23">
        <w:rPr>
          <w:rFonts w:ascii="Times New Roman" w:hAnsi="Times New Roman" w:cs="Times New Roman"/>
          <w:sz w:val="24"/>
          <w:szCs w:val="24"/>
        </w:rPr>
        <w:t>ue é vis</w:t>
      </w:r>
      <w:r w:rsidRPr="00302B23">
        <w:rPr>
          <w:rFonts w:ascii="Times New Roman" w:hAnsi="Times New Roman" w:cs="Times New Roman"/>
          <w:spacing w:val="1"/>
          <w:sz w:val="24"/>
          <w:szCs w:val="24"/>
        </w:rPr>
        <w:t>t</w:t>
      </w:r>
      <w:r w:rsidRPr="00302B23">
        <w:rPr>
          <w:rFonts w:ascii="Times New Roman" w:hAnsi="Times New Roman" w:cs="Times New Roman"/>
          <w:sz w:val="24"/>
          <w:szCs w:val="24"/>
        </w:rPr>
        <w:t>o</w:t>
      </w:r>
      <w:r w:rsidRPr="00302B23">
        <w:rPr>
          <w:rFonts w:ascii="Times New Roman" w:hAnsi="Times New Roman" w:cs="Times New Roman"/>
          <w:spacing w:val="1"/>
          <w:sz w:val="24"/>
          <w:szCs w:val="24"/>
        </w:rPr>
        <w:t xml:space="preserve"> </w:t>
      </w:r>
      <w:r w:rsidRPr="00302B23">
        <w:rPr>
          <w:rFonts w:ascii="Times New Roman" w:hAnsi="Times New Roman" w:cs="Times New Roman"/>
          <w:spacing w:val="-1"/>
          <w:sz w:val="24"/>
          <w:szCs w:val="24"/>
        </w:rPr>
        <w:t>c</w:t>
      </w:r>
      <w:r w:rsidRPr="00302B23">
        <w:rPr>
          <w:rFonts w:ascii="Times New Roman" w:hAnsi="Times New Roman" w:cs="Times New Roman"/>
          <w:sz w:val="24"/>
          <w:szCs w:val="24"/>
        </w:rPr>
        <w:t>omo</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o r</w:t>
      </w:r>
      <w:r w:rsidRPr="00302B23">
        <w:rPr>
          <w:rFonts w:ascii="Times New Roman" w:hAnsi="Times New Roman" w:cs="Times New Roman"/>
          <w:spacing w:val="-2"/>
          <w:sz w:val="24"/>
          <w:szCs w:val="24"/>
        </w:rPr>
        <w:t>e</w:t>
      </w:r>
      <w:r w:rsidRPr="00302B23">
        <w:rPr>
          <w:rFonts w:ascii="Times New Roman" w:hAnsi="Times New Roman" w:cs="Times New Roman"/>
          <w:spacing w:val="-1"/>
          <w:sz w:val="24"/>
          <w:szCs w:val="24"/>
        </w:rPr>
        <w:t>c</w:t>
      </w:r>
      <w:r w:rsidRPr="00302B23">
        <w:rPr>
          <w:rFonts w:ascii="Times New Roman" w:hAnsi="Times New Roman" w:cs="Times New Roman"/>
          <w:sz w:val="24"/>
          <w:szCs w:val="24"/>
        </w:rPr>
        <w:t>u</w:t>
      </w:r>
      <w:r w:rsidRPr="00302B23">
        <w:rPr>
          <w:rFonts w:ascii="Times New Roman" w:hAnsi="Times New Roman" w:cs="Times New Roman"/>
          <w:spacing w:val="-1"/>
          <w:sz w:val="24"/>
          <w:szCs w:val="24"/>
        </w:rPr>
        <w:t>r</w:t>
      </w:r>
      <w:r w:rsidRPr="00302B23">
        <w:rPr>
          <w:rFonts w:ascii="Times New Roman" w:hAnsi="Times New Roman" w:cs="Times New Roman"/>
          <w:sz w:val="24"/>
          <w:szCs w:val="24"/>
        </w:rPr>
        <w:t>so</w:t>
      </w:r>
      <w:r w:rsidRPr="00302B23">
        <w:rPr>
          <w:rFonts w:ascii="Times New Roman" w:hAnsi="Times New Roman" w:cs="Times New Roman"/>
          <w:spacing w:val="2"/>
          <w:sz w:val="24"/>
          <w:szCs w:val="24"/>
        </w:rPr>
        <w:t xml:space="preserve"> </w:t>
      </w:r>
      <w:r w:rsidRPr="00302B23">
        <w:rPr>
          <w:rFonts w:ascii="Times New Roman" w:hAnsi="Times New Roman" w:cs="Times New Roman"/>
          <w:spacing w:val="1"/>
          <w:sz w:val="24"/>
          <w:szCs w:val="24"/>
        </w:rPr>
        <w:t>e</w:t>
      </w:r>
      <w:r w:rsidRPr="00302B23">
        <w:rPr>
          <w:rFonts w:ascii="Times New Roman" w:hAnsi="Times New Roman" w:cs="Times New Roman"/>
          <w:spacing w:val="-1"/>
          <w:sz w:val="24"/>
          <w:szCs w:val="24"/>
        </w:rPr>
        <w:t>c</w:t>
      </w:r>
      <w:r w:rsidRPr="00302B23">
        <w:rPr>
          <w:rFonts w:ascii="Times New Roman" w:hAnsi="Times New Roman" w:cs="Times New Roman"/>
          <w:sz w:val="24"/>
          <w:szCs w:val="24"/>
        </w:rPr>
        <w:t>onôm</w:t>
      </w:r>
      <w:r w:rsidRPr="00302B23">
        <w:rPr>
          <w:rFonts w:ascii="Times New Roman" w:hAnsi="Times New Roman" w:cs="Times New Roman"/>
          <w:spacing w:val="1"/>
          <w:sz w:val="24"/>
          <w:szCs w:val="24"/>
        </w:rPr>
        <w:t>i</w:t>
      </w:r>
      <w:r w:rsidRPr="00302B23">
        <w:rPr>
          <w:rFonts w:ascii="Times New Roman" w:hAnsi="Times New Roman" w:cs="Times New Roman"/>
          <w:spacing w:val="-1"/>
          <w:sz w:val="24"/>
          <w:szCs w:val="24"/>
        </w:rPr>
        <w:t>c</w:t>
      </w:r>
      <w:r w:rsidRPr="00302B23">
        <w:rPr>
          <w:rFonts w:ascii="Times New Roman" w:hAnsi="Times New Roman" w:cs="Times New Roman"/>
          <w:sz w:val="24"/>
          <w:szCs w:val="24"/>
        </w:rPr>
        <w:t>o</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b</w:t>
      </w:r>
      <w:r w:rsidRPr="00302B23">
        <w:rPr>
          <w:rFonts w:ascii="Times New Roman" w:hAnsi="Times New Roman" w:cs="Times New Roman"/>
          <w:spacing w:val="-1"/>
          <w:sz w:val="24"/>
          <w:szCs w:val="24"/>
        </w:rPr>
        <w:t>á</w:t>
      </w:r>
      <w:r w:rsidRPr="00302B23">
        <w:rPr>
          <w:rFonts w:ascii="Times New Roman" w:hAnsi="Times New Roman" w:cs="Times New Roman"/>
          <w:sz w:val="24"/>
          <w:szCs w:val="24"/>
        </w:rPr>
        <w:t>s</w:t>
      </w:r>
      <w:r w:rsidRPr="00302B23">
        <w:rPr>
          <w:rFonts w:ascii="Times New Roman" w:hAnsi="Times New Roman" w:cs="Times New Roman"/>
          <w:spacing w:val="3"/>
          <w:sz w:val="24"/>
          <w:szCs w:val="24"/>
        </w:rPr>
        <w:t>i</w:t>
      </w:r>
      <w:r w:rsidRPr="00302B23">
        <w:rPr>
          <w:rFonts w:ascii="Times New Roman" w:hAnsi="Times New Roman" w:cs="Times New Roman"/>
          <w:spacing w:val="-1"/>
          <w:sz w:val="24"/>
          <w:szCs w:val="24"/>
        </w:rPr>
        <w:t>c</w:t>
      </w:r>
      <w:r w:rsidRPr="00302B23">
        <w:rPr>
          <w:rFonts w:ascii="Times New Roman" w:hAnsi="Times New Roman" w:cs="Times New Roman"/>
          <w:sz w:val="24"/>
          <w:szCs w:val="24"/>
        </w:rPr>
        <w:t>o</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d</w:t>
      </w:r>
      <w:r w:rsidRPr="00302B23">
        <w:rPr>
          <w:rFonts w:ascii="Times New Roman" w:hAnsi="Times New Roman" w:cs="Times New Roman"/>
          <w:spacing w:val="-1"/>
          <w:sz w:val="24"/>
          <w:szCs w:val="24"/>
        </w:rPr>
        <w:t>e</w:t>
      </w:r>
      <w:r w:rsidRPr="00302B23">
        <w:rPr>
          <w:rFonts w:ascii="Times New Roman" w:hAnsi="Times New Roman" w:cs="Times New Roman"/>
          <w:sz w:val="24"/>
          <w:szCs w:val="24"/>
        </w:rPr>
        <w:t>sses</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novos</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tempos.</w:t>
      </w:r>
      <w:r w:rsidRPr="00302B23">
        <w:rPr>
          <w:rFonts w:ascii="Times New Roman" w:hAnsi="Times New Roman" w:cs="Times New Roman"/>
          <w:spacing w:val="2"/>
          <w:sz w:val="24"/>
          <w:szCs w:val="24"/>
        </w:rPr>
        <w:t xml:space="preserve"> </w:t>
      </w:r>
      <w:r w:rsidRPr="00302B23">
        <w:rPr>
          <w:rFonts w:ascii="Times New Roman" w:hAnsi="Times New Roman" w:cs="Times New Roman"/>
          <w:spacing w:val="1"/>
          <w:sz w:val="24"/>
          <w:szCs w:val="24"/>
        </w:rPr>
        <w:t>P</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 xml:space="preserve">ra </w:t>
      </w:r>
      <w:r w:rsidRPr="00302B23">
        <w:rPr>
          <w:rFonts w:ascii="Times New Roman" w:hAnsi="Times New Roman" w:cs="Times New Roman"/>
          <w:spacing w:val="-1"/>
          <w:sz w:val="24"/>
          <w:szCs w:val="24"/>
        </w:rPr>
        <w:t>e</w:t>
      </w:r>
      <w:r w:rsidRPr="00302B23">
        <w:rPr>
          <w:rFonts w:ascii="Times New Roman" w:hAnsi="Times New Roman" w:cs="Times New Roman"/>
          <w:sz w:val="24"/>
          <w:szCs w:val="24"/>
        </w:rPr>
        <w:t>le,</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n</w:t>
      </w:r>
      <w:r w:rsidRPr="00302B23">
        <w:rPr>
          <w:rFonts w:ascii="Times New Roman" w:hAnsi="Times New Roman" w:cs="Times New Roman"/>
          <w:spacing w:val="-1"/>
          <w:sz w:val="24"/>
          <w:szCs w:val="24"/>
        </w:rPr>
        <w:t>e</w:t>
      </w:r>
      <w:r w:rsidRPr="00302B23">
        <w:rPr>
          <w:rFonts w:ascii="Times New Roman" w:hAnsi="Times New Roman" w:cs="Times New Roman"/>
          <w:sz w:val="24"/>
          <w:szCs w:val="24"/>
        </w:rPr>
        <w:t>m</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o</w:t>
      </w:r>
      <w:r w:rsidRPr="00302B23">
        <w:rPr>
          <w:rFonts w:ascii="Times New Roman" w:hAnsi="Times New Roman" w:cs="Times New Roman"/>
          <w:spacing w:val="2"/>
          <w:sz w:val="24"/>
          <w:szCs w:val="24"/>
        </w:rPr>
        <w:t xml:space="preserve"> </w:t>
      </w:r>
      <w:r w:rsidRPr="00302B23">
        <w:rPr>
          <w:rFonts w:ascii="Times New Roman" w:hAnsi="Times New Roman" w:cs="Times New Roman"/>
          <w:spacing w:val="-1"/>
          <w:sz w:val="24"/>
          <w:szCs w:val="24"/>
        </w:rPr>
        <w:t>ca</w:t>
      </w:r>
      <w:r w:rsidRPr="00302B23">
        <w:rPr>
          <w:rFonts w:ascii="Times New Roman" w:hAnsi="Times New Roman" w:cs="Times New Roman"/>
          <w:sz w:val="24"/>
          <w:szCs w:val="24"/>
        </w:rPr>
        <w:t>pi</w:t>
      </w:r>
      <w:r w:rsidRPr="00302B23">
        <w:rPr>
          <w:rFonts w:ascii="Times New Roman" w:hAnsi="Times New Roman" w:cs="Times New Roman"/>
          <w:spacing w:val="1"/>
          <w:sz w:val="24"/>
          <w:szCs w:val="24"/>
        </w:rPr>
        <w:t>ta</w:t>
      </w:r>
      <w:r w:rsidRPr="00302B23">
        <w:rPr>
          <w:rFonts w:ascii="Times New Roman" w:hAnsi="Times New Roman" w:cs="Times New Roman"/>
          <w:sz w:val="24"/>
          <w:szCs w:val="24"/>
        </w:rPr>
        <w:t>l,</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n</w:t>
      </w:r>
      <w:r w:rsidRPr="00302B23">
        <w:rPr>
          <w:rFonts w:ascii="Times New Roman" w:hAnsi="Times New Roman" w:cs="Times New Roman"/>
          <w:spacing w:val="-1"/>
          <w:sz w:val="24"/>
          <w:szCs w:val="24"/>
        </w:rPr>
        <w:t>e</w:t>
      </w:r>
      <w:r w:rsidRPr="00302B23">
        <w:rPr>
          <w:rFonts w:ascii="Times New Roman" w:hAnsi="Times New Roman" w:cs="Times New Roman"/>
          <w:sz w:val="24"/>
          <w:szCs w:val="24"/>
        </w:rPr>
        <w:t>m</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os</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r</w:t>
      </w:r>
      <w:r w:rsidRPr="00302B23">
        <w:rPr>
          <w:rFonts w:ascii="Times New Roman" w:hAnsi="Times New Roman" w:cs="Times New Roman"/>
          <w:spacing w:val="-2"/>
          <w:sz w:val="24"/>
          <w:szCs w:val="24"/>
        </w:rPr>
        <w:t>e</w:t>
      </w:r>
      <w:r w:rsidRPr="00302B23">
        <w:rPr>
          <w:rFonts w:ascii="Times New Roman" w:hAnsi="Times New Roman" w:cs="Times New Roman"/>
          <w:spacing w:val="-1"/>
          <w:sz w:val="24"/>
          <w:szCs w:val="24"/>
        </w:rPr>
        <w:t>c</w:t>
      </w:r>
      <w:r w:rsidRPr="00302B23">
        <w:rPr>
          <w:rFonts w:ascii="Times New Roman" w:hAnsi="Times New Roman" w:cs="Times New Roman"/>
          <w:sz w:val="24"/>
          <w:szCs w:val="24"/>
        </w:rPr>
        <w:t>u</w:t>
      </w:r>
      <w:r w:rsidRPr="00302B23">
        <w:rPr>
          <w:rFonts w:ascii="Times New Roman" w:hAnsi="Times New Roman" w:cs="Times New Roman"/>
          <w:spacing w:val="-1"/>
          <w:sz w:val="24"/>
          <w:szCs w:val="24"/>
        </w:rPr>
        <w:t>r</w:t>
      </w:r>
      <w:r w:rsidRPr="00302B23">
        <w:rPr>
          <w:rFonts w:ascii="Times New Roman" w:hAnsi="Times New Roman" w:cs="Times New Roman"/>
          <w:sz w:val="24"/>
          <w:szCs w:val="24"/>
        </w:rPr>
        <w:t>sos n</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tur</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is</w:t>
      </w:r>
      <w:r w:rsidRPr="00302B23">
        <w:rPr>
          <w:rFonts w:ascii="Times New Roman" w:hAnsi="Times New Roman" w:cs="Times New Roman"/>
          <w:spacing w:val="23"/>
          <w:sz w:val="24"/>
          <w:szCs w:val="24"/>
        </w:rPr>
        <w:t xml:space="preserve"> </w:t>
      </w:r>
      <w:r w:rsidRPr="00302B23">
        <w:rPr>
          <w:rFonts w:ascii="Times New Roman" w:hAnsi="Times New Roman" w:cs="Times New Roman"/>
          <w:sz w:val="24"/>
          <w:szCs w:val="24"/>
        </w:rPr>
        <w:t>s</w:t>
      </w:r>
      <w:r w:rsidRPr="00302B23">
        <w:rPr>
          <w:rFonts w:ascii="Times New Roman" w:hAnsi="Times New Roman" w:cs="Times New Roman"/>
          <w:spacing w:val="-1"/>
          <w:sz w:val="24"/>
          <w:szCs w:val="24"/>
        </w:rPr>
        <w:t>ã</w:t>
      </w:r>
      <w:r w:rsidRPr="00302B23">
        <w:rPr>
          <w:rFonts w:ascii="Times New Roman" w:hAnsi="Times New Roman" w:cs="Times New Roman"/>
          <w:sz w:val="24"/>
          <w:szCs w:val="24"/>
        </w:rPr>
        <w:t>o</w:t>
      </w:r>
      <w:r w:rsidRPr="00302B23">
        <w:rPr>
          <w:rFonts w:ascii="Times New Roman" w:hAnsi="Times New Roman" w:cs="Times New Roman"/>
          <w:spacing w:val="21"/>
          <w:sz w:val="24"/>
          <w:szCs w:val="24"/>
        </w:rPr>
        <w:t xml:space="preserve"> </w:t>
      </w:r>
      <w:r w:rsidRPr="00302B23">
        <w:rPr>
          <w:rFonts w:ascii="Times New Roman" w:hAnsi="Times New Roman" w:cs="Times New Roman"/>
          <w:sz w:val="24"/>
          <w:szCs w:val="24"/>
        </w:rPr>
        <w:t>os</w:t>
      </w:r>
      <w:r w:rsidRPr="00302B23">
        <w:rPr>
          <w:rFonts w:ascii="Times New Roman" w:hAnsi="Times New Roman" w:cs="Times New Roman"/>
          <w:spacing w:val="22"/>
          <w:sz w:val="24"/>
          <w:szCs w:val="24"/>
        </w:rPr>
        <w:t xml:space="preserve"> </w:t>
      </w:r>
      <w:r w:rsidRPr="00302B23">
        <w:rPr>
          <w:rFonts w:ascii="Times New Roman" w:hAnsi="Times New Roman" w:cs="Times New Roman"/>
          <w:sz w:val="24"/>
          <w:szCs w:val="24"/>
        </w:rPr>
        <w:t>r</w:t>
      </w:r>
      <w:r w:rsidRPr="00302B23">
        <w:rPr>
          <w:rFonts w:ascii="Times New Roman" w:hAnsi="Times New Roman" w:cs="Times New Roman"/>
          <w:spacing w:val="-2"/>
          <w:sz w:val="24"/>
          <w:szCs w:val="24"/>
        </w:rPr>
        <w:t>e</w:t>
      </w:r>
      <w:r w:rsidRPr="00302B23">
        <w:rPr>
          <w:rFonts w:ascii="Times New Roman" w:hAnsi="Times New Roman" w:cs="Times New Roman"/>
          <w:spacing w:val="-1"/>
          <w:sz w:val="24"/>
          <w:szCs w:val="24"/>
        </w:rPr>
        <w:t>c</w:t>
      </w:r>
      <w:r w:rsidRPr="00302B23">
        <w:rPr>
          <w:rFonts w:ascii="Times New Roman" w:hAnsi="Times New Roman" w:cs="Times New Roman"/>
          <w:sz w:val="24"/>
          <w:szCs w:val="24"/>
        </w:rPr>
        <w:t>u</w:t>
      </w:r>
      <w:r w:rsidRPr="00302B23">
        <w:rPr>
          <w:rFonts w:ascii="Times New Roman" w:hAnsi="Times New Roman" w:cs="Times New Roman"/>
          <w:spacing w:val="-1"/>
          <w:sz w:val="24"/>
          <w:szCs w:val="24"/>
        </w:rPr>
        <w:t>r</w:t>
      </w:r>
      <w:r w:rsidRPr="00302B23">
        <w:rPr>
          <w:rFonts w:ascii="Times New Roman" w:hAnsi="Times New Roman" w:cs="Times New Roman"/>
          <w:sz w:val="24"/>
          <w:szCs w:val="24"/>
        </w:rPr>
        <w:t>sos</w:t>
      </w:r>
      <w:r w:rsidRPr="00302B23">
        <w:rPr>
          <w:rFonts w:ascii="Times New Roman" w:hAnsi="Times New Roman" w:cs="Times New Roman"/>
          <w:spacing w:val="22"/>
          <w:sz w:val="24"/>
          <w:szCs w:val="24"/>
        </w:rPr>
        <w:t xml:space="preserve"> </w:t>
      </w:r>
      <w:r w:rsidRPr="00302B23">
        <w:rPr>
          <w:rFonts w:ascii="Times New Roman" w:hAnsi="Times New Roman" w:cs="Times New Roman"/>
          <w:spacing w:val="-1"/>
          <w:sz w:val="24"/>
          <w:szCs w:val="24"/>
        </w:rPr>
        <w:t>ec</w:t>
      </w:r>
      <w:r w:rsidRPr="00302B23">
        <w:rPr>
          <w:rFonts w:ascii="Times New Roman" w:hAnsi="Times New Roman" w:cs="Times New Roman"/>
          <w:sz w:val="24"/>
          <w:szCs w:val="24"/>
        </w:rPr>
        <w:t>onôm</w:t>
      </w:r>
      <w:r w:rsidRPr="00302B23">
        <w:rPr>
          <w:rFonts w:ascii="Times New Roman" w:hAnsi="Times New Roman" w:cs="Times New Roman"/>
          <w:spacing w:val="1"/>
          <w:sz w:val="24"/>
          <w:szCs w:val="24"/>
        </w:rPr>
        <w:t>ic</w:t>
      </w:r>
      <w:r w:rsidRPr="00302B23">
        <w:rPr>
          <w:rFonts w:ascii="Times New Roman" w:hAnsi="Times New Roman" w:cs="Times New Roman"/>
          <w:sz w:val="24"/>
          <w:szCs w:val="24"/>
        </w:rPr>
        <w:t>os</w:t>
      </w:r>
      <w:r w:rsidRPr="00302B23">
        <w:rPr>
          <w:rFonts w:ascii="Times New Roman" w:hAnsi="Times New Roman" w:cs="Times New Roman"/>
          <w:spacing w:val="22"/>
          <w:sz w:val="24"/>
          <w:szCs w:val="24"/>
        </w:rPr>
        <w:t xml:space="preserve"> </w:t>
      </w:r>
      <w:r w:rsidRPr="00302B23">
        <w:rPr>
          <w:rFonts w:ascii="Times New Roman" w:hAnsi="Times New Roman" w:cs="Times New Roman"/>
          <w:sz w:val="24"/>
          <w:szCs w:val="24"/>
        </w:rPr>
        <w:t>b</w:t>
      </w:r>
      <w:r w:rsidRPr="00302B23">
        <w:rPr>
          <w:rFonts w:ascii="Times New Roman" w:hAnsi="Times New Roman" w:cs="Times New Roman"/>
          <w:spacing w:val="-1"/>
          <w:sz w:val="24"/>
          <w:szCs w:val="24"/>
        </w:rPr>
        <w:t>á</w:t>
      </w:r>
      <w:r w:rsidRPr="00302B23">
        <w:rPr>
          <w:rFonts w:ascii="Times New Roman" w:hAnsi="Times New Roman" w:cs="Times New Roman"/>
          <w:sz w:val="24"/>
          <w:szCs w:val="24"/>
        </w:rPr>
        <w:t>sicos,</w:t>
      </w:r>
      <w:r w:rsidRPr="00302B23">
        <w:rPr>
          <w:rFonts w:ascii="Times New Roman" w:hAnsi="Times New Roman" w:cs="Times New Roman"/>
          <w:spacing w:val="21"/>
          <w:sz w:val="24"/>
          <w:szCs w:val="24"/>
        </w:rPr>
        <w:t xml:space="preserve"> </w:t>
      </w:r>
      <w:r w:rsidRPr="00302B23">
        <w:rPr>
          <w:rFonts w:ascii="Times New Roman" w:hAnsi="Times New Roman" w:cs="Times New Roman"/>
          <w:sz w:val="24"/>
          <w:szCs w:val="24"/>
        </w:rPr>
        <w:t>mas</w:t>
      </w:r>
      <w:r w:rsidRPr="00302B23">
        <w:rPr>
          <w:rFonts w:ascii="Times New Roman" w:hAnsi="Times New Roman" w:cs="Times New Roman"/>
          <w:spacing w:val="21"/>
          <w:sz w:val="24"/>
          <w:szCs w:val="24"/>
        </w:rPr>
        <w:t xml:space="preserve"> </w:t>
      </w:r>
      <w:r w:rsidRPr="00302B23">
        <w:rPr>
          <w:rFonts w:ascii="Times New Roman" w:hAnsi="Times New Roman" w:cs="Times New Roman"/>
          <w:sz w:val="24"/>
          <w:szCs w:val="24"/>
        </w:rPr>
        <w:t>sim</w:t>
      </w:r>
      <w:r w:rsidRPr="00302B23">
        <w:rPr>
          <w:rFonts w:ascii="Times New Roman" w:hAnsi="Times New Roman" w:cs="Times New Roman"/>
          <w:spacing w:val="20"/>
          <w:sz w:val="24"/>
          <w:szCs w:val="24"/>
        </w:rPr>
        <w:t xml:space="preserve"> </w:t>
      </w:r>
      <w:r w:rsidRPr="00302B23">
        <w:rPr>
          <w:rFonts w:ascii="Times New Roman" w:hAnsi="Times New Roman" w:cs="Times New Roman"/>
          <w:sz w:val="24"/>
          <w:szCs w:val="24"/>
        </w:rPr>
        <w:t>o</w:t>
      </w:r>
      <w:r w:rsidRPr="00302B23">
        <w:rPr>
          <w:rFonts w:ascii="Times New Roman" w:hAnsi="Times New Roman" w:cs="Times New Roman"/>
          <w:spacing w:val="21"/>
          <w:sz w:val="24"/>
          <w:szCs w:val="24"/>
        </w:rPr>
        <w:t xml:space="preserve"> </w:t>
      </w:r>
      <w:r w:rsidRPr="00302B23">
        <w:rPr>
          <w:rFonts w:ascii="Times New Roman" w:hAnsi="Times New Roman" w:cs="Times New Roman"/>
          <w:spacing w:val="-3"/>
          <w:sz w:val="24"/>
          <w:szCs w:val="24"/>
        </w:rPr>
        <w:t>c</w:t>
      </w:r>
      <w:r w:rsidRPr="00302B23">
        <w:rPr>
          <w:rFonts w:ascii="Times New Roman" w:hAnsi="Times New Roman" w:cs="Times New Roman"/>
          <w:sz w:val="24"/>
          <w:szCs w:val="24"/>
        </w:rPr>
        <w:t>onh</w:t>
      </w:r>
      <w:r w:rsidRPr="00302B23">
        <w:rPr>
          <w:rFonts w:ascii="Times New Roman" w:hAnsi="Times New Roman" w:cs="Times New Roman"/>
          <w:spacing w:val="-1"/>
          <w:sz w:val="24"/>
          <w:szCs w:val="24"/>
        </w:rPr>
        <w:t>ec</w:t>
      </w:r>
      <w:r w:rsidRPr="00302B23">
        <w:rPr>
          <w:rFonts w:ascii="Times New Roman" w:hAnsi="Times New Roman" w:cs="Times New Roman"/>
          <w:sz w:val="24"/>
          <w:szCs w:val="24"/>
        </w:rPr>
        <w:t>i</w:t>
      </w:r>
      <w:r w:rsidRPr="00302B23">
        <w:rPr>
          <w:rFonts w:ascii="Times New Roman" w:hAnsi="Times New Roman" w:cs="Times New Roman"/>
          <w:spacing w:val="1"/>
          <w:sz w:val="24"/>
          <w:szCs w:val="24"/>
        </w:rPr>
        <w:t>m</w:t>
      </w:r>
      <w:r w:rsidRPr="00302B23">
        <w:rPr>
          <w:rFonts w:ascii="Times New Roman" w:hAnsi="Times New Roman" w:cs="Times New Roman"/>
          <w:spacing w:val="-1"/>
          <w:sz w:val="24"/>
          <w:szCs w:val="24"/>
        </w:rPr>
        <w:t>e</w:t>
      </w:r>
      <w:r w:rsidRPr="00302B23">
        <w:rPr>
          <w:rFonts w:ascii="Times New Roman" w:hAnsi="Times New Roman" w:cs="Times New Roman"/>
          <w:sz w:val="24"/>
          <w:szCs w:val="24"/>
        </w:rPr>
        <w:t>nto.</w:t>
      </w:r>
      <w:r w:rsidRPr="00302B23">
        <w:rPr>
          <w:rFonts w:ascii="Times New Roman" w:hAnsi="Times New Roman" w:cs="Times New Roman"/>
          <w:spacing w:val="22"/>
          <w:sz w:val="24"/>
          <w:szCs w:val="24"/>
        </w:rPr>
        <w:t xml:space="preserve"> </w:t>
      </w:r>
      <w:r w:rsidRPr="00302B23">
        <w:rPr>
          <w:rFonts w:ascii="Times New Roman" w:hAnsi="Times New Roman" w:cs="Times New Roman"/>
          <w:sz w:val="24"/>
          <w:szCs w:val="24"/>
        </w:rPr>
        <w:t>Ent</w:t>
      </w:r>
      <w:r w:rsidRPr="00302B23">
        <w:rPr>
          <w:rFonts w:ascii="Times New Roman" w:hAnsi="Times New Roman" w:cs="Times New Roman"/>
          <w:spacing w:val="-1"/>
          <w:sz w:val="24"/>
          <w:szCs w:val="24"/>
        </w:rPr>
        <w:t>ã</w:t>
      </w:r>
      <w:r w:rsidRPr="00302B23">
        <w:rPr>
          <w:rFonts w:ascii="Times New Roman" w:hAnsi="Times New Roman" w:cs="Times New Roman"/>
          <w:sz w:val="24"/>
          <w:szCs w:val="24"/>
        </w:rPr>
        <w:t>o os</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p</w:t>
      </w:r>
      <w:r w:rsidRPr="00302B23">
        <w:rPr>
          <w:rFonts w:ascii="Times New Roman" w:hAnsi="Times New Roman" w:cs="Times New Roman"/>
          <w:spacing w:val="-1"/>
          <w:sz w:val="24"/>
          <w:szCs w:val="24"/>
        </w:rPr>
        <w:t>r</w:t>
      </w:r>
      <w:r w:rsidRPr="00302B23">
        <w:rPr>
          <w:rFonts w:ascii="Times New Roman" w:hAnsi="Times New Roman" w:cs="Times New Roman"/>
          <w:sz w:val="24"/>
          <w:szCs w:val="24"/>
        </w:rPr>
        <w:t>incip</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is</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g</w:t>
      </w:r>
      <w:r w:rsidRPr="00302B23">
        <w:rPr>
          <w:rFonts w:ascii="Times New Roman" w:hAnsi="Times New Roman" w:cs="Times New Roman"/>
          <w:spacing w:val="-1"/>
          <w:sz w:val="24"/>
          <w:szCs w:val="24"/>
        </w:rPr>
        <w:t>r</w:t>
      </w:r>
      <w:r w:rsidRPr="00302B23">
        <w:rPr>
          <w:rFonts w:ascii="Times New Roman" w:hAnsi="Times New Roman" w:cs="Times New Roman"/>
          <w:sz w:val="24"/>
          <w:szCs w:val="24"/>
        </w:rPr>
        <w:t>upos</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soc</w:t>
      </w:r>
      <w:r w:rsidRPr="00302B23">
        <w:rPr>
          <w:rFonts w:ascii="Times New Roman" w:hAnsi="Times New Roman" w:cs="Times New Roman"/>
          <w:spacing w:val="2"/>
          <w:sz w:val="24"/>
          <w:szCs w:val="24"/>
        </w:rPr>
        <w:t>i</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is</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s</w:t>
      </w:r>
      <w:r w:rsidRPr="00302B23">
        <w:rPr>
          <w:rFonts w:ascii="Times New Roman" w:hAnsi="Times New Roman" w:cs="Times New Roman"/>
          <w:spacing w:val="-1"/>
          <w:sz w:val="24"/>
          <w:szCs w:val="24"/>
        </w:rPr>
        <w:t>e</w:t>
      </w:r>
      <w:r w:rsidRPr="00302B23">
        <w:rPr>
          <w:rFonts w:ascii="Times New Roman" w:hAnsi="Times New Roman" w:cs="Times New Roman"/>
          <w:sz w:val="24"/>
          <w:szCs w:val="24"/>
        </w:rPr>
        <w:t>r</w:t>
      </w:r>
      <w:r w:rsidRPr="00302B23">
        <w:rPr>
          <w:rFonts w:ascii="Times New Roman" w:hAnsi="Times New Roman" w:cs="Times New Roman"/>
          <w:spacing w:val="-2"/>
          <w:sz w:val="24"/>
          <w:szCs w:val="24"/>
        </w:rPr>
        <w:t>ã</w:t>
      </w:r>
      <w:r w:rsidRPr="00302B23">
        <w:rPr>
          <w:rFonts w:ascii="Times New Roman" w:hAnsi="Times New Roman" w:cs="Times New Roman"/>
          <w:sz w:val="24"/>
          <w:szCs w:val="24"/>
        </w:rPr>
        <w:t>o</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os</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t</w:t>
      </w:r>
      <w:r w:rsidRPr="00302B23">
        <w:rPr>
          <w:rFonts w:ascii="Times New Roman" w:hAnsi="Times New Roman" w:cs="Times New Roman"/>
          <w:spacing w:val="2"/>
          <w:sz w:val="24"/>
          <w:szCs w:val="24"/>
        </w:rPr>
        <w:t>r</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b</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lhado</w:t>
      </w:r>
      <w:r w:rsidRPr="00302B23">
        <w:rPr>
          <w:rFonts w:ascii="Times New Roman" w:hAnsi="Times New Roman" w:cs="Times New Roman"/>
          <w:spacing w:val="1"/>
          <w:sz w:val="24"/>
          <w:szCs w:val="24"/>
        </w:rPr>
        <w:t>re</w:t>
      </w:r>
      <w:r w:rsidRPr="00302B23">
        <w:rPr>
          <w:rFonts w:ascii="Times New Roman" w:hAnsi="Times New Roman" w:cs="Times New Roman"/>
          <w:sz w:val="24"/>
          <w:szCs w:val="24"/>
        </w:rPr>
        <w:t>s</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que possuam</w:t>
      </w:r>
      <w:r w:rsidRPr="00302B23">
        <w:rPr>
          <w:rFonts w:ascii="Times New Roman" w:hAnsi="Times New Roman" w:cs="Times New Roman"/>
          <w:spacing w:val="1"/>
          <w:sz w:val="24"/>
          <w:szCs w:val="24"/>
        </w:rPr>
        <w:t xml:space="preserve"> </w:t>
      </w:r>
      <w:r w:rsidRPr="00302B23">
        <w:rPr>
          <w:rFonts w:ascii="Times New Roman" w:hAnsi="Times New Roman" w:cs="Times New Roman"/>
          <w:spacing w:val="-1"/>
          <w:sz w:val="24"/>
          <w:szCs w:val="24"/>
        </w:rPr>
        <w:t>e</w:t>
      </w:r>
      <w:r w:rsidRPr="00302B23">
        <w:rPr>
          <w:rFonts w:ascii="Times New Roman" w:hAnsi="Times New Roman" w:cs="Times New Roman"/>
          <w:sz w:val="24"/>
          <w:szCs w:val="24"/>
        </w:rPr>
        <w:t>ste</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dif</w:t>
      </w:r>
      <w:r w:rsidRPr="00302B23">
        <w:rPr>
          <w:rFonts w:ascii="Times New Roman" w:hAnsi="Times New Roman" w:cs="Times New Roman"/>
          <w:spacing w:val="1"/>
          <w:sz w:val="24"/>
          <w:szCs w:val="24"/>
        </w:rPr>
        <w:t>er</w:t>
      </w:r>
      <w:r w:rsidRPr="00302B23">
        <w:rPr>
          <w:rFonts w:ascii="Times New Roman" w:hAnsi="Times New Roman" w:cs="Times New Roman"/>
          <w:spacing w:val="-1"/>
          <w:sz w:val="24"/>
          <w:szCs w:val="24"/>
        </w:rPr>
        <w:t>e</w:t>
      </w:r>
      <w:r w:rsidRPr="00302B23">
        <w:rPr>
          <w:rFonts w:ascii="Times New Roman" w:hAnsi="Times New Roman" w:cs="Times New Roman"/>
          <w:sz w:val="24"/>
          <w:szCs w:val="24"/>
        </w:rPr>
        <w:t>n</w:t>
      </w:r>
      <w:r w:rsidRPr="00302B23">
        <w:rPr>
          <w:rFonts w:ascii="Times New Roman" w:hAnsi="Times New Roman" w:cs="Times New Roman"/>
          <w:spacing w:val="-1"/>
          <w:sz w:val="24"/>
          <w:szCs w:val="24"/>
        </w:rPr>
        <w:t>c</w:t>
      </w:r>
      <w:r w:rsidRPr="00302B23">
        <w:rPr>
          <w:rFonts w:ascii="Times New Roman" w:hAnsi="Times New Roman" w:cs="Times New Roman"/>
          <w:sz w:val="24"/>
          <w:szCs w:val="24"/>
        </w:rPr>
        <w:t>ial</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e</w:t>
      </w:r>
      <w:r w:rsidRPr="00302B23">
        <w:rPr>
          <w:rFonts w:ascii="Times New Roman" w:hAnsi="Times New Roman" w:cs="Times New Roman"/>
          <w:spacing w:val="3"/>
          <w:sz w:val="24"/>
          <w:szCs w:val="24"/>
        </w:rPr>
        <w:t xml:space="preserve"> </w:t>
      </w:r>
      <w:r w:rsidRPr="00302B23">
        <w:rPr>
          <w:rFonts w:ascii="Times New Roman" w:hAnsi="Times New Roman" w:cs="Times New Roman"/>
          <w:spacing w:val="-1"/>
          <w:sz w:val="24"/>
          <w:szCs w:val="24"/>
        </w:rPr>
        <w:t>c</w:t>
      </w:r>
      <w:r w:rsidRPr="00302B23">
        <w:rPr>
          <w:rFonts w:ascii="Times New Roman" w:hAnsi="Times New Roman" w:cs="Times New Roman"/>
          <w:sz w:val="24"/>
          <w:szCs w:val="24"/>
        </w:rPr>
        <w:t>onsig</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 xml:space="preserve">m </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loc</w:t>
      </w:r>
      <w:r w:rsidRPr="00302B23">
        <w:rPr>
          <w:rFonts w:ascii="Times New Roman" w:hAnsi="Times New Roman" w:cs="Times New Roman"/>
          <w:spacing w:val="-2"/>
          <w:sz w:val="24"/>
          <w:szCs w:val="24"/>
        </w:rPr>
        <w:t>á</w:t>
      </w:r>
      <w:r w:rsidRPr="00302B23">
        <w:rPr>
          <w:rFonts w:ascii="Times New Roman" w:hAnsi="Times New Roman" w:cs="Times New Roman"/>
          <w:spacing w:val="-1"/>
          <w:sz w:val="24"/>
          <w:szCs w:val="24"/>
        </w:rPr>
        <w:t>-</w:t>
      </w:r>
      <w:r w:rsidRPr="00302B23">
        <w:rPr>
          <w:rFonts w:ascii="Times New Roman" w:hAnsi="Times New Roman" w:cs="Times New Roman"/>
          <w:sz w:val="24"/>
          <w:szCs w:val="24"/>
        </w:rPr>
        <w:t>lo</w:t>
      </w:r>
      <w:r w:rsidRPr="00302B23">
        <w:rPr>
          <w:rFonts w:ascii="Times New Roman" w:hAnsi="Times New Roman" w:cs="Times New Roman"/>
          <w:spacing w:val="4"/>
          <w:sz w:val="24"/>
          <w:szCs w:val="24"/>
        </w:rPr>
        <w:t xml:space="preserve"> </w:t>
      </w:r>
      <w:r w:rsidRPr="00302B23">
        <w:rPr>
          <w:rFonts w:ascii="Times New Roman" w:hAnsi="Times New Roman" w:cs="Times New Roman"/>
          <w:spacing w:val="-1"/>
          <w:sz w:val="24"/>
          <w:szCs w:val="24"/>
        </w:rPr>
        <w:t>e</w:t>
      </w:r>
      <w:r w:rsidRPr="00302B23">
        <w:rPr>
          <w:rFonts w:ascii="Times New Roman" w:hAnsi="Times New Roman" w:cs="Times New Roman"/>
          <w:sz w:val="24"/>
          <w:szCs w:val="24"/>
        </w:rPr>
        <w:t>m</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usos</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p</w:t>
      </w:r>
      <w:r w:rsidRPr="00302B23">
        <w:rPr>
          <w:rFonts w:ascii="Times New Roman" w:hAnsi="Times New Roman" w:cs="Times New Roman"/>
          <w:spacing w:val="-1"/>
          <w:sz w:val="24"/>
          <w:szCs w:val="24"/>
        </w:rPr>
        <w:t>r</w:t>
      </w:r>
      <w:r w:rsidRPr="00302B23">
        <w:rPr>
          <w:rFonts w:ascii="Times New Roman" w:hAnsi="Times New Roman" w:cs="Times New Roman"/>
          <w:sz w:val="24"/>
          <w:szCs w:val="24"/>
        </w:rPr>
        <w:t>odut</w:t>
      </w:r>
      <w:r w:rsidRPr="00302B23">
        <w:rPr>
          <w:rFonts w:ascii="Times New Roman" w:hAnsi="Times New Roman" w:cs="Times New Roman"/>
          <w:spacing w:val="3"/>
          <w:sz w:val="24"/>
          <w:szCs w:val="24"/>
        </w:rPr>
        <w:t>i</w:t>
      </w:r>
      <w:r w:rsidRPr="00302B23">
        <w:rPr>
          <w:rFonts w:ascii="Times New Roman" w:hAnsi="Times New Roman" w:cs="Times New Roman"/>
          <w:sz w:val="24"/>
          <w:szCs w:val="24"/>
        </w:rPr>
        <w:t>vos</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p</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ra</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g</w:t>
      </w:r>
      <w:r w:rsidRPr="00302B23">
        <w:rPr>
          <w:rFonts w:ascii="Times New Roman" w:hAnsi="Times New Roman" w:cs="Times New Roman"/>
          <w:spacing w:val="-1"/>
          <w:sz w:val="24"/>
          <w:szCs w:val="24"/>
        </w:rPr>
        <w:t>e</w:t>
      </w:r>
      <w:r w:rsidRPr="00302B23">
        <w:rPr>
          <w:rFonts w:ascii="Times New Roman" w:hAnsi="Times New Roman" w:cs="Times New Roman"/>
          <w:spacing w:val="1"/>
          <w:sz w:val="24"/>
          <w:szCs w:val="24"/>
        </w:rPr>
        <w:t>r</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r v</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l</w:t>
      </w:r>
      <w:r w:rsidRPr="00302B23">
        <w:rPr>
          <w:rFonts w:ascii="Times New Roman" w:hAnsi="Times New Roman" w:cs="Times New Roman"/>
          <w:spacing w:val="3"/>
          <w:sz w:val="24"/>
          <w:szCs w:val="24"/>
        </w:rPr>
        <w:t>o</w:t>
      </w:r>
      <w:r w:rsidRPr="00302B23">
        <w:rPr>
          <w:rFonts w:ascii="Times New Roman" w:hAnsi="Times New Roman" w:cs="Times New Roman"/>
          <w:sz w:val="24"/>
          <w:szCs w:val="24"/>
        </w:rPr>
        <w:t>r d</w:t>
      </w:r>
      <w:r w:rsidRPr="00302B23">
        <w:rPr>
          <w:rFonts w:ascii="Times New Roman" w:hAnsi="Times New Roman" w:cs="Times New Roman"/>
          <w:spacing w:val="-1"/>
          <w:sz w:val="24"/>
          <w:szCs w:val="24"/>
        </w:rPr>
        <w:t>e</w:t>
      </w:r>
      <w:r w:rsidRPr="00302B23">
        <w:rPr>
          <w:rFonts w:ascii="Times New Roman" w:hAnsi="Times New Roman" w:cs="Times New Roman"/>
          <w:sz w:val="24"/>
          <w:szCs w:val="24"/>
        </w:rPr>
        <w:t>n</w:t>
      </w:r>
      <w:r w:rsidRPr="00302B23">
        <w:rPr>
          <w:rFonts w:ascii="Times New Roman" w:hAnsi="Times New Roman" w:cs="Times New Roman"/>
          <w:spacing w:val="3"/>
          <w:sz w:val="24"/>
          <w:szCs w:val="24"/>
        </w:rPr>
        <w:t>t</w:t>
      </w:r>
      <w:r w:rsidRPr="00302B23">
        <w:rPr>
          <w:rFonts w:ascii="Times New Roman" w:hAnsi="Times New Roman" w:cs="Times New Roman"/>
          <w:sz w:val="24"/>
          <w:szCs w:val="24"/>
        </w:rPr>
        <w:t>ro d</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s</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o</w:t>
      </w:r>
      <w:r w:rsidRPr="00302B23">
        <w:rPr>
          <w:rFonts w:ascii="Times New Roman" w:hAnsi="Times New Roman" w:cs="Times New Roman"/>
          <w:spacing w:val="1"/>
          <w:sz w:val="24"/>
          <w:szCs w:val="24"/>
        </w:rPr>
        <w:t>r</w:t>
      </w:r>
      <w:r w:rsidRPr="00302B23">
        <w:rPr>
          <w:rFonts w:ascii="Times New Roman" w:hAnsi="Times New Roman" w:cs="Times New Roman"/>
          <w:sz w:val="24"/>
          <w:szCs w:val="24"/>
        </w:rPr>
        <w:t>g</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ni</w:t>
      </w:r>
      <w:r w:rsidRPr="00302B23">
        <w:rPr>
          <w:rFonts w:ascii="Times New Roman" w:hAnsi="Times New Roman" w:cs="Times New Roman"/>
          <w:spacing w:val="2"/>
          <w:sz w:val="24"/>
          <w:szCs w:val="24"/>
        </w:rPr>
        <w:t>z</w:t>
      </w:r>
      <w:r w:rsidRPr="00302B23">
        <w:rPr>
          <w:rFonts w:ascii="Times New Roman" w:hAnsi="Times New Roman" w:cs="Times New Roman"/>
          <w:spacing w:val="-1"/>
          <w:sz w:val="24"/>
          <w:szCs w:val="24"/>
        </w:rPr>
        <w:t>aç</w:t>
      </w:r>
      <w:r w:rsidRPr="00302B23">
        <w:rPr>
          <w:rFonts w:ascii="Times New Roman" w:hAnsi="Times New Roman" w:cs="Times New Roman"/>
          <w:sz w:val="24"/>
          <w:szCs w:val="24"/>
        </w:rPr>
        <w:t>õ</w:t>
      </w:r>
      <w:r w:rsidRPr="00302B23">
        <w:rPr>
          <w:rFonts w:ascii="Times New Roman" w:hAnsi="Times New Roman" w:cs="Times New Roman"/>
          <w:spacing w:val="-1"/>
          <w:sz w:val="24"/>
          <w:szCs w:val="24"/>
        </w:rPr>
        <w:t>e</w:t>
      </w:r>
      <w:r w:rsidRPr="00302B23">
        <w:rPr>
          <w:rFonts w:ascii="Times New Roman" w:hAnsi="Times New Roman" w:cs="Times New Roman"/>
          <w:sz w:val="24"/>
          <w:szCs w:val="24"/>
        </w:rPr>
        <w:t>s.</w:t>
      </w:r>
      <w:r w:rsidRPr="00302B23">
        <w:rPr>
          <w:rFonts w:ascii="Times New Roman" w:hAnsi="Times New Roman" w:cs="Times New Roman"/>
          <w:spacing w:val="1"/>
          <w:sz w:val="24"/>
          <w:szCs w:val="24"/>
        </w:rPr>
        <w:t xml:space="preserve"> Par</w:t>
      </w:r>
      <w:r w:rsidRPr="00302B23">
        <w:rPr>
          <w:rFonts w:ascii="Times New Roman" w:hAnsi="Times New Roman" w:cs="Times New Roman"/>
          <w:sz w:val="24"/>
          <w:szCs w:val="24"/>
        </w:rPr>
        <w:t>a o</w:t>
      </w:r>
      <w:r w:rsidRPr="00302B23">
        <w:rPr>
          <w:rFonts w:ascii="Times New Roman" w:hAnsi="Times New Roman" w:cs="Times New Roman"/>
          <w:spacing w:val="1"/>
          <w:sz w:val="24"/>
          <w:szCs w:val="24"/>
        </w:rPr>
        <w:t xml:space="preserve"> </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utor,</w:t>
      </w:r>
      <w:r w:rsidRPr="00302B23">
        <w:rPr>
          <w:rFonts w:ascii="Times New Roman" w:hAnsi="Times New Roman" w:cs="Times New Roman"/>
          <w:spacing w:val="3"/>
          <w:sz w:val="24"/>
          <w:szCs w:val="24"/>
        </w:rPr>
        <w:t xml:space="preserve"> </w:t>
      </w:r>
      <w:r w:rsidRPr="00302B23">
        <w:rPr>
          <w:rFonts w:ascii="Times New Roman" w:hAnsi="Times New Roman" w:cs="Times New Roman"/>
          <w:sz w:val="24"/>
          <w:szCs w:val="24"/>
        </w:rPr>
        <w:t>o</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v</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lor</w:t>
      </w:r>
      <w:r w:rsidRPr="00302B23">
        <w:rPr>
          <w:rFonts w:ascii="Times New Roman" w:hAnsi="Times New Roman" w:cs="Times New Roman"/>
          <w:spacing w:val="3"/>
          <w:sz w:val="24"/>
          <w:szCs w:val="24"/>
        </w:rPr>
        <w:t xml:space="preserve"> </w:t>
      </w:r>
      <w:r w:rsidRPr="00302B23">
        <w:rPr>
          <w:rFonts w:ascii="Times New Roman" w:hAnsi="Times New Roman" w:cs="Times New Roman"/>
          <w:sz w:val="24"/>
          <w:szCs w:val="24"/>
        </w:rPr>
        <w:t xml:space="preserve">é </w:t>
      </w:r>
      <w:r w:rsidRPr="00302B23">
        <w:rPr>
          <w:rFonts w:ascii="Times New Roman" w:hAnsi="Times New Roman" w:cs="Times New Roman"/>
          <w:spacing w:val="-1"/>
          <w:sz w:val="24"/>
          <w:szCs w:val="24"/>
        </w:rPr>
        <w:t>c</w:t>
      </w:r>
      <w:r w:rsidRPr="00302B23">
        <w:rPr>
          <w:rFonts w:ascii="Times New Roman" w:hAnsi="Times New Roman" w:cs="Times New Roman"/>
          <w:sz w:val="24"/>
          <w:szCs w:val="24"/>
        </w:rPr>
        <w:t>ri</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do p</w:t>
      </w:r>
      <w:r w:rsidRPr="00302B23">
        <w:rPr>
          <w:rFonts w:ascii="Times New Roman" w:hAnsi="Times New Roman" w:cs="Times New Roman"/>
          <w:spacing w:val="-1"/>
          <w:sz w:val="24"/>
          <w:szCs w:val="24"/>
        </w:rPr>
        <w:t>e</w:t>
      </w:r>
      <w:r w:rsidRPr="00302B23">
        <w:rPr>
          <w:rFonts w:ascii="Times New Roman" w:hAnsi="Times New Roman" w:cs="Times New Roman"/>
          <w:sz w:val="24"/>
          <w:szCs w:val="24"/>
        </w:rPr>
        <w:t>la</w:t>
      </w:r>
      <w:r w:rsidRPr="00302B23">
        <w:rPr>
          <w:rFonts w:ascii="Times New Roman" w:hAnsi="Times New Roman" w:cs="Times New Roman"/>
          <w:spacing w:val="2"/>
          <w:sz w:val="24"/>
          <w:szCs w:val="24"/>
        </w:rPr>
        <w:t xml:space="preserve"> “</w:t>
      </w:r>
      <w:r w:rsidRPr="00302B23">
        <w:rPr>
          <w:rFonts w:ascii="Times New Roman" w:hAnsi="Times New Roman" w:cs="Times New Roman"/>
          <w:w w:val="91"/>
          <w:sz w:val="24"/>
          <w:szCs w:val="24"/>
        </w:rPr>
        <w:t>p</w:t>
      </w:r>
      <w:r w:rsidRPr="00302B23">
        <w:rPr>
          <w:rFonts w:ascii="Times New Roman" w:hAnsi="Times New Roman" w:cs="Times New Roman"/>
          <w:spacing w:val="-1"/>
          <w:w w:val="91"/>
          <w:sz w:val="24"/>
          <w:szCs w:val="24"/>
        </w:rPr>
        <w:t>r</w:t>
      </w:r>
      <w:r w:rsidRPr="00302B23">
        <w:rPr>
          <w:rFonts w:ascii="Times New Roman" w:hAnsi="Times New Roman" w:cs="Times New Roman"/>
          <w:sz w:val="24"/>
          <w:szCs w:val="24"/>
        </w:rPr>
        <w:t>odut</w:t>
      </w:r>
      <w:r w:rsidRPr="00302B23">
        <w:rPr>
          <w:rFonts w:ascii="Times New Roman" w:hAnsi="Times New Roman" w:cs="Times New Roman"/>
          <w:spacing w:val="1"/>
          <w:sz w:val="24"/>
          <w:szCs w:val="24"/>
        </w:rPr>
        <w:t>i</w:t>
      </w:r>
      <w:r w:rsidRPr="00302B23">
        <w:rPr>
          <w:rFonts w:ascii="Times New Roman" w:hAnsi="Times New Roman" w:cs="Times New Roman"/>
          <w:sz w:val="24"/>
          <w:szCs w:val="24"/>
        </w:rPr>
        <w:t>vida</w:t>
      </w:r>
      <w:r w:rsidRPr="00302B23">
        <w:rPr>
          <w:rFonts w:ascii="Times New Roman" w:hAnsi="Times New Roman" w:cs="Times New Roman"/>
          <w:spacing w:val="2"/>
          <w:sz w:val="24"/>
          <w:szCs w:val="24"/>
        </w:rPr>
        <w:t>d</w:t>
      </w:r>
      <w:r w:rsidRPr="00302B23">
        <w:rPr>
          <w:rFonts w:ascii="Times New Roman" w:hAnsi="Times New Roman" w:cs="Times New Roman"/>
          <w:spacing w:val="-1"/>
          <w:sz w:val="24"/>
          <w:szCs w:val="24"/>
        </w:rPr>
        <w:t>e</w:t>
      </w:r>
      <w:r w:rsidRPr="00302B23">
        <w:rPr>
          <w:rFonts w:ascii="Times New Roman" w:hAnsi="Times New Roman" w:cs="Times New Roman"/>
          <w:w w:val="75"/>
          <w:sz w:val="24"/>
          <w:szCs w:val="24"/>
        </w:rPr>
        <w:t>‟</w:t>
      </w:r>
      <w:r w:rsidRPr="00302B23">
        <w:rPr>
          <w:rFonts w:ascii="Times New Roman" w:hAnsi="Times New Roman" w:cs="Times New Roman"/>
          <w:sz w:val="24"/>
          <w:szCs w:val="24"/>
        </w:rPr>
        <w:t xml:space="preserve"> e</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p</w:t>
      </w:r>
      <w:r w:rsidRPr="00302B23">
        <w:rPr>
          <w:rFonts w:ascii="Times New Roman" w:hAnsi="Times New Roman" w:cs="Times New Roman"/>
          <w:spacing w:val="-1"/>
          <w:sz w:val="24"/>
          <w:szCs w:val="24"/>
        </w:rPr>
        <w:t>e</w:t>
      </w:r>
      <w:r w:rsidRPr="00302B23">
        <w:rPr>
          <w:rFonts w:ascii="Times New Roman" w:hAnsi="Times New Roman" w:cs="Times New Roman"/>
          <w:spacing w:val="3"/>
          <w:sz w:val="24"/>
          <w:szCs w:val="24"/>
        </w:rPr>
        <w:t>l</w:t>
      </w:r>
      <w:r w:rsidRPr="00302B23">
        <w:rPr>
          <w:rFonts w:ascii="Times New Roman" w:hAnsi="Times New Roman" w:cs="Times New Roman"/>
          <w:sz w:val="24"/>
          <w:szCs w:val="24"/>
        </w:rPr>
        <w:t>a</w:t>
      </w:r>
      <w:r w:rsidRPr="00302B23">
        <w:rPr>
          <w:rFonts w:ascii="Times New Roman" w:hAnsi="Times New Roman" w:cs="Times New Roman"/>
          <w:spacing w:val="-1"/>
          <w:sz w:val="24"/>
          <w:szCs w:val="24"/>
        </w:rPr>
        <w:t xml:space="preserve"> </w:t>
      </w:r>
      <w:proofErr w:type="gramStart"/>
      <w:r w:rsidRPr="00302B23">
        <w:rPr>
          <w:rFonts w:ascii="Times New Roman" w:hAnsi="Times New Roman" w:cs="Times New Roman"/>
          <w:spacing w:val="-1"/>
          <w:w w:val="75"/>
          <w:sz w:val="24"/>
          <w:szCs w:val="24"/>
        </w:rPr>
        <w:t>“</w:t>
      </w:r>
      <w:r w:rsidRPr="00302B23">
        <w:rPr>
          <w:rFonts w:ascii="Times New Roman" w:hAnsi="Times New Roman" w:cs="Times New Roman"/>
          <w:sz w:val="24"/>
          <w:szCs w:val="24"/>
        </w:rPr>
        <w:t>inov</w:t>
      </w:r>
      <w:r w:rsidRPr="00302B23">
        <w:rPr>
          <w:rFonts w:ascii="Times New Roman" w:hAnsi="Times New Roman" w:cs="Times New Roman"/>
          <w:spacing w:val="2"/>
          <w:sz w:val="24"/>
          <w:szCs w:val="24"/>
        </w:rPr>
        <w:t>a</w:t>
      </w:r>
      <w:r w:rsidRPr="00302B23">
        <w:rPr>
          <w:rFonts w:ascii="Times New Roman" w:hAnsi="Times New Roman" w:cs="Times New Roman"/>
          <w:spacing w:val="-1"/>
          <w:sz w:val="24"/>
          <w:szCs w:val="24"/>
        </w:rPr>
        <w:t>çã</w:t>
      </w:r>
      <w:r w:rsidRPr="00302B23">
        <w:rPr>
          <w:rFonts w:ascii="Times New Roman" w:hAnsi="Times New Roman" w:cs="Times New Roman"/>
          <w:w w:val="88"/>
          <w:sz w:val="24"/>
          <w:szCs w:val="24"/>
        </w:rPr>
        <w:t>o‟</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q</w:t>
      </w:r>
      <w:r w:rsidRPr="00302B23">
        <w:rPr>
          <w:rFonts w:ascii="Times New Roman" w:hAnsi="Times New Roman" w:cs="Times New Roman"/>
          <w:spacing w:val="2"/>
          <w:sz w:val="24"/>
          <w:szCs w:val="24"/>
        </w:rPr>
        <w:t>u</w:t>
      </w:r>
      <w:r w:rsidRPr="00302B23">
        <w:rPr>
          <w:rFonts w:ascii="Times New Roman" w:hAnsi="Times New Roman" w:cs="Times New Roman"/>
          <w:sz w:val="24"/>
          <w:szCs w:val="24"/>
        </w:rPr>
        <w:t>e</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s</w:t>
      </w:r>
      <w:r w:rsidRPr="00302B23">
        <w:rPr>
          <w:rFonts w:ascii="Times New Roman" w:hAnsi="Times New Roman" w:cs="Times New Roman"/>
          <w:spacing w:val="-1"/>
          <w:sz w:val="24"/>
          <w:szCs w:val="24"/>
        </w:rPr>
        <w:t>ã</w:t>
      </w:r>
      <w:r w:rsidRPr="00302B23">
        <w:rPr>
          <w:rFonts w:ascii="Times New Roman" w:hAnsi="Times New Roman" w:cs="Times New Roman"/>
          <w:sz w:val="24"/>
          <w:szCs w:val="24"/>
        </w:rPr>
        <w:t xml:space="preserve">o </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pl</w:t>
      </w:r>
      <w:r w:rsidRPr="00302B23">
        <w:rPr>
          <w:rFonts w:ascii="Times New Roman" w:hAnsi="Times New Roman" w:cs="Times New Roman"/>
          <w:spacing w:val="1"/>
          <w:sz w:val="24"/>
          <w:szCs w:val="24"/>
        </w:rPr>
        <w:t>i</w:t>
      </w:r>
      <w:r w:rsidRPr="00302B23">
        <w:rPr>
          <w:rFonts w:ascii="Times New Roman" w:hAnsi="Times New Roman" w:cs="Times New Roman"/>
          <w:spacing w:val="-1"/>
          <w:sz w:val="24"/>
          <w:szCs w:val="24"/>
        </w:rPr>
        <w:t>caç</w:t>
      </w:r>
      <w:r w:rsidRPr="00302B23">
        <w:rPr>
          <w:rFonts w:ascii="Times New Roman" w:hAnsi="Times New Roman" w:cs="Times New Roman"/>
          <w:spacing w:val="2"/>
          <w:sz w:val="24"/>
          <w:szCs w:val="24"/>
        </w:rPr>
        <w:t>õ</w:t>
      </w:r>
      <w:r w:rsidRPr="00302B23">
        <w:rPr>
          <w:rFonts w:ascii="Times New Roman" w:hAnsi="Times New Roman" w:cs="Times New Roman"/>
          <w:spacing w:val="-1"/>
          <w:sz w:val="24"/>
          <w:szCs w:val="24"/>
        </w:rPr>
        <w:t>e</w:t>
      </w:r>
      <w:r w:rsidRPr="00302B23">
        <w:rPr>
          <w:rFonts w:ascii="Times New Roman" w:hAnsi="Times New Roman" w:cs="Times New Roman"/>
          <w:sz w:val="24"/>
          <w:szCs w:val="24"/>
        </w:rPr>
        <w:t xml:space="preserve">s do </w:t>
      </w:r>
      <w:r w:rsidRPr="00302B23">
        <w:rPr>
          <w:rFonts w:ascii="Times New Roman" w:hAnsi="Times New Roman" w:cs="Times New Roman"/>
          <w:spacing w:val="-1"/>
          <w:sz w:val="24"/>
          <w:szCs w:val="24"/>
        </w:rPr>
        <w:t>c</w:t>
      </w:r>
      <w:r w:rsidRPr="00302B23">
        <w:rPr>
          <w:rFonts w:ascii="Times New Roman" w:hAnsi="Times New Roman" w:cs="Times New Roman"/>
          <w:sz w:val="24"/>
          <w:szCs w:val="24"/>
        </w:rPr>
        <w:t>on</w:t>
      </w:r>
      <w:r w:rsidRPr="00302B23">
        <w:rPr>
          <w:rFonts w:ascii="Times New Roman" w:hAnsi="Times New Roman" w:cs="Times New Roman"/>
          <w:spacing w:val="2"/>
          <w:sz w:val="24"/>
          <w:szCs w:val="24"/>
        </w:rPr>
        <w:t>h</w:t>
      </w:r>
      <w:r w:rsidRPr="00302B23">
        <w:rPr>
          <w:rFonts w:ascii="Times New Roman" w:hAnsi="Times New Roman" w:cs="Times New Roman"/>
          <w:spacing w:val="-1"/>
          <w:sz w:val="24"/>
          <w:szCs w:val="24"/>
        </w:rPr>
        <w:t>e</w:t>
      </w:r>
      <w:r w:rsidRPr="00302B23">
        <w:rPr>
          <w:rFonts w:ascii="Times New Roman" w:hAnsi="Times New Roman" w:cs="Times New Roman"/>
          <w:spacing w:val="1"/>
          <w:sz w:val="24"/>
          <w:szCs w:val="24"/>
        </w:rPr>
        <w:t>c</w:t>
      </w:r>
      <w:r w:rsidRPr="00302B23">
        <w:rPr>
          <w:rFonts w:ascii="Times New Roman" w:hAnsi="Times New Roman" w:cs="Times New Roman"/>
          <w:sz w:val="24"/>
          <w:szCs w:val="24"/>
        </w:rPr>
        <w:t>i</w:t>
      </w:r>
      <w:r w:rsidRPr="00302B23">
        <w:rPr>
          <w:rFonts w:ascii="Times New Roman" w:hAnsi="Times New Roman" w:cs="Times New Roman"/>
          <w:spacing w:val="1"/>
          <w:sz w:val="24"/>
          <w:szCs w:val="24"/>
        </w:rPr>
        <w:t>m</w:t>
      </w:r>
      <w:r w:rsidRPr="00302B23">
        <w:rPr>
          <w:rFonts w:ascii="Times New Roman" w:hAnsi="Times New Roman" w:cs="Times New Roman"/>
          <w:spacing w:val="-1"/>
          <w:sz w:val="24"/>
          <w:szCs w:val="24"/>
        </w:rPr>
        <w:t>e</w:t>
      </w:r>
      <w:r w:rsidRPr="00302B23">
        <w:rPr>
          <w:rFonts w:ascii="Times New Roman" w:hAnsi="Times New Roman" w:cs="Times New Roman"/>
          <w:sz w:val="24"/>
          <w:szCs w:val="24"/>
        </w:rPr>
        <w:t>nto ao t</w:t>
      </w:r>
      <w:r w:rsidRPr="00302B23">
        <w:rPr>
          <w:rFonts w:ascii="Times New Roman" w:hAnsi="Times New Roman" w:cs="Times New Roman"/>
          <w:spacing w:val="-1"/>
          <w:sz w:val="24"/>
          <w:szCs w:val="24"/>
        </w:rPr>
        <w:t>ra</w:t>
      </w:r>
      <w:r w:rsidRPr="00302B23">
        <w:rPr>
          <w:rFonts w:ascii="Times New Roman" w:hAnsi="Times New Roman" w:cs="Times New Roman"/>
          <w:sz w:val="24"/>
          <w:szCs w:val="24"/>
        </w:rPr>
        <w:t>b</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lho.</w:t>
      </w:r>
      <w:proofErr w:type="gramEnd"/>
      <w:r w:rsidRPr="00302B23">
        <w:rPr>
          <w:rFonts w:ascii="Times New Roman" w:hAnsi="Times New Roman" w:cs="Times New Roman"/>
          <w:sz w:val="24"/>
          <w:szCs w:val="24"/>
        </w:rPr>
        <w:t xml:space="preserve"> Para ele, o</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v</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lor</w:t>
      </w:r>
      <w:r w:rsidRPr="00302B23">
        <w:rPr>
          <w:rFonts w:ascii="Times New Roman" w:hAnsi="Times New Roman" w:cs="Times New Roman"/>
          <w:spacing w:val="3"/>
          <w:sz w:val="24"/>
          <w:szCs w:val="24"/>
        </w:rPr>
        <w:t xml:space="preserve"> </w:t>
      </w:r>
      <w:r w:rsidRPr="00302B23">
        <w:rPr>
          <w:rFonts w:ascii="Times New Roman" w:hAnsi="Times New Roman" w:cs="Times New Roman"/>
          <w:sz w:val="24"/>
          <w:szCs w:val="24"/>
        </w:rPr>
        <w:t xml:space="preserve">é </w:t>
      </w:r>
      <w:r w:rsidRPr="00302B23">
        <w:rPr>
          <w:rFonts w:ascii="Times New Roman" w:hAnsi="Times New Roman" w:cs="Times New Roman"/>
          <w:spacing w:val="-1"/>
          <w:sz w:val="24"/>
          <w:szCs w:val="24"/>
        </w:rPr>
        <w:t>c</w:t>
      </w:r>
      <w:r w:rsidRPr="00302B23">
        <w:rPr>
          <w:rFonts w:ascii="Times New Roman" w:hAnsi="Times New Roman" w:cs="Times New Roman"/>
          <w:sz w:val="24"/>
          <w:szCs w:val="24"/>
        </w:rPr>
        <w:t>ri</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do p</w:t>
      </w:r>
      <w:r w:rsidRPr="00302B23">
        <w:rPr>
          <w:rFonts w:ascii="Times New Roman" w:hAnsi="Times New Roman" w:cs="Times New Roman"/>
          <w:spacing w:val="-1"/>
          <w:sz w:val="24"/>
          <w:szCs w:val="24"/>
        </w:rPr>
        <w:t>e</w:t>
      </w:r>
      <w:r w:rsidRPr="00302B23">
        <w:rPr>
          <w:rFonts w:ascii="Times New Roman" w:hAnsi="Times New Roman" w:cs="Times New Roman"/>
          <w:sz w:val="24"/>
          <w:szCs w:val="24"/>
        </w:rPr>
        <w:t>la</w:t>
      </w:r>
      <w:r w:rsidRPr="00302B23">
        <w:rPr>
          <w:rFonts w:ascii="Times New Roman" w:hAnsi="Times New Roman" w:cs="Times New Roman"/>
          <w:spacing w:val="2"/>
          <w:sz w:val="24"/>
          <w:szCs w:val="24"/>
        </w:rPr>
        <w:t xml:space="preserve"> “</w:t>
      </w:r>
      <w:r w:rsidRPr="00302B23">
        <w:rPr>
          <w:rFonts w:ascii="Times New Roman" w:hAnsi="Times New Roman" w:cs="Times New Roman"/>
          <w:w w:val="91"/>
          <w:sz w:val="24"/>
          <w:szCs w:val="24"/>
        </w:rPr>
        <w:t>p</w:t>
      </w:r>
      <w:r w:rsidRPr="00302B23">
        <w:rPr>
          <w:rFonts w:ascii="Times New Roman" w:hAnsi="Times New Roman" w:cs="Times New Roman"/>
          <w:spacing w:val="-1"/>
          <w:w w:val="91"/>
          <w:sz w:val="24"/>
          <w:szCs w:val="24"/>
        </w:rPr>
        <w:t>r</w:t>
      </w:r>
      <w:r w:rsidRPr="00302B23">
        <w:rPr>
          <w:rFonts w:ascii="Times New Roman" w:hAnsi="Times New Roman" w:cs="Times New Roman"/>
          <w:sz w:val="24"/>
          <w:szCs w:val="24"/>
        </w:rPr>
        <w:t>odut</w:t>
      </w:r>
      <w:r w:rsidRPr="00302B23">
        <w:rPr>
          <w:rFonts w:ascii="Times New Roman" w:hAnsi="Times New Roman" w:cs="Times New Roman"/>
          <w:spacing w:val="1"/>
          <w:sz w:val="24"/>
          <w:szCs w:val="24"/>
        </w:rPr>
        <w:t>i</w:t>
      </w:r>
      <w:r w:rsidRPr="00302B23">
        <w:rPr>
          <w:rFonts w:ascii="Times New Roman" w:hAnsi="Times New Roman" w:cs="Times New Roman"/>
          <w:sz w:val="24"/>
          <w:szCs w:val="24"/>
        </w:rPr>
        <w:t>vida</w:t>
      </w:r>
      <w:r w:rsidRPr="00302B23">
        <w:rPr>
          <w:rFonts w:ascii="Times New Roman" w:hAnsi="Times New Roman" w:cs="Times New Roman"/>
          <w:spacing w:val="2"/>
          <w:sz w:val="24"/>
          <w:szCs w:val="24"/>
        </w:rPr>
        <w:t>d</w:t>
      </w:r>
      <w:r w:rsidRPr="00302B23">
        <w:rPr>
          <w:rFonts w:ascii="Times New Roman" w:hAnsi="Times New Roman" w:cs="Times New Roman"/>
          <w:spacing w:val="-1"/>
          <w:sz w:val="24"/>
          <w:szCs w:val="24"/>
        </w:rPr>
        <w:t>e</w:t>
      </w:r>
      <w:r w:rsidRPr="00302B23">
        <w:rPr>
          <w:rFonts w:ascii="Times New Roman" w:hAnsi="Times New Roman" w:cs="Times New Roman"/>
          <w:w w:val="75"/>
          <w:sz w:val="24"/>
          <w:szCs w:val="24"/>
        </w:rPr>
        <w:t>‟</w:t>
      </w:r>
      <w:r w:rsidRPr="00302B23">
        <w:rPr>
          <w:rFonts w:ascii="Times New Roman" w:hAnsi="Times New Roman" w:cs="Times New Roman"/>
          <w:sz w:val="24"/>
          <w:szCs w:val="24"/>
        </w:rPr>
        <w:t xml:space="preserve"> e</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p</w:t>
      </w:r>
      <w:r w:rsidRPr="00302B23">
        <w:rPr>
          <w:rFonts w:ascii="Times New Roman" w:hAnsi="Times New Roman" w:cs="Times New Roman"/>
          <w:spacing w:val="-1"/>
          <w:sz w:val="24"/>
          <w:szCs w:val="24"/>
        </w:rPr>
        <w:t>e</w:t>
      </w:r>
      <w:r w:rsidRPr="00302B23">
        <w:rPr>
          <w:rFonts w:ascii="Times New Roman" w:hAnsi="Times New Roman" w:cs="Times New Roman"/>
          <w:spacing w:val="3"/>
          <w:sz w:val="24"/>
          <w:szCs w:val="24"/>
        </w:rPr>
        <w:t>l</w:t>
      </w:r>
      <w:r w:rsidRPr="00302B23">
        <w:rPr>
          <w:rFonts w:ascii="Times New Roman" w:hAnsi="Times New Roman" w:cs="Times New Roman"/>
          <w:sz w:val="24"/>
          <w:szCs w:val="24"/>
        </w:rPr>
        <w:t>a</w:t>
      </w:r>
      <w:r w:rsidRPr="00302B23">
        <w:rPr>
          <w:rFonts w:ascii="Times New Roman" w:hAnsi="Times New Roman" w:cs="Times New Roman"/>
          <w:spacing w:val="-1"/>
          <w:sz w:val="24"/>
          <w:szCs w:val="24"/>
        </w:rPr>
        <w:t xml:space="preserve"> </w:t>
      </w:r>
      <w:proofErr w:type="gramStart"/>
      <w:r w:rsidRPr="00302B23">
        <w:rPr>
          <w:rFonts w:ascii="Times New Roman" w:hAnsi="Times New Roman" w:cs="Times New Roman"/>
          <w:spacing w:val="-1"/>
          <w:w w:val="75"/>
          <w:sz w:val="24"/>
          <w:szCs w:val="24"/>
        </w:rPr>
        <w:t>“</w:t>
      </w:r>
      <w:r w:rsidRPr="00302B23">
        <w:rPr>
          <w:rFonts w:ascii="Times New Roman" w:hAnsi="Times New Roman" w:cs="Times New Roman"/>
          <w:sz w:val="24"/>
          <w:szCs w:val="24"/>
        </w:rPr>
        <w:t>inov</w:t>
      </w:r>
      <w:r w:rsidRPr="00302B23">
        <w:rPr>
          <w:rFonts w:ascii="Times New Roman" w:hAnsi="Times New Roman" w:cs="Times New Roman"/>
          <w:spacing w:val="2"/>
          <w:sz w:val="24"/>
          <w:szCs w:val="24"/>
        </w:rPr>
        <w:t>a</w:t>
      </w:r>
      <w:r w:rsidRPr="00302B23">
        <w:rPr>
          <w:rFonts w:ascii="Times New Roman" w:hAnsi="Times New Roman" w:cs="Times New Roman"/>
          <w:spacing w:val="-1"/>
          <w:sz w:val="24"/>
          <w:szCs w:val="24"/>
        </w:rPr>
        <w:t>çã</w:t>
      </w:r>
      <w:r w:rsidRPr="00302B23">
        <w:rPr>
          <w:rFonts w:ascii="Times New Roman" w:hAnsi="Times New Roman" w:cs="Times New Roman"/>
          <w:w w:val="88"/>
          <w:sz w:val="24"/>
          <w:szCs w:val="24"/>
        </w:rPr>
        <w:t>o‟</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q</w:t>
      </w:r>
      <w:r w:rsidRPr="00302B23">
        <w:rPr>
          <w:rFonts w:ascii="Times New Roman" w:hAnsi="Times New Roman" w:cs="Times New Roman"/>
          <w:spacing w:val="2"/>
          <w:sz w:val="24"/>
          <w:szCs w:val="24"/>
        </w:rPr>
        <w:t>u</w:t>
      </w:r>
      <w:r w:rsidRPr="00302B23">
        <w:rPr>
          <w:rFonts w:ascii="Times New Roman" w:hAnsi="Times New Roman" w:cs="Times New Roman"/>
          <w:sz w:val="24"/>
          <w:szCs w:val="24"/>
        </w:rPr>
        <w:t>e</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s</w:t>
      </w:r>
      <w:r w:rsidRPr="00302B23">
        <w:rPr>
          <w:rFonts w:ascii="Times New Roman" w:hAnsi="Times New Roman" w:cs="Times New Roman"/>
          <w:spacing w:val="-1"/>
          <w:sz w:val="24"/>
          <w:szCs w:val="24"/>
        </w:rPr>
        <w:t>ã</w:t>
      </w:r>
      <w:r w:rsidRPr="00302B23">
        <w:rPr>
          <w:rFonts w:ascii="Times New Roman" w:hAnsi="Times New Roman" w:cs="Times New Roman"/>
          <w:sz w:val="24"/>
          <w:szCs w:val="24"/>
        </w:rPr>
        <w:t xml:space="preserve">o </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pl</w:t>
      </w:r>
      <w:r w:rsidRPr="00302B23">
        <w:rPr>
          <w:rFonts w:ascii="Times New Roman" w:hAnsi="Times New Roman" w:cs="Times New Roman"/>
          <w:spacing w:val="1"/>
          <w:sz w:val="24"/>
          <w:szCs w:val="24"/>
        </w:rPr>
        <w:t>i</w:t>
      </w:r>
      <w:r w:rsidRPr="00302B23">
        <w:rPr>
          <w:rFonts w:ascii="Times New Roman" w:hAnsi="Times New Roman" w:cs="Times New Roman"/>
          <w:spacing w:val="-1"/>
          <w:sz w:val="24"/>
          <w:szCs w:val="24"/>
        </w:rPr>
        <w:t>caç</w:t>
      </w:r>
      <w:r w:rsidRPr="00302B23">
        <w:rPr>
          <w:rFonts w:ascii="Times New Roman" w:hAnsi="Times New Roman" w:cs="Times New Roman"/>
          <w:spacing w:val="2"/>
          <w:sz w:val="24"/>
          <w:szCs w:val="24"/>
        </w:rPr>
        <w:t>õ</w:t>
      </w:r>
      <w:r w:rsidRPr="00302B23">
        <w:rPr>
          <w:rFonts w:ascii="Times New Roman" w:hAnsi="Times New Roman" w:cs="Times New Roman"/>
          <w:spacing w:val="-1"/>
          <w:sz w:val="24"/>
          <w:szCs w:val="24"/>
        </w:rPr>
        <w:t>e</w:t>
      </w:r>
      <w:r w:rsidRPr="00302B23">
        <w:rPr>
          <w:rFonts w:ascii="Times New Roman" w:hAnsi="Times New Roman" w:cs="Times New Roman"/>
          <w:sz w:val="24"/>
          <w:szCs w:val="24"/>
        </w:rPr>
        <w:t xml:space="preserve">s do </w:t>
      </w:r>
      <w:r w:rsidRPr="00302B23">
        <w:rPr>
          <w:rFonts w:ascii="Times New Roman" w:hAnsi="Times New Roman" w:cs="Times New Roman"/>
          <w:spacing w:val="-1"/>
          <w:sz w:val="24"/>
          <w:szCs w:val="24"/>
        </w:rPr>
        <w:t>c</w:t>
      </w:r>
      <w:r w:rsidRPr="00302B23">
        <w:rPr>
          <w:rFonts w:ascii="Times New Roman" w:hAnsi="Times New Roman" w:cs="Times New Roman"/>
          <w:sz w:val="24"/>
          <w:szCs w:val="24"/>
        </w:rPr>
        <w:t>on</w:t>
      </w:r>
      <w:r w:rsidRPr="00302B23">
        <w:rPr>
          <w:rFonts w:ascii="Times New Roman" w:hAnsi="Times New Roman" w:cs="Times New Roman"/>
          <w:spacing w:val="2"/>
          <w:sz w:val="24"/>
          <w:szCs w:val="24"/>
        </w:rPr>
        <w:t>h</w:t>
      </w:r>
      <w:r w:rsidRPr="00302B23">
        <w:rPr>
          <w:rFonts w:ascii="Times New Roman" w:hAnsi="Times New Roman" w:cs="Times New Roman"/>
          <w:spacing w:val="-1"/>
          <w:sz w:val="24"/>
          <w:szCs w:val="24"/>
        </w:rPr>
        <w:t>e</w:t>
      </w:r>
      <w:r w:rsidRPr="00302B23">
        <w:rPr>
          <w:rFonts w:ascii="Times New Roman" w:hAnsi="Times New Roman" w:cs="Times New Roman"/>
          <w:spacing w:val="1"/>
          <w:sz w:val="24"/>
          <w:szCs w:val="24"/>
        </w:rPr>
        <w:t>c</w:t>
      </w:r>
      <w:r w:rsidRPr="00302B23">
        <w:rPr>
          <w:rFonts w:ascii="Times New Roman" w:hAnsi="Times New Roman" w:cs="Times New Roman"/>
          <w:sz w:val="24"/>
          <w:szCs w:val="24"/>
        </w:rPr>
        <w:t>i</w:t>
      </w:r>
      <w:r w:rsidRPr="00302B23">
        <w:rPr>
          <w:rFonts w:ascii="Times New Roman" w:hAnsi="Times New Roman" w:cs="Times New Roman"/>
          <w:spacing w:val="1"/>
          <w:sz w:val="24"/>
          <w:szCs w:val="24"/>
        </w:rPr>
        <w:t>m</w:t>
      </w:r>
      <w:r w:rsidRPr="00302B23">
        <w:rPr>
          <w:rFonts w:ascii="Times New Roman" w:hAnsi="Times New Roman" w:cs="Times New Roman"/>
          <w:spacing w:val="-1"/>
          <w:sz w:val="24"/>
          <w:szCs w:val="24"/>
        </w:rPr>
        <w:t>e</w:t>
      </w:r>
      <w:r w:rsidRPr="00302B23">
        <w:rPr>
          <w:rFonts w:ascii="Times New Roman" w:hAnsi="Times New Roman" w:cs="Times New Roman"/>
          <w:sz w:val="24"/>
          <w:szCs w:val="24"/>
        </w:rPr>
        <w:t>nto ao t</w:t>
      </w:r>
      <w:r w:rsidRPr="00302B23">
        <w:rPr>
          <w:rFonts w:ascii="Times New Roman" w:hAnsi="Times New Roman" w:cs="Times New Roman"/>
          <w:spacing w:val="-1"/>
          <w:sz w:val="24"/>
          <w:szCs w:val="24"/>
        </w:rPr>
        <w:t>ra</w:t>
      </w:r>
      <w:r w:rsidRPr="00302B23">
        <w:rPr>
          <w:rFonts w:ascii="Times New Roman" w:hAnsi="Times New Roman" w:cs="Times New Roman"/>
          <w:sz w:val="24"/>
          <w:szCs w:val="24"/>
        </w:rPr>
        <w:t>b</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lho.</w:t>
      </w:r>
      <w:proofErr w:type="gramEnd"/>
    </w:p>
    <w:p w:rsidR="006A2C6D" w:rsidRPr="00302B23" w:rsidRDefault="006A2C6D" w:rsidP="00302B23">
      <w:pPr>
        <w:spacing w:after="0" w:line="360" w:lineRule="auto"/>
        <w:ind w:firstLine="720"/>
        <w:jc w:val="both"/>
        <w:rPr>
          <w:rFonts w:ascii="Times New Roman" w:hAnsi="Times New Roman" w:cs="Times New Roman"/>
          <w:sz w:val="24"/>
          <w:szCs w:val="24"/>
        </w:rPr>
      </w:pPr>
      <w:r w:rsidRPr="00302B23">
        <w:rPr>
          <w:rFonts w:ascii="Times New Roman" w:hAnsi="Times New Roman" w:cs="Times New Roman"/>
          <w:sz w:val="24"/>
          <w:szCs w:val="24"/>
        </w:rPr>
        <w:t>Já,</w:t>
      </w:r>
      <w:r w:rsidRPr="00302B23">
        <w:rPr>
          <w:rFonts w:ascii="Times New Roman" w:hAnsi="Times New Roman" w:cs="Times New Roman"/>
          <w:spacing w:val="2"/>
          <w:sz w:val="24"/>
          <w:szCs w:val="24"/>
        </w:rPr>
        <w:t xml:space="preserve"> </w:t>
      </w:r>
      <w:proofErr w:type="spellStart"/>
      <w:r w:rsidRPr="00302B23">
        <w:rPr>
          <w:rFonts w:ascii="Times New Roman" w:hAnsi="Times New Roman" w:cs="Times New Roman"/>
          <w:sz w:val="24"/>
          <w:szCs w:val="24"/>
        </w:rPr>
        <w:t>Rifkin</w:t>
      </w:r>
      <w:proofErr w:type="spellEnd"/>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(199</w:t>
      </w:r>
      <w:r w:rsidRPr="00302B23">
        <w:rPr>
          <w:rFonts w:ascii="Times New Roman" w:hAnsi="Times New Roman" w:cs="Times New Roman"/>
          <w:spacing w:val="-1"/>
          <w:sz w:val="24"/>
          <w:szCs w:val="24"/>
        </w:rPr>
        <w:t>5</w:t>
      </w:r>
      <w:r w:rsidRPr="00302B23">
        <w:rPr>
          <w:rFonts w:ascii="Times New Roman" w:hAnsi="Times New Roman" w:cs="Times New Roman"/>
          <w:sz w:val="24"/>
          <w:szCs w:val="24"/>
        </w:rPr>
        <w:t>)</w:t>
      </w:r>
      <w:r w:rsidRPr="00302B23">
        <w:rPr>
          <w:rFonts w:ascii="Times New Roman" w:hAnsi="Times New Roman" w:cs="Times New Roman"/>
          <w:spacing w:val="1"/>
          <w:sz w:val="24"/>
          <w:szCs w:val="24"/>
        </w:rPr>
        <w:t xml:space="preserve"> a</w:t>
      </w:r>
      <w:r w:rsidRPr="00302B23">
        <w:rPr>
          <w:rFonts w:ascii="Times New Roman" w:hAnsi="Times New Roman" w:cs="Times New Roman"/>
          <w:sz w:val="24"/>
          <w:szCs w:val="24"/>
        </w:rPr>
        <w:t>borda sobre</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o</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fim</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do</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tr</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b</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lho.</w:t>
      </w:r>
      <w:r w:rsidRPr="00302B23">
        <w:rPr>
          <w:rFonts w:ascii="Times New Roman" w:hAnsi="Times New Roman" w:cs="Times New Roman"/>
          <w:spacing w:val="3"/>
          <w:sz w:val="24"/>
          <w:szCs w:val="24"/>
        </w:rPr>
        <w:t xml:space="preserve"> </w:t>
      </w:r>
      <w:r w:rsidRPr="00302B23">
        <w:rPr>
          <w:rFonts w:ascii="Times New Roman" w:hAnsi="Times New Roman" w:cs="Times New Roman"/>
          <w:spacing w:val="1"/>
          <w:sz w:val="24"/>
          <w:szCs w:val="24"/>
        </w:rPr>
        <w:t>P</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 xml:space="preserve">ra </w:t>
      </w:r>
      <w:r w:rsidRPr="00302B23">
        <w:rPr>
          <w:rFonts w:ascii="Times New Roman" w:hAnsi="Times New Roman" w:cs="Times New Roman"/>
          <w:spacing w:val="-1"/>
          <w:sz w:val="24"/>
          <w:szCs w:val="24"/>
        </w:rPr>
        <w:t>e</w:t>
      </w:r>
      <w:r w:rsidRPr="00302B23">
        <w:rPr>
          <w:rFonts w:ascii="Times New Roman" w:hAnsi="Times New Roman" w:cs="Times New Roman"/>
          <w:sz w:val="24"/>
          <w:szCs w:val="24"/>
        </w:rPr>
        <w:t>le</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o tr</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b</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lho</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humano</w:t>
      </w:r>
      <w:r w:rsidRPr="00302B23">
        <w:rPr>
          <w:rFonts w:ascii="Times New Roman" w:hAnsi="Times New Roman" w:cs="Times New Roman"/>
          <w:spacing w:val="3"/>
          <w:sz w:val="24"/>
          <w:szCs w:val="24"/>
        </w:rPr>
        <w:t xml:space="preserve"> </w:t>
      </w:r>
      <w:r w:rsidRPr="00302B23">
        <w:rPr>
          <w:rFonts w:ascii="Times New Roman" w:hAnsi="Times New Roman" w:cs="Times New Roman"/>
          <w:spacing w:val="-1"/>
          <w:sz w:val="24"/>
          <w:szCs w:val="24"/>
        </w:rPr>
        <w:t>e</w:t>
      </w:r>
      <w:r w:rsidRPr="00302B23">
        <w:rPr>
          <w:rFonts w:ascii="Times New Roman" w:hAnsi="Times New Roman" w:cs="Times New Roman"/>
          <w:sz w:val="24"/>
          <w:szCs w:val="24"/>
        </w:rPr>
        <w:t>stá</w:t>
      </w:r>
      <w:r w:rsidRPr="00302B23">
        <w:rPr>
          <w:rFonts w:ascii="Times New Roman" w:hAnsi="Times New Roman" w:cs="Times New Roman"/>
          <w:spacing w:val="1"/>
          <w:sz w:val="24"/>
          <w:szCs w:val="24"/>
        </w:rPr>
        <w:t xml:space="preserve"> </w:t>
      </w:r>
      <w:r w:rsidRPr="00302B23">
        <w:rPr>
          <w:rFonts w:ascii="Times New Roman" w:hAnsi="Times New Roman" w:cs="Times New Roman"/>
          <w:spacing w:val="2"/>
          <w:sz w:val="24"/>
          <w:szCs w:val="24"/>
        </w:rPr>
        <w:t>s</w:t>
      </w:r>
      <w:r w:rsidRPr="00302B23">
        <w:rPr>
          <w:rFonts w:ascii="Times New Roman" w:hAnsi="Times New Roman" w:cs="Times New Roman"/>
          <w:spacing w:val="-1"/>
          <w:sz w:val="24"/>
          <w:szCs w:val="24"/>
        </w:rPr>
        <w:t>e</w:t>
      </w:r>
      <w:r w:rsidRPr="00302B23">
        <w:rPr>
          <w:rFonts w:ascii="Times New Roman" w:hAnsi="Times New Roman" w:cs="Times New Roman"/>
          <w:sz w:val="24"/>
          <w:szCs w:val="24"/>
        </w:rPr>
        <w:t>ndo</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si</w:t>
      </w:r>
      <w:r w:rsidRPr="00302B23">
        <w:rPr>
          <w:rFonts w:ascii="Times New Roman" w:hAnsi="Times New Roman" w:cs="Times New Roman"/>
          <w:spacing w:val="1"/>
          <w:sz w:val="24"/>
          <w:szCs w:val="24"/>
        </w:rPr>
        <w:t>s</w:t>
      </w:r>
      <w:r w:rsidRPr="00302B23">
        <w:rPr>
          <w:rFonts w:ascii="Times New Roman" w:hAnsi="Times New Roman" w:cs="Times New Roman"/>
          <w:sz w:val="24"/>
          <w:szCs w:val="24"/>
        </w:rPr>
        <w:t>tem</w:t>
      </w:r>
      <w:r w:rsidRPr="00302B23">
        <w:rPr>
          <w:rFonts w:ascii="Times New Roman" w:hAnsi="Times New Roman" w:cs="Times New Roman"/>
          <w:spacing w:val="-1"/>
          <w:sz w:val="24"/>
          <w:szCs w:val="24"/>
        </w:rPr>
        <w:t>a</w:t>
      </w:r>
      <w:r w:rsidRPr="00302B23">
        <w:rPr>
          <w:rFonts w:ascii="Times New Roman" w:hAnsi="Times New Roman" w:cs="Times New Roman"/>
          <w:spacing w:val="3"/>
          <w:sz w:val="24"/>
          <w:szCs w:val="24"/>
        </w:rPr>
        <w:t>t</w:t>
      </w:r>
      <w:r w:rsidRPr="00302B23">
        <w:rPr>
          <w:rFonts w:ascii="Times New Roman" w:hAnsi="Times New Roman" w:cs="Times New Roman"/>
          <w:sz w:val="24"/>
          <w:szCs w:val="24"/>
        </w:rPr>
        <w:t>ic</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mente</w:t>
      </w:r>
      <w:r w:rsidRPr="00302B23">
        <w:rPr>
          <w:rFonts w:ascii="Times New Roman" w:hAnsi="Times New Roman" w:cs="Times New Roman"/>
          <w:spacing w:val="5"/>
          <w:sz w:val="24"/>
          <w:szCs w:val="24"/>
        </w:rPr>
        <w:t xml:space="preserve"> </w:t>
      </w:r>
      <w:r w:rsidRPr="00302B23">
        <w:rPr>
          <w:rFonts w:ascii="Times New Roman" w:hAnsi="Times New Roman" w:cs="Times New Roman"/>
          <w:spacing w:val="-1"/>
          <w:sz w:val="24"/>
          <w:szCs w:val="24"/>
        </w:rPr>
        <w:t>e</w:t>
      </w:r>
      <w:r w:rsidRPr="00302B23">
        <w:rPr>
          <w:rFonts w:ascii="Times New Roman" w:hAnsi="Times New Roman" w:cs="Times New Roman"/>
          <w:sz w:val="24"/>
          <w:szCs w:val="24"/>
        </w:rPr>
        <w:t>l</w:t>
      </w:r>
      <w:r w:rsidRPr="00302B23">
        <w:rPr>
          <w:rFonts w:ascii="Times New Roman" w:hAnsi="Times New Roman" w:cs="Times New Roman"/>
          <w:spacing w:val="1"/>
          <w:sz w:val="24"/>
          <w:szCs w:val="24"/>
        </w:rPr>
        <w:t>i</w:t>
      </w:r>
      <w:r w:rsidRPr="00302B23">
        <w:rPr>
          <w:rFonts w:ascii="Times New Roman" w:hAnsi="Times New Roman" w:cs="Times New Roman"/>
          <w:sz w:val="24"/>
          <w:szCs w:val="24"/>
        </w:rPr>
        <w:t>m</w:t>
      </w:r>
      <w:r w:rsidRPr="00302B23">
        <w:rPr>
          <w:rFonts w:ascii="Times New Roman" w:hAnsi="Times New Roman" w:cs="Times New Roman"/>
          <w:spacing w:val="1"/>
          <w:sz w:val="24"/>
          <w:szCs w:val="24"/>
        </w:rPr>
        <w:t>i</w:t>
      </w:r>
      <w:r w:rsidRPr="00302B23">
        <w:rPr>
          <w:rFonts w:ascii="Times New Roman" w:hAnsi="Times New Roman" w:cs="Times New Roman"/>
          <w:sz w:val="24"/>
          <w:szCs w:val="24"/>
        </w:rPr>
        <w:t>n</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do</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do</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p</w:t>
      </w:r>
      <w:r w:rsidRPr="00302B23">
        <w:rPr>
          <w:rFonts w:ascii="Times New Roman" w:hAnsi="Times New Roman" w:cs="Times New Roman"/>
          <w:spacing w:val="-1"/>
          <w:sz w:val="24"/>
          <w:szCs w:val="24"/>
        </w:rPr>
        <w:t>r</w:t>
      </w:r>
      <w:r w:rsidRPr="00302B23">
        <w:rPr>
          <w:rFonts w:ascii="Times New Roman" w:hAnsi="Times New Roman" w:cs="Times New Roman"/>
          <w:sz w:val="24"/>
          <w:szCs w:val="24"/>
        </w:rPr>
        <w:t>o</w:t>
      </w:r>
      <w:r w:rsidRPr="00302B23">
        <w:rPr>
          <w:rFonts w:ascii="Times New Roman" w:hAnsi="Times New Roman" w:cs="Times New Roman"/>
          <w:spacing w:val="1"/>
          <w:sz w:val="24"/>
          <w:szCs w:val="24"/>
        </w:rPr>
        <w:t>c</w:t>
      </w:r>
      <w:r w:rsidRPr="00302B23">
        <w:rPr>
          <w:rFonts w:ascii="Times New Roman" w:hAnsi="Times New Roman" w:cs="Times New Roman"/>
          <w:spacing w:val="-1"/>
          <w:sz w:val="24"/>
          <w:szCs w:val="24"/>
        </w:rPr>
        <w:t>e</w:t>
      </w:r>
      <w:r w:rsidRPr="00302B23">
        <w:rPr>
          <w:rFonts w:ascii="Times New Roman" w:hAnsi="Times New Roman" w:cs="Times New Roman"/>
          <w:sz w:val="24"/>
          <w:szCs w:val="24"/>
        </w:rPr>
        <w:t>sso</w:t>
      </w:r>
      <w:r w:rsidRPr="00302B23">
        <w:rPr>
          <w:rFonts w:ascii="Times New Roman" w:hAnsi="Times New Roman" w:cs="Times New Roman"/>
          <w:spacing w:val="4"/>
          <w:sz w:val="24"/>
          <w:szCs w:val="24"/>
        </w:rPr>
        <w:t xml:space="preserve"> </w:t>
      </w:r>
      <w:r w:rsidRPr="00302B23">
        <w:rPr>
          <w:rFonts w:ascii="Times New Roman" w:hAnsi="Times New Roman" w:cs="Times New Roman"/>
          <w:sz w:val="24"/>
          <w:szCs w:val="24"/>
        </w:rPr>
        <w:t>de p</w:t>
      </w:r>
      <w:r w:rsidRPr="00302B23">
        <w:rPr>
          <w:rFonts w:ascii="Times New Roman" w:hAnsi="Times New Roman" w:cs="Times New Roman"/>
          <w:spacing w:val="-1"/>
          <w:sz w:val="24"/>
          <w:szCs w:val="24"/>
        </w:rPr>
        <w:t>r</w:t>
      </w:r>
      <w:r w:rsidRPr="00302B23">
        <w:rPr>
          <w:rFonts w:ascii="Times New Roman" w:hAnsi="Times New Roman" w:cs="Times New Roman"/>
          <w:sz w:val="24"/>
          <w:szCs w:val="24"/>
        </w:rPr>
        <w:t>odu</w:t>
      </w:r>
      <w:r w:rsidRPr="00302B23">
        <w:rPr>
          <w:rFonts w:ascii="Times New Roman" w:hAnsi="Times New Roman" w:cs="Times New Roman"/>
          <w:spacing w:val="1"/>
          <w:sz w:val="24"/>
          <w:szCs w:val="24"/>
        </w:rPr>
        <w:t>ç</w:t>
      </w:r>
      <w:r w:rsidRPr="00302B23">
        <w:rPr>
          <w:rFonts w:ascii="Times New Roman" w:hAnsi="Times New Roman" w:cs="Times New Roman"/>
          <w:spacing w:val="-1"/>
          <w:sz w:val="24"/>
          <w:szCs w:val="24"/>
        </w:rPr>
        <w:t>ã</w:t>
      </w:r>
      <w:r w:rsidRPr="00302B23">
        <w:rPr>
          <w:rFonts w:ascii="Times New Roman" w:hAnsi="Times New Roman" w:cs="Times New Roman"/>
          <w:sz w:val="24"/>
          <w:szCs w:val="24"/>
        </w:rPr>
        <w:t>o e faz</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 xml:space="preserve">uma </w:t>
      </w:r>
      <w:r w:rsidRPr="00302B23">
        <w:rPr>
          <w:rFonts w:ascii="Times New Roman" w:hAnsi="Times New Roman" w:cs="Times New Roman"/>
          <w:spacing w:val="-1"/>
          <w:sz w:val="24"/>
          <w:szCs w:val="24"/>
        </w:rPr>
        <w:t>c</w:t>
      </w:r>
      <w:r w:rsidRPr="00302B23">
        <w:rPr>
          <w:rFonts w:ascii="Times New Roman" w:hAnsi="Times New Roman" w:cs="Times New Roman"/>
          <w:sz w:val="24"/>
          <w:szCs w:val="24"/>
        </w:rPr>
        <w:t>ompa</w:t>
      </w:r>
      <w:r w:rsidRPr="00302B23">
        <w:rPr>
          <w:rFonts w:ascii="Times New Roman" w:hAnsi="Times New Roman" w:cs="Times New Roman"/>
          <w:spacing w:val="-1"/>
          <w:sz w:val="24"/>
          <w:szCs w:val="24"/>
        </w:rPr>
        <w:t>r</w:t>
      </w:r>
      <w:r w:rsidRPr="00302B23">
        <w:rPr>
          <w:rFonts w:ascii="Times New Roman" w:hAnsi="Times New Roman" w:cs="Times New Roman"/>
          <w:spacing w:val="1"/>
          <w:sz w:val="24"/>
          <w:szCs w:val="24"/>
        </w:rPr>
        <w:t>a</w:t>
      </w:r>
      <w:r w:rsidRPr="00302B23">
        <w:rPr>
          <w:rFonts w:ascii="Times New Roman" w:hAnsi="Times New Roman" w:cs="Times New Roman"/>
          <w:spacing w:val="-1"/>
          <w:sz w:val="24"/>
          <w:szCs w:val="24"/>
        </w:rPr>
        <w:t>çã</w:t>
      </w:r>
      <w:r w:rsidRPr="00302B23">
        <w:rPr>
          <w:rFonts w:ascii="Times New Roman" w:hAnsi="Times New Roman" w:cs="Times New Roman"/>
          <w:sz w:val="24"/>
          <w:szCs w:val="24"/>
        </w:rPr>
        <w:t>o</w:t>
      </w:r>
      <w:r w:rsidRPr="00302B23">
        <w:rPr>
          <w:rFonts w:ascii="Times New Roman" w:hAnsi="Times New Roman" w:cs="Times New Roman"/>
          <w:spacing w:val="3"/>
          <w:sz w:val="24"/>
          <w:szCs w:val="24"/>
        </w:rPr>
        <w:t xml:space="preserve"> </w:t>
      </w:r>
      <w:r w:rsidRPr="00302B23">
        <w:rPr>
          <w:rFonts w:ascii="Times New Roman" w:hAnsi="Times New Roman" w:cs="Times New Roman"/>
          <w:spacing w:val="2"/>
          <w:sz w:val="24"/>
          <w:szCs w:val="24"/>
        </w:rPr>
        <w:t>d</w:t>
      </w:r>
      <w:r w:rsidRPr="00302B23">
        <w:rPr>
          <w:rFonts w:ascii="Times New Roman" w:hAnsi="Times New Roman" w:cs="Times New Roman"/>
          <w:sz w:val="24"/>
          <w:szCs w:val="24"/>
        </w:rPr>
        <w:t>a mudan</w:t>
      </w:r>
      <w:r w:rsidRPr="00302B23">
        <w:rPr>
          <w:rFonts w:ascii="Times New Roman" w:hAnsi="Times New Roman" w:cs="Times New Roman"/>
          <w:spacing w:val="-1"/>
          <w:sz w:val="24"/>
          <w:szCs w:val="24"/>
        </w:rPr>
        <w:t>ç</w:t>
      </w:r>
      <w:r w:rsidRPr="00302B23">
        <w:rPr>
          <w:rFonts w:ascii="Times New Roman" w:hAnsi="Times New Roman" w:cs="Times New Roman"/>
          <w:sz w:val="24"/>
          <w:szCs w:val="24"/>
        </w:rPr>
        <w:t>a o</w:t>
      </w:r>
      <w:r w:rsidRPr="00302B23">
        <w:rPr>
          <w:rFonts w:ascii="Times New Roman" w:hAnsi="Times New Roman" w:cs="Times New Roman"/>
          <w:spacing w:val="-1"/>
          <w:sz w:val="24"/>
          <w:szCs w:val="24"/>
        </w:rPr>
        <w:t>c</w:t>
      </w:r>
      <w:r w:rsidRPr="00302B23">
        <w:rPr>
          <w:rFonts w:ascii="Times New Roman" w:hAnsi="Times New Roman" w:cs="Times New Roman"/>
          <w:spacing w:val="2"/>
          <w:sz w:val="24"/>
          <w:szCs w:val="24"/>
        </w:rPr>
        <w:t>o</w:t>
      </w:r>
      <w:r w:rsidRPr="00302B23">
        <w:rPr>
          <w:rFonts w:ascii="Times New Roman" w:hAnsi="Times New Roman" w:cs="Times New Roman"/>
          <w:sz w:val="24"/>
          <w:szCs w:val="24"/>
        </w:rPr>
        <w:t>r</w:t>
      </w:r>
      <w:r w:rsidRPr="00302B23">
        <w:rPr>
          <w:rFonts w:ascii="Times New Roman" w:hAnsi="Times New Roman" w:cs="Times New Roman"/>
          <w:spacing w:val="-1"/>
          <w:sz w:val="24"/>
          <w:szCs w:val="24"/>
        </w:rPr>
        <w:t>r</w:t>
      </w:r>
      <w:r w:rsidRPr="00302B23">
        <w:rPr>
          <w:rFonts w:ascii="Times New Roman" w:hAnsi="Times New Roman" w:cs="Times New Roman"/>
          <w:sz w:val="24"/>
          <w:szCs w:val="24"/>
        </w:rPr>
        <w:t xml:space="preserve">ida </w:t>
      </w:r>
      <w:r w:rsidRPr="00302B23">
        <w:rPr>
          <w:rFonts w:ascii="Times New Roman" w:hAnsi="Times New Roman" w:cs="Times New Roman"/>
          <w:spacing w:val="1"/>
          <w:sz w:val="24"/>
          <w:szCs w:val="24"/>
        </w:rPr>
        <w:t>c</w:t>
      </w:r>
      <w:r w:rsidRPr="00302B23">
        <w:rPr>
          <w:rFonts w:ascii="Times New Roman" w:hAnsi="Times New Roman" w:cs="Times New Roman"/>
          <w:sz w:val="24"/>
          <w:szCs w:val="24"/>
        </w:rPr>
        <w:t>om</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o</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sur</w:t>
      </w:r>
      <w:r w:rsidRPr="00302B23">
        <w:rPr>
          <w:rFonts w:ascii="Times New Roman" w:hAnsi="Times New Roman" w:cs="Times New Roman"/>
          <w:spacing w:val="-3"/>
          <w:sz w:val="24"/>
          <w:szCs w:val="24"/>
        </w:rPr>
        <w:t>g</w:t>
      </w:r>
      <w:r w:rsidRPr="00302B23">
        <w:rPr>
          <w:rFonts w:ascii="Times New Roman" w:hAnsi="Times New Roman" w:cs="Times New Roman"/>
          <w:sz w:val="24"/>
          <w:szCs w:val="24"/>
        </w:rPr>
        <w:t>i</w:t>
      </w:r>
      <w:r w:rsidRPr="00302B23">
        <w:rPr>
          <w:rFonts w:ascii="Times New Roman" w:hAnsi="Times New Roman" w:cs="Times New Roman"/>
          <w:spacing w:val="1"/>
          <w:sz w:val="24"/>
          <w:szCs w:val="24"/>
        </w:rPr>
        <w:t>m</w:t>
      </w:r>
      <w:r w:rsidRPr="00302B23">
        <w:rPr>
          <w:rFonts w:ascii="Times New Roman" w:hAnsi="Times New Roman" w:cs="Times New Roman"/>
          <w:spacing w:val="-1"/>
          <w:sz w:val="24"/>
          <w:szCs w:val="24"/>
        </w:rPr>
        <w:t>e</w:t>
      </w:r>
      <w:r w:rsidRPr="00302B23">
        <w:rPr>
          <w:rFonts w:ascii="Times New Roman" w:hAnsi="Times New Roman" w:cs="Times New Roman"/>
          <w:sz w:val="24"/>
          <w:szCs w:val="24"/>
        </w:rPr>
        <w:t>nto</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d</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s</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p</w:t>
      </w:r>
      <w:r w:rsidRPr="00302B23">
        <w:rPr>
          <w:rFonts w:ascii="Times New Roman" w:hAnsi="Times New Roman" w:cs="Times New Roman"/>
          <w:spacing w:val="-1"/>
          <w:sz w:val="24"/>
          <w:szCs w:val="24"/>
        </w:rPr>
        <w:t>r</w:t>
      </w:r>
      <w:r w:rsidRPr="00302B23">
        <w:rPr>
          <w:rFonts w:ascii="Times New Roman" w:hAnsi="Times New Roman" w:cs="Times New Roman"/>
          <w:spacing w:val="3"/>
          <w:sz w:val="24"/>
          <w:szCs w:val="24"/>
        </w:rPr>
        <w:t>i</w:t>
      </w:r>
      <w:r w:rsidRPr="00302B23">
        <w:rPr>
          <w:rFonts w:ascii="Times New Roman" w:hAnsi="Times New Roman" w:cs="Times New Roman"/>
          <w:sz w:val="24"/>
          <w:szCs w:val="24"/>
        </w:rPr>
        <w:t>meir</w:t>
      </w:r>
      <w:r w:rsidRPr="00302B23">
        <w:rPr>
          <w:rFonts w:ascii="Times New Roman" w:hAnsi="Times New Roman" w:cs="Times New Roman"/>
          <w:spacing w:val="-2"/>
          <w:sz w:val="24"/>
          <w:szCs w:val="24"/>
        </w:rPr>
        <w:t>a</w:t>
      </w:r>
      <w:r w:rsidRPr="00302B23">
        <w:rPr>
          <w:rFonts w:ascii="Times New Roman" w:hAnsi="Times New Roman" w:cs="Times New Roman"/>
          <w:sz w:val="24"/>
          <w:szCs w:val="24"/>
        </w:rPr>
        <w:t>s</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te</w:t>
      </w:r>
      <w:r w:rsidRPr="00302B23">
        <w:rPr>
          <w:rFonts w:ascii="Times New Roman" w:hAnsi="Times New Roman" w:cs="Times New Roman"/>
          <w:spacing w:val="-1"/>
          <w:sz w:val="24"/>
          <w:szCs w:val="24"/>
        </w:rPr>
        <w:t>c</w:t>
      </w:r>
      <w:r w:rsidRPr="00302B23">
        <w:rPr>
          <w:rFonts w:ascii="Times New Roman" w:hAnsi="Times New Roman" w:cs="Times New Roman"/>
          <w:sz w:val="24"/>
          <w:szCs w:val="24"/>
        </w:rPr>
        <w:t>nol</w:t>
      </w:r>
      <w:r w:rsidRPr="00302B23">
        <w:rPr>
          <w:rFonts w:ascii="Times New Roman" w:hAnsi="Times New Roman" w:cs="Times New Roman"/>
          <w:spacing w:val="3"/>
          <w:sz w:val="24"/>
          <w:szCs w:val="24"/>
        </w:rPr>
        <w:t>o</w:t>
      </w:r>
      <w:r w:rsidRPr="00302B23">
        <w:rPr>
          <w:rFonts w:ascii="Times New Roman" w:hAnsi="Times New Roman" w:cs="Times New Roman"/>
          <w:spacing w:val="-2"/>
          <w:sz w:val="24"/>
          <w:szCs w:val="24"/>
        </w:rPr>
        <w:t>g</w:t>
      </w:r>
      <w:r w:rsidRPr="00302B23">
        <w:rPr>
          <w:rFonts w:ascii="Times New Roman" w:hAnsi="Times New Roman" w:cs="Times New Roman"/>
          <w:sz w:val="24"/>
          <w:szCs w:val="24"/>
        </w:rPr>
        <w:t>ias industriais,</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si</w:t>
      </w:r>
      <w:r w:rsidRPr="00302B23">
        <w:rPr>
          <w:rFonts w:ascii="Times New Roman" w:hAnsi="Times New Roman" w:cs="Times New Roman"/>
          <w:spacing w:val="1"/>
          <w:sz w:val="24"/>
          <w:szCs w:val="24"/>
        </w:rPr>
        <w:t>t</w:t>
      </w:r>
      <w:r w:rsidRPr="00302B23">
        <w:rPr>
          <w:rFonts w:ascii="Times New Roman" w:hAnsi="Times New Roman" w:cs="Times New Roman"/>
          <w:sz w:val="24"/>
          <w:szCs w:val="24"/>
        </w:rPr>
        <w:t>u</w:t>
      </w:r>
      <w:r w:rsidRPr="00302B23">
        <w:rPr>
          <w:rFonts w:ascii="Times New Roman" w:hAnsi="Times New Roman" w:cs="Times New Roman"/>
          <w:spacing w:val="-1"/>
          <w:sz w:val="24"/>
          <w:szCs w:val="24"/>
        </w:rPr>
        <w:t>açã</w:t>
      </w:r>
      <w:r w:rsidRPr="00302B23">
        <w:rPr>
          <w:rFonts w:ascii="Times New Roman" w:hAnsi="Times New Roman" w:cs="Times New Roman"/>
          <w:sz w:val="24"/>
          <w:szCs w:val="24"/>
        </w:rPr>
        <w:t>o</w:t>
      </w:r>
      <w:r w:rsidRPr="00302B23">
        <w:rPr>
          <w:rFonts w:ascii="Times New Roman" w:hAnsi="Times New Roman" w:cs="Times New Roman"/>
          <w:spacing w:val="2"/>
          <w:sz w:val="24"/>
          <w:szCs w:val="24"/>
        </w:rPr>
        <w:t xml:space="preserve"> </w:t>
      </w:r>
      <w:r w:rsidRPr="00302B23">
        <w:rPr>
          <w:rFonts w:ascii="Times New Roman" w:hAnsi="Times New Roman" w:cs="Times New Roman"/>
          <w:spacing w:val="-1"/>
          <w:sz w:val="24"/>
          <w:szCs w:val="24"/>
        </w:rPr>
        <w:t>e</w:t>
      </w:r>
      <w:r w:rsidRPr="00302B23">
        <w:rPr>
          <w:rFonts w:ascii="Times New Roman" w:hAnsi="Times New Roman" w:cs="Times New Roman"/>
          <w:sz w:val="24"/>
          <w:szCs w:val="24"/>
        </w:rPr>
        <w:t>m</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que</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a</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fo</w:t>
      </w:r>
      <w:r w:rsidRPr="00302B23">
        <w:rPr>
          <w:rFonts w:ascii="Times New Roman" w:hAnsi="Times New Roman" w:cs="Times New Roman"/>
          <w:spacing w:val="-1"/>
          <w:sz w:val="24"/>
          <w:szCs w:val="24"/>
        </w:rPr>
        <w:t>r</w:t>
      </w:r>
      <w:r w:rsidRPr="00302B23">
        <w:rPr>
          <w:rFonts w:ascii="Times New Roman" w:hAnsi="Times New Roman" w:cs="Times New Roman"/>
          <w:spacing w:val="1"/>
          <w:sz w:val="24"/>
          <w:szCs w:val="24"/>
        </w:rPr>
        <w:t>ç</w:t>
      </w:r>
      <w:r w:rsidRPr="00302B23">
        <w:rPr>
          <w:rFonts w:ascii="Times New Roman" w:hAnsi="Times New Roman" w:cs="Times New Roman"/>
          <w:sz w:val="24"/>
          <w:szCs w:val="24"/>
        </w:rPr>
        <w:t>a</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física do</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tr</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b</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lho</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foi</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tro</w:t>
      </w:r>
      <w:r w:rsidRPr="00302B23">
        <w:rPr>
          <w:rFonts w:ascii="Times New Roman" w:hAnsi="Times New Roman" w:cs="Times New Roman"/>
          <w:spacing w:val="-1"/>
          <w:sz w:val="24"/>
          <w:szCs w:val="24"/>
        </w:rPr>
        <w:t>ca</w:t>
      </w:r>
      <w:r w:rsidRPr="00302B23">
        <w:rPr>
          <w:rFonts w:ascii="Times New Roman" w:hAnsi="Times New Roman" w:cs="Times New Roman"/>
          <w:sz w:val="24"/>
          <w:szCs w:val="24"/>
        </w:rPr>
        <w:t>da</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por</w:t>
      </w:r>
      <w:r w:rsidRPr="00302B23">
        <w:rPr>
          <w:rFonts w:ascii="Times New Roman" w:hAnsi="Times New Roman" w:cs="Times New Roman"/>
          <w:spacing w:val="1"/>
          <w:sz w:val="24"/>
          <w:szCs w:val="24"/>
        </w:rPr>
        <w:t xml:space="preserve"> </w:t>
      </w:r>
      <w:r w:rsidRPr="00302B23">
        <w:rPr>
          <w:rFonts w:ascii="Times New Roman" w:hAnsi="Times New Roman" w:cs="Times New Roman"/>
          <w:spacing w:val="3"/>
          <w:sz w:val="24"/>
          <w:szCs w:val="24"/>
        </w:rPr>
        <w:t>m</w:t>
      </w:r>
      <w:r w:rsidRPr="00302B23">
        <w:rPr>
          <w:rFonts w:ascii="Times New Roman" w:hAnsi="Times New Roman" w:cs="Times New Roman"/>
          <w:spacing w:val="-1"/>
          <w:sz w:val="24"/>
          <w:szCs w:val="24"/>
        </w:rPr>
        <w:t>á</w:t>
      </w:r>
      <w:r w:rsidRPr="00302B23">
        <w:rPr>
          <w:rFonts w:ascii="Times New Roman" w:hAnsi="Times New Roman" w:cs="Times New Roman"/>
          <w:sz w:val="24"/>
          <w:szCs w:val="24"/>
        </w:rPr>
        <w:t>quinas.</w:t>
      </w:r>
    </w:p>
    <w:p w:rsidR="006A2C6D" w:rsidRPr="00302B23" w:rsidRDefault="006A2C6D" w:rsidP="00302B23">
      <w:pPr>
        <w:spacing w:after="0" w:line="360" w:lineRule="auto"/>
        <w:ind w:firstLine="720"/>
        <w:jc w:val="both"/>
        <w:rPr>
          <w:rFonts w:ascii="Times New Roman" w:hAnsi="Times New Roman" w:cs="Times New Roman"/>
          <w:sz w:val="24"/>
          <w:szCs w:val="24"/>
        </w:rPr>
      </w:pPr>
      <w:r w:rsidRPr="00302B23">
        <w:rPr>
          <w:rFonts w:ascii="Times New Roman" w:hAnsi="Times New Roman" w:cs="Times New Roman"/>
          <w:sz w:val="24"/>
          <w:szCs w:val="24"/>
        </w:rPr>
        <w:t xml:space="preserve">Enquanto, De </w:t>
      </w:r>
      <w:proofErr w:type="spellStart"/>
      <w:r w:rsidRPr="00302B23">
        <w:rPr>
          <w:rFonts w:ascii="Times New Roman" w:hAnsi="Times New Roman" w:cs="Times New Roman"/>
          <w:sz w:val="24"/>
          <w:szCs w:val="24"/>
        </w:rPr>
        <w:t>Masi</w:t>
      </w:r>
      <w:proofErr w:type="spellEnd"/>
      <w:r w:rsidRPr="00302B23">
        <w:rPr>
          <w:rFonts w:ascii="Times New Roman" w:hAnsi="Times New Roman" w:cs="Times New Roman"/>
          <w:spacing w:val="4"/>
          <w:sz w:val="24"/>
          <w:szCs w:val="24"/>
        </w:rPr>
        <w:t xml:space="preserve"> </w:t>
      </w:r>
      <w:r w:rsidRPr="00302B23">
        <w:rPr>
          <w:rFonts w:ascii="Times New Roman" w:hAnsi="Times New Roman" w:cs="Times New Roman"/>
          <w:sz w:val="24"/>
          <w:szCs w:val="24"/>
        </w:rPr>
        <w:t>(200</w:t>
      </w:r>
      <w:r w:rsidRPr="00302B23">
        <w:rPr>
          <w:rFonts w:ascii="Times New Roman" w:hAnsi="Times New Roman" w:cs="Times New Roman"/>
          <w:spacing w:val="-1"/>
          <w:sz w:val="24"/>
          <w:szCs w:val="24"/>
        </w:rPr>
        <w:t>2</w:t>
      </w:r>
      <w:r w:rsidRPr="00302B23">
        <w:rPr>
          <w:rFonts w:ascii="Times New Roman" w:hAnsi="Times New Roman" w:cs="Times New Roman"/>
          <w:sz w:val="24"/>
          <w:szCs w:val="24"/>
        </w:rPr>
        <w:t>)</w:t>
      </w:r>
      <w:r w:rsidRPr="00302B23">
        <w:rPr>
          <w:rFonts w:ascii="Times New Roman" w:hAnsi="Times New Roman" w:cs="Times New Roman"/>
          <w:spacing w:val="3"/>
          <w:sz w:val="24"/>
          <w:szCs w:val="24"/>
        </w:rPr>
        <w:t xml:space="preserve"> </w:t>
      </w:r>
      <w:r w:rsidRPr="00302B23">
        <w:rPr>
          <w:rFonts w:ascii="Times New Roman" w:hAnsi="Times New Roman" w:cs="Times New Roman"/>
          <w:spacing w:val="-1"/>
          <w:sz w:val="24"/>
          <w:szCs w:val="24"/>
        </w:rPr>
        <w:t>ac</w:t>
      </w:r>
      <w:r w:rsidRPr="00302B23">
        <w:rPr>
          <w:rFonts w:ascii="Times New Roman" w:hAnsi="Times New Roman" w:cs="Times New Roman"/>
          <w:spacing w:val="1"/>
          <w:sz w:val="24"/>
          <w:szCs w:val="24"/>
        </w:rPr>
        <w:t>r</w:t>
      </w:r>
      <w:r w:rsidRPr="00302B23">
        <w:rPr>
          <w:rFonts w:ascii="Times New Roman" w:hAnsi="Times New Roman" w:cs="Times New Roman"/>
          <w:spacing w:val="-1"/>
          <w:sz w:val="24"/>
          <w:szCs w:val="24"/>
        </w:rPr>
        <w:t>e</w:t>
      </w:r>
      <w:r w:rsidRPr="00302B23">
        <w:rPr>
          <w:rFonts w:ascii="Times New Roman" w:hAnsi="Times New Roman" w:cs="Times New Roman"/>
          <w:sz w:val="24"/>
          <w:szCs w:val="24"/>
        </w:rPr>
        <w:t>di</w:t>
      </w:r>
      <w:r w:rsidRPr="00302B23">
        <w:rPr>
          <w:rFonts w:ascii="Times New Roman" w:hAnsi="Times New Roman" w:cs="Times New Roman"/>
          <w:spacing w:val="1"/>
          <w:sz w:val="24"/>
          <w:szCs w:val="24"/>
        </w:rPr>
        <w:t>t</w:t>
      </w:r>
      <w:r w:rsidRPr="00302B23">
        <w:rPr>
          <w:rFonts w:ascii="Times New Roman" w:hAnsi="Times New Roman" w:cs="Times New Roman"/>
          <w:sz w:val="24"/>
          <w:szCs w:val="24"/>
        </w:rPr>
        <w:t>a</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que</w:t>
      </w:r>
      <w:r w:rsidRPr="00302B23">
        <w:rPr>
          <w:rFonts w:ascii="Times New Roman" w:hAnsi="Times New Roman" w:cs="Times New Roman"/>
          <w:spacing w:val="3"/>
          <w:sz w:val="24"/>
          <w:szCs w:val="24"/>
        </w:rPr>
        <w:t xml:space="preserve"> </w:t>
      </w:r>
      <w:r w:rsidRPr="00302B23">
        <w:rPr>
          <w:rFonts w:ascii="Times New Roman" w:hAnsi="Times New Roman" w:cs="Times New Roman"/>
          <w:sz w:val="24"/>
          <w:szCs w:val="24"/>
        </w:rPr>
        <w:t>a</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t</w:t>
      </w:r>
      <w:r w:rsidRPr="00302B23">
        <w:rPr>
          <w:rFonts w:ascii="Times New Roman" w:hAnsi="Times New Roman" w:cs="Times New Roman"/>
          <w:spacing w:val="2"/>
          <w:sz w:val="24"/>
          <w:szCs w:val="24"/>
        </w:rPr>
        <w:t>e</w:t>
      </w:r>
      <w:r w:rsidRPr="00302B23">
        <w:rPr>
          <w:rFonts w:ascii="Times New Roman" w:hAnsi="Times New Roman" w:cs="Times New Roman"/>
          <w:spacing w:val="-1"/>
          <w:sz w:val="24"/>
          <w:szCs w:val="24"/>
        </w:rPr>
        <w:t>c</w:t>
      </w:r>
      <w:r w:rsidRPr="00302B23">
        <w:rPr>
          <w:rFonts w:ascii="Times New Roman" w:hAnsi="Times New Roman" w:cs="Times New Roman"/>
          <w:sz w:val="24"/>
          <w:szCs w:val="24"/>
        </w:rPr>
        <w:t>nol</w:t>
      </w:r>
      <w:r w:rsidRPr="00302B23">
        <w:rPr>
          <w:rFonts w:ascii="Times New Roman" w:hAnsi="Times New Roman" w:cs="Times New Roman"/>
          <w:spacing w:val="3"/>
          <w:sz w:val="24"/>
          <w:szCs w:val="24"/>
        </w:rPr>
        <w:t>o</w:t>
      </w:r>
      <w:r w:rsidRPr="00302B23">
        <w:rPr>
          <w:rFonts w:ascii="Times New Roman" w:hAnsi="Times New Roman" w:cs="Times New Roman"/>
          <w:spacing w:val="-2"/>
          <w:sz w:val="24"/>
          <w:szCs w:val="24"/>
        </w:rPr>
        <w:t>g</w:t>
      </w:r>
      <w:r w:rsidRPr="00302B23">
        <w:rPr>
          <w:rFonts w:ascii="Times New Roman" w:hAnsi="Times New Roman" w:cs="Times New Roman"/>
          <w:sz w:val="24"/>
          <w:szCs w:val="24"/>
        </w:rPr>
        <w:t>ia</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p</w:t>
      </w:r>
      <w:r w:rsidRPr="00302B23">
        <w:rPr>
          <w:rFonts w:ascii="Times New Roman" w:hAnsi="Times New Roman" w:cs="Times New Roman"/>
          <w:spacing w:val="-1"/>
          <w:sz w:val="24"/>
          <w:szCs w:val="24"/>
        </w:rPr>
        <w:t>r</w:t>
      </w:r>
      <w:r w:rsidRPr="00302B23">
        <w:rPr>
          <w:rFonts w:ascii="Times New Roman" w:hAnsi="Times New Roman" w:cs="Times New Roman"/>
          <w:spacing w:val="2"/>
          <w:sz w:val="24"/>
          <w:szCs w:val="24"/>
        </w:rPr>
        <w:t>o</w:t>
      </w:r>
      <w:r w:rsidRPr="00302B23">
        <w:rPr>
          <w:rFonts w:ascii="Times New Roman" w:hAnsi="Times New Roman" w:cs="Times New Roman"/>
          <w:sz w:val="24"/>
          <w:szCs w:val="24"/>
        </w:rPr>
        <w:t>vo</w:t>
      </w:r>
      <w:r w:rsidRPr="00302B23">
        <w:rPr>
          <w:rFonts w:ascii="Times New Roman" w:hAnsi="Times New Roman" w:cs="Times New Roman"/>
          <w:spacing w:val="-1"/>
          <w:sz w:val="24"/>
          <w:szCs w:val="24"/>
        </w:rPr>
        <w:t>ca</w:t>
      </w:r>
      <w:r w:rsidRPr="00302B23">
        <w:rPr>
          <w:rFonts w:ascii="Times New Roman" w:hAnsi="Times New Roman" w:cs="Times New Roman"/>
          <w:sz w:val="24"/>
          <w:szCs w:val="24"/>
        </w:rPr>
        <w:t>rá</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p</w:t>
      </w:r>
      <w:r w:rsidRPr="00302B23">
        <w:rPr>
          <w:rFonts w:ascii="Times New Roman" w:hAnsi="Times New Roman" w:cs="Times New Roman"/>
          <w:spacing w:val="-1"/>
          <w:sz w:val="24"/>
          <w:szCs w:val="24"/>
        </w:rPr>
        <w:t>r</w:t>
      </w:r>
      <w:r w:rsidRPr="00302B23">
        <w:rPr>
          <w:rFonts w:ascii="Times New Roman" w:hAnsi="Times New Roman" w:cs="Times New Roman"/>
          <w:sz w:val="24"/>
          <w:szCs w:val="24"/>
        </w:rPr>
        <w:t>o</w:t>
      </w:r>
      <w:r w:rsidRPr="00302B23">
        <w:rPr>
          <w:rFonts w:ascii="Times New Roman" w:hAnsi="Times New Roman" w:cs="Times New Roman"/>
          <w:spacing w:val="-1"/>
          <w:sz w:val="24"/>
          <w:szCs w:val="24"/>
        </w:rPr>
        <w:t>f</w:t>
      </w:r>
      <w:r w:rsidRPr="00302B23">
        <w:rPr>
          <w:rFonts w:ascii="Times New Roman" w:hAnsi="Times New Roman" w:cs="Times New Roman"/>
          <w:sz w:val="24"/>
          <w:szCs w:val="24"/>
        </w:rPr>
        <w:t>un</w:t>
      </w:r>
      <w:r w:rsidRPr="00302B23">
        <w:rPr>
          <w:rFonts w:ascii="Times New Roman" w:hAnsi="Times New Roman" w:cs="Times New Roman"/>
          <w:spacing w:val="2"/>
          <w:sz w:val="24"/>
          <w:szCs w:val="24"/>
        </w:rPr>
        <w:t>d</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s</w:t>
      </w:r>
      <w:r w:rsidRPr="00302B23">
        <w:rPr>
          <w:rFonts w:ascii="Times New Roman" w:hAnsi="Times New Roman" w:cs="Times New Roman"/>
          <w:spacing w:val="2"/>
          <w:sz w:val="24"/>
          <w:szCs w:val="24"/>
        </w:rPr>
        <w:t xml:space="preserve"> </w:t>
      </w:r>
      <w:r w:rsidRPr="00302B23">
        <w:rPr>
          <w:rFonts w:ascii="Times New Roman" w:hAnsi="Times New Roman" w:cs="Times New Roman"/>
          <w:spacing w:val="5"/>
          <w:sz w:val="24"/>
          <w:szCs w:val="24"/>
        </w:rPr>
        <w:t>m</w:t>
      </w:r>
      <w:r w:rsidRPr="00302B23">
        <w:rPr>
          <w:rFonts w:ascii="Times New Roman" w:hAnsi="Times New Roman" w:cs="Times New Roman"/>
          <w:sz w:val="24"/>
          <w:szCs w:val="24"/>
        </w:rPr>
        <w:t>ud</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n</w:t>
      </w:r>
      <w:r w:rsidRPr="00302B23">
        <w:rPr>
          <w:rFonts w:ascii="Times New Roman" w:hAnsi="Times New Roman" w:cs="Times New Roman"/>
          <w:spacing w:val="-1"/>
          <w:sz w:val="24"/>
          <w:szCs w:val="24"/>
        </w:rPr>
        <w:t>ça</w:t>
      </w:r>
      <w:r w:rsidRPr="00302B23">
        <w:rPr>
          <w:rFonts w:ascii="Times New Roman" w:hAnsi="Times New Roman" w:cs="Times New Roman"/>
          <w:sz w:val="24"/>
          <w:szCs w:val="24"/>
        </w:rPr>
        <w:t>s</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no</w:t>
      </w:r>
      <w:r w:rsidRPr="00302B23">
        <w:rPr>
          <w:rFonts w:ascii="Times New Roman" w:hAnsi="Times New Roman" w:cs="Times New Roman"/>
          <w:spacing w:val="4"/>
          <w:sz w:val="24"/>
          <w:szCs w:val="24"/>
        </w:rPr>
        <w:t xml:space="preserve"> </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mb</w:t>
      </w:r>
      <w:r w:rsidRPr="00302B23">
        <w:rPr>
          <w:rFonts w:ascii="Times New Roman" w:hAnsi="Times New Roman" w:cs="Times New Roman"/>
          <w:spacing w:val="1"/>
          <w:sz w:val="24"/>
          <w:szCs w:val="24"/>
        </w:rPr>
        <w:t>i</w:t>
      </w:r>
      <w:r w:rsidRPr="00302B23">
        <w:rPr>
          <w:rFonts w:ascii="Times New Roman" w:hAnsi="Times New Roman" w:cs="Times New Roman"/>
          <w:spacing w:val="-1"/>
          <w:sz w:val="24"/>
          <w:szCs w:val="24"/>
        </w:rPr>
        <w:t>e</w:t>
      </w:r>
      <w:r w:rsidRPr="00302B23">
        <w:rPr>
          <w:rFonts w:ascii="Times New Roman" w:hAnsi="Times New Roman" w:cs="Times New Roman"/>
          <w:sz w:val="24"/>
          <w:szCs w:val="24"/>
        </w:rPr>
        <w:t>n</w:t>
      </w:r>
      <w:r w:rsidRPr="00302B23">
        <w:rPr>
          <w:rFonts w:ascii="Times New Roman" w:hAnsi="Times New Roman" w:cs="Times New Roman"/>
          <w:spacing w:val="3"/>
          <w:sz w:val="24"/>
          <w:szCs w:val="24"/>
        </w:rPr>
        <w:t>t</w:t>
      </w:r>
      <w:r w:rsidRPr="00302B23">
        <w:rPr>
          <w:rFonts w:ascii="Times New Roman" w:hAnsi="Times New Roman" w:cs="Times New Roman"/>
          <w:sz w:val="24"/>
          <w:szCs w:val="24"/>
        </w:rPr>
        <w:t>e o</w:t>
      </w:r>
      <w:r w:rsidRPr="00302B23">
        <w:rPr>
          <w:rFonts w:ascii="Times New Roman" w:hAnsi="Times New Roman" w:cs="Times New Roman"/>
          <w:spacing w:val="-1"/>
          <w:sz w:val="24"/>
          <w:szCs w:val="24"/>
        </w:rPr>
        <w:t>r</w:t>
      </w:r>
      <w:r w:rsidRPr="00302B23">
        <w:rPr>
          <w:rFonts w:ascii="Times New Roman" w:hAnsi="Times New Roman" w:cs="Times New Roman"/>
          <w:sz w:val="24"/>
          <w:szCs w:val="24"/>
        </w:rPr>
        <w:t>g</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ni</w:t>
      </w:r>
      <w:r w:rsidRPr="00302B23">
        <w:rPr>
          <w:rFonts w:ascii="Times New Roman" w:hAnsi="Times New Roman" w:cs="Times New Roman"/>
          <w:spacing w:val="2"/>
          <w:sz w:val="24"/>
          <w:szCs w:val="24"/>
        </w:rPr>
        <w:t>z</w:t>
      </w:r>
      <w:r w:rsidRPr="00302B23">
        <w:rPr>
          <w:rFonts w:ascii="Times New Roman" w:hAnsi="Times New Roman" w:cs="Times New Roman"/>
          <w:spacing w:val="-1"/>
          <w:sz w:val="24"/>
          <w:szCs w:val="24"/>
        </w:rPr>
        <w:t>ac</w:t>
      </w:r>
      <w:r w:rsidRPr="00302B23">
        <w:rPr>
          <w:rFonts w:ascii="Times New Roman" w:hAnsi="Times New Roman" w:cs="Times New Roman"/>
          <w:sz w:val="24"/>
          <w:szCs w:val="24"/>
        </w:rPr>
        <w:t>ional. Como</w:t>
      </w:r>
      <w:r w:rsidRPr="00302B23">
        <w:rPr>
          <w:rFonts w:ascii="Times New Roman" w:hAnsi="Times New Roman" w:cs="Times New Roman"/>
          <w:spacing w:val="2"/>
          <w:sz w:val="24"/>
          <w:szCs w:val="24"/>
        </w:rPr>
        <w:t xml:space="preserve"> </w:t>
      </w:r>
      <w:proofErr w:type="spellStart"/>
      <w:r w:rsidRPr="00302B23">
        <w:rPr>
          <w:rFonts w:ascii="Times New Roman" w:hAnsi="Times New Roman" w:cs="Times New Roman"/>
          <w:sz w:val="24"/>
          <w:szCs w:val="24"/>
        </w:rPr>
        <w:t>Rifkin</w:t>
      </w:r>
      <w:proofErr w:type="spellEnd"/>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w:t>
      </w:r>
      <w:r w:rsidRPr="00302B23">
        <w:rPr>
          <w:rFonts w:ascii="Times New Roman" w:hAnsi="Times New Roman" w:cs="Times New Roman"/>
          <w:spacing w:val="1"/>
          <w:sz w:val="24"/>
          <w:szCs w:val="24"/>
        </w:rPr>
        <w:t>1</w:t>
      </w:r>
      <w:r w:rsidRPr="00302B23">
        <w:rPr>
          <w:rFonts w:ascii="Times New Roman" w:hAnsi="Times New Roman" w:cs="Times New Roman"/>
          <w:sz w:val="24"/>
          <w:szCs w:val="24"/>
        </w:rPr>
        <w:t>995), p</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ra</w:t>
      </w:r>
      <w:r w:rsidRPr="00302B23">
        <w:rPr>
          <w:rFonts w:ascii="Times New Roman" w:hAnsi="Times New Roman" w:cs="Times New Roman"/>
          <w:spacing w:val="2"/>
          <w:sz w:val="24"/>
          <w:szCs w:val="24"/>
        </w:rPr>
        <w:t xml:space="preserve"> </w:t>
      </w:r>
      <w:r w:rsidRPr="00302B23">
        <w:rPr>
          <w:rFonts w:ascii="Times New Roman" w:hAnsi="Times New Roman" w:cs="Times New Roman"/>
          <w:spacing w:val="-1"/>
          <w:sz w:val="24"/>
          <w:szCs w:val="24"/>
        </w:rPr>
        <w:t>e</w:t>
      </w:r>
      <w:r w:rsidRPr="00302B23">
        <w:rPr>
          <w:rFonts w:ascii="Times New Roman" w:hAnsi="Times New Roman" w:cs="Times New Roman"/>
          <w:sz w:val="24"/>
          <w:szCs w:val="24"/>
        </w:rPr>
        <w:t>le</w:t>
      </w:r>
      <w:r w:rsidRPr="00302B23">
        <w:rPr>
          <w:rFonts w:ascii="Times New Roman" w:hAnsi="Times New Roman" w:cs="Times New Roman"/>
          <w:spacing w:val="3"/>
          <w:sz w:val="24"/>
          <w:szCs w:val="24"/>
        </w:rPr>
        <w:t xml:space="preserve"> </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s</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máqu</w:t>
      </w:r>
      <w:r w:rsidRPr="00302B23">
        <w:rPr>
          <w:rFonts w:ascii="Times New Roman" w:hAnsi="Times New Roman" w:cs="Times New Roman"/>
          <w:spacing w:val="2"/>
          <w:sz w:val="24"/>
          <w:szCs w:val="24"/>
        </w:rPr>
        <w:t>i</w:t>
      </w:r>
      <w:r w:rsidRPr="00302B23">
        <w:rPr>
          <w:rFonts w:ascii="Times New Roman" w:hAnsi="Times New Roman" w:cs="Times New Roman"/>
          <w:sz w:val="24"/>
          <w:szCs w:val="24"/>
        </w:rPr>
        <w:t>n</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s</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v</w:t>
      </w:r>
      <w:r w:rsidRPr="00302B23">
        <w:rPr>
          <w:rFonts w:ascii="Times New Roman" w:hAnsi="Times New Roman" w:cs="Times New Roman"/>
          <w:spacing w:val="-1"/>
          <w:sz w:val="24"/>
          <w:szCs w:val="24"/>
        </w:rPr>
        <w:t>ã</w:t>
      </w:r>
      <w:r w:rsidRPr="00302B23">
        <w:rPr>
          <w:rFonts w:ascii="Times New Roman" w:hAnsi="Times New Roman" w:cs="Times New Roman"/>
          <w:sz w:val="24"/>
          <w:szCs w:val="24"/>
        </w:rPr>
        <w:t>o</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subs</w:t>
      </w:r>
      <w:r w:rsidRPr="00302B23">
        <w:rPr>
          <w:rFonts w:ascii="Times New Roman" w:hAnsi="Times New Roman" w:cs="Times New Roman"/>
          <w:spacing w:val="1"/>
          <w:sz w:val="24"/>
          <w:szCs w:val="24"/>
        </w:rPr>
        <w:t>t</w:t>
      </w:r>
      <w:r w:rsidRPr="00302B23">
        <w:rPr>
          <w:rFonts w:ascii="Times New Roman" w:hAnsi="Times New Roman" w:cs="Times New Roman"/>
          <w:sz w:val="24"/>
          <w:szCs w:val="24"/>
        </w:rPr>
        <w:t>i</w:t>
      </w:r>
      <w:r w:rsidRPr="00302B23">
        <w:rPr>
          <w:rFonts w:ascii="Times New Roman" w:hAnsi="Times New Roman" w:cs="Times New Roman"/>
          <w:spacing w:val="1"/>
          <w:sz w:val="24"/>
          <w:szCs w:val="24"/>
        </w:rPr>
        <w:t>t</w:t>
      </w:r>
      <w:r w:rsidRPr="00302B23">
        <w:rPr>
          <w:rFonts w:ascii="Times New Roman" w:hAnsi="Times New Roman" w:cs="Times New Roman"/>
          <w:sz w:val="24"/>
          <w:szCs w:val="24"/>
        </w:rPr>
        <w:t>uir</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os</w:t>
      </w:r>
      <w:r w:rsidRPr="00302B23">
        <w:rPr>
          <w:rFonts w:ascii="Times New Roman" w:hAnsi="Times New Roman" w:cs="Times New Roman"/>
          <w:spacing w:val="4"/>
          <w:sz w:val="24"/>
          <w:szCs w:val="24"/>
        </w:rPr>
        <w:t xml:space="preserve"> </w:t>
      </w:r>
      <w:r w:rsidRPr="00302B23">
        <w:rPr>
          <w:rFonts w:ascii="Times New Roman" w:hAnsi="Times New Roman" w:cs="Times New Roman"/>
          <w:sz w:val="24"/>
          <w:szCs w:val="24"/>
        </w:rPr>
        <w:t>homens</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de fo</w:t>
      </w:r>
      <w:r w:rsidRPr="00302B23">
        <w:rPr>
          <w:rFonts w:ascii="Times New Roman" w:hAnsi="Times New Roman" w:cs="Times New Roman"/>
          <w:spacing w:val="-1"/>
          <w:sz w:val="24"/>
          <w:szCs w:val="24"/>
        </w:rPr>
        <w:t>r</w:t>
      </w:r>
      <w:r w:rsidRPr="00302B23">
        <w:rPr>
          <w:rFonts w:ascii="Times New Roman" w:hAnsi="Times New Roman" w:cs="Times New Roman"/>
          <w:spacing w:val="3"/>
          <w:sz w:val="24"/>
          <w:szCs w:val="24"/>
        </w:rPr>
        <w:t>m</w:t>
      </w:r>
      <w:r w:rsidRPr="00302B23">
        <w:rPr>
          <w:rFonts w:ascii="Times New Roman" w:hAnsi="Times New Roman" w:cs="Times New Roman"/>
          <w:sz w:val="24"/>
          <w:szCs w:val="24"/>
        </w:rPr>
        <w:t>a surp</w:t>
      </w:r>
      <w:r w:rsidRPr="00302B23">
        <w:rPr>
          <w:rFonts w:ascii="Times New Roman" w:hAnsi="Times New Roman" w:cs="Times New Roman"/>
          <w:spacing w:val="-1"/>
          <w:sz w:val="24"/>
          <w:szCs w:val="24"/>
        </w:rPr>
        <w:t>ree</w:t>
      </w:r>
      <w:r w:rsidRPr="00302B23">
        <w:rPr>
          <w:rFonts w:ascii="Times New Roman" w:hAnsi="Times New Roman" w:cs="Times New Roman"/>
          <w:sz w:val="24"/>
          <w:szCs w:val="24"/>
        </w:rPr>
        <w:t>n</w:t>
      </w:r>
      <w:r w:rsidRPr="00302B23">
        <w:rPr>
          <w:rFonts w:ascii="Times New Roman" w:hAnsi="Times New Roman" w:cs="Times New Roman"/>
          <w:spacing w:val="2"/>
          <w:sz w:val="24"/>
          <w:szCs w:val="24"/>
        </w:rPr>
        <w:t>d</w:t>
      </w:r>
      <w:r w:rsidRPr="00302B23">
        <w:rPr>
          <w:rFonts w:ascii="Times New Roman" w:hAnsi="Times New Roman" w:cs="Times New Roman"/>
          <w:spacing w:val="-1"/>
          <w:sz w:val="24"/>
          <w:szCs w:val="24"/>
        </w:rPr>
        <w:t>e</w:t>
      </w:r>
      <w:r w:rsidRPr="00302B23">
        <w:rPr>
          <w:rFonts w:ascii="Times New Roman" w:hAnsi="Times New Roman" w:cs="Times New Roman"/>
          <w:sz w:val="24"/>
          <w:szCs w:val="24"/>
        </w:rPr>
        <w:t>nte</w:t>
      </w:r>
      <w:r w:rsidRPr="00302B23">
        <w:rPr>
          <w:rFonts w:ascii="Times New Roman" w:hAnsi="Times New Roman" w:cs="Times New Roman"/>
          <w:spacing w:val="23"/>
          <w:sz w:val="24"/>
          <w:szCs w:val="24"/>
        </w:rPr>
        <w:t xml:space="preserve"> </w:t>
      </w:r>
      <w:r w:rsidRPr="00302B23">
        <w:rPr>
          <w:rFonts w:ascii="Times New Roman" w:hAnsi="Times New Roman" w:cs="Times New Roman"/>
          <w:sz w:val="24"/>
          <w:szCs w:val="24"/>
        </w:rPr>
        <w:t>e</w:t>
      </w:r>
      <w:r w:rsidRPr="00302B23">
        <w:rPr>
          <w:rFonts w:ascii="Times New Roman" w:hAnsi="Times New Roman" w:cs="Times New Roman"/>
          <w:spacing w:val="23"/>
          <w:sz w:val="24"/>
          <w:szCs w:val="24"/>
        </w:rPr>
        <w:t xml:space="preserve"> </w:t>
      </w:r>
      <w:r w:rsidRPr="00302B23">
        <w:rPr>
          <w:rFonts w:ascii="Times New Roman" w:hAnsi="Times New Roman" w:cs="Times New Roman"/>
          <w:sz w:val="24"/>
          <w:szCs w:val="24"/>
        </w:rPr>
        <w:t>mu</w:t>
      </w:r>
      <w:r w:rsidRPr="00302B23">
        <w:rPr>
          <w:rFonts w:ascii="Times New Roman" w:hAnsi="Times New Roman" w:cs="Times New Roman"/>
          <w:spacing w:val="1"/>
          <w:sz w:val="24"/>
          <w:szCs w:val="24"/>
        </w:rPr>
        <w:t>i</w:t>
      </w:r>
      <w:r w:rsidRPr="00302B23">
        <w:rPr>
          <w:rFonts w:ascii="Times New Roman" w:hAnsi="Times New Roman" w:cs="Times New Roman"/>
          <w:sz w:val="24"/>
          <w:szCs w:val="24"/>
        </w:rPr>
        <w:t>to</w:t>
      </w:r>
      <w:r w:rsidRPr="00302B23">
        <w:rPr>
          <w:rFonts w:ascii="Times New Roman" w:hAnsi="Times New Roman" w:cs="Times New Roman"/>
          <w:spacing w:val="24"/>
          <w:sz w:val="24"/>
          <w:szCs w:val="24"/>
        </w:rPr>
        <w:t xml:space="preserve"> </w:t>
      </w:r>
      <w:r w:rsidRPr="00302B23">
        <w:rPr>
          <w:rFonts w:ascii="Times New Roman" w:hAnsi="Times New Roman" w:cs="Times New Roman"/>
          <w:spacing w:val="-2"/>
          <w:sz w:val="24"/>
          <w:szCs w:val="24"/>
        </w:rPr>
        <w:t>m</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is</w:t>
      </w:r>
      <w:r w:rsidRPr="00302B23">
        <w:rPr>
          <w:rFonts w:ascii="Times New Roman" w:hAnsi="Times New Roman" w:cs="Times New Roman"/>
          <w:spacing w:val="24"/>
          <w:sz w:val="24"/>
          <w:szCs w:val="24"/>
        </w:rPr>
        <w:t xml:space="preserve"> </w:t>
      </w:r>
      <w:r w:rsidRPr="00302B23">
        <w:rPr>
          <w:rFonts w:ascii="Times New Roman" w:hAnsi="Times New Roman" w:cs="Times New Roman"/>
          <w:spacing w:val="-1"/>
          <w:sz w:val="24"/>
          <w:szCs w:val="24"/>
        </w:rPr>
        <w:t>ec</w:t>
      </w:r>
      <w:r w:rsidRPr="00302B23">
        <w:rPr>
          <w:rFonts w:ascii="Times New Roman" w:hAnsi="Times New Roman" w:cs="Times New Roman"/>
          <w:sz w:val="24"/>
          <w:szCs w:val="24"/>
        </w:rPr>
        <w:t>onôm</w:t>
      </w:r>
      <w:r w:rsidRPr="00302B23">
        <w:rPr>
          <w:rFonts w:ascii="Times New Roman" w:hAnsi="Times New Roman" w:cs="Times New Roman"/>
          <w:spacing w:val="1"/>
          <w:sz w:val="24"/>
          <w:szCs w:val="24"/>
        </w:rPr>
        <w:t>i</w:t>
      </w:r>
      <w:r w:rsidRPr="00302B23">
        <w:rPr>
          <w:rFonts w:ascii="Times New Roman" w:hAnsi="Times New Roman" w:cs="Times New Roman"/>
          <w:spacing w:val="-1"/>
          <w:sz w:val="24"/>
          <w:szCs w:val="24"/>
        </w:rPr>
        <w:t>ca</w:t>
      </w:r>
      <w:r w:rsidRPr="00302B23">
        <w:rPr>
          <w:rFonts w:ascii="Times New Roman" w:hAnsi="Times New Roman" w:cs="Times New Roman"/>
          <w:sz w:val="24"/>
          <w:szCs w:val="24"/>
        </w:rPr>
        <w:t>.</w:t>
      </w:r>
    </w:p>
    <w:p w:rsidR="006A2C6D" w:rsidRPr="00302B23" w:rsidRDefault="006A2C6D" w:rsidP="00302B23">
      <w:pPr>
        <w:spacing w:after="0" w:line="360" w:lineRule="auto"/>
        <w:ind w:right="-1" w:firstLine="720"/>
        <w:jc w:val="both"/>
        <w:rPr>
          <w:rFonts w:ascii="Times New Roman" w:hAnsi="Times New Roman" w:cs="Times New Roman"/>
          <w:sz w:val="24"/>
          <w:szCs w:val="24"/>
        </w:rPr>
      </w:pPr>
      <w:r w:rsidRPr="00302B23">
        <w:rPr>
          <w:rFonts w:ascii="Times New Roman" w:hAnsi="Times New Roman" w:cs="Times New Roman"/>
          <w:spacing w:val="-2"/>
          <w:sz w:val="24"/>
          <w:szCs w:val="24"/>
        </w:rPr>
        <w:t>B</w:t>
      </w:r>
      <w:r w:rsidRPr="00302B23">
        <w:rPr>
          <w:rFonts w:ascii="Times New Roman" w:hAnsi="Times New Roman" w:cs="Times New Roman"/>
          <w:sz w:val="24"/>
          <w:szCs w:val="24"/>
        </w:rPr>
        <w:t>ian</w:t>
      </w:r>
      <w:r w:rsidRPr="00302B23">
        <w:rPr>
          <w:rFonts w:ascii="Times New Roman" w:hAnsi="Times New Roman" w:cs="Times New Roman"/>
          <w:spacing w:val="-1"/>
          <w:sz w:val="24"/>
          <w:szCs w:val="24"/>
        </w:rPr>
        <w:t>c</w:t>
      </w:r>
      <w:r w:rsidRPr="00302B23">
        <w:rPr>
          <w:rFonts w:ascii="Times New Roman" w:hAnsi="Times New Roman" w:cs="Times New Roman"/>
          <w:sz w:val="24"/>
          <w:szCs w:val="24"/>
        </w:rPr>
        <w:t>hi</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(200</w:t>
      </w:r>
      <w:r w:rsidRPr="00302B23">
        <w:rPr>
          <w:rFonts w:ascii="Times New Roman" w:hAnsi="Times New Roman" w:cs="Times New Roman"/>
          <w:spacing w:val="1"/>
          <w:sz w:val="24"/>
          <w:szCs w:val="24"/>
        </w:rPr>
        <w:t>8</w:t>
      </w:r>
      <w:r w:rsidRPr="00302B23">
        <w:rPr>
          <w:rFonts w:ascii="Times New Roman" w:hAnsi="Times New Roman" w:cs="Times New Roman"/>
          <w:sz w:val="24"/>
          <w:szCs w:val="24"/>
        </w:rPr>
        <w:t>)</w:t>
      </w:r>
      <w:r w:rsidRPr="00302B23">
        <w:rPr>
          <w:rFonts w:ascii="Times New Roman" w:hAnsi="Times New Roman" w:cs="Times New Roman"/>
          <w:spacing w:val="1"/>
          <w:sz w:val="24"/>
          <w:szCs w:val="24"/>
        </w:rPr>
        <w:t xml:space="preserve"> diz que está surgindo </w:t>
      </w:r>
      <w:r w:rsidRPr="00302B23">
        <w:rPr>
          <w:rFonts w:ascii="Times New Roman" w:hAnsi="Times New Roman" w:cs="Times New Roman"/>
          <w:sz w:val="24"/>
          <w:szCs w:val="24"/>
        </w:rPr>
        <w:t>um</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novo</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p</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r</w:t>
      </w:r>
      <w:r w:rsidRPr="00302B23">
        <w:rPr>
          <w:rFonts w:ascii="Times New Roman" w:hAnsi="Times New Roman" w:cs="Times New Roman"/>
          <w:spacing w:val="-2"/>
          <w:sz w:val="24"/>
          <w:szCs w:val="24"/>
        </w:rPr>
        <w:t>a</w:t>
      </w:r>
      <w:r w:rsidRPr="00302B23">
        <w:rPr>
          <w:rFonts w:ascii="Times New Roman" w:hAnsi="Times New Roman" w:cs="Times New Roman"/>
          <w:sz w:val="24"/>
          <w:szCs w:val="24"/>
        </w:rPr>
        <w:t>di</w:t>
      </w:r>
      <w:r w:rsidRPr="00302B23">
        <w:rPr>
          <w:rFonts w:ascii="Times New Roman" w:hAnsi="Times New Roman" w:cs="Times New Roman"/>
          <w:spacing w:val="-2"/>
          <w:sz w:val="24"/>
          <w:szCs w:val="24"/>
        </w:rPr>
        <w:t>g</w:t>
      </w:r>
      <w:r w:rsidRPr="00302B23">
        <w:rPr>
          <w:rFonts w:ascii="Times New Roman" w:hAnsi="Times New Roman" w:cs="Times New Roman"/>
          <w:sz w:val="24"/>
          <w:szCs w:val="24"/>
        </w:rPr>
        <w:t>ma,</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que v</w:t>
      </w:r>
      <w:r w:rsidRPr="00302B23">
        <w:rPr>
          <w:rFonts w:ascii="Times New Roman" w:hAnsi="Times New Roman" w:cs="Times New Roman"/>
          <w:spacing w:val="-1"/>
          <w:sz w:val="24"/>
          <w:szCs w:val="24"/>
        </w:rPr>
        <w:t>e</w:t>
      </w:r>
      <w:r w:rsidRPr="00302B23">
        <w:rPr>
          <w:rFonts w:ascii="Times New Roman" w:hAnsi="Times New Roman" w:cs="Times New Roman"/>
          <w:sz w:val="24"/>
          <w:szCs w:val="24"/>
        </w:rPr>
        <w:t>m</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subs</w:t>
      </w:r>
      <w:r w:rsidRPr="00302B23">
        <w:rPr>
          <w:rFonts w:ascii="Times New Roman" w:hAnsi="Times New Roman" w:cs="Times New Roman"/>
          <w:spacing w:val="1"/>
          <w:sz w:val="24"/>
          <w:szCs w:val="24"/>
        </w:rPr>
        <w:t>t</w:t>
      </w:r>
      <w:r w:rsidRPr="00302B23">
        <w:rPr>
          <w:rFonts w:ascii="Times New Roman" w:hAnsi="Times New Roman" w:cs="Times New Roman"/>
          <w:sz w:val="24"/>
          <w:szCs w:val="24"/>
        </w:rPr>
        <w:t>i</w:t>
      </w:r>
      <w:r w:rsidRPr="00302B23">
        <w:rPr>
          <w:rFonts w:ascii="Times New Roman" w:hAnsi="Times New Roman" w:cs="Times New Roman"/>
          <w:spacing w:val="1"/>
          <w:sz w:val="24"/>
          <w:szCs w:val="24"/>
        </w:rPr>
        <w:t>t</w:t>
      </w:r>
      <w:r w:rsidRPr="00302B23">
        <w:rPr>
          <w:rFonts w:ascii="Times New Roman" w:hAnsi="Times New Roman" w:cs="Times New Roman"/>
          <w:sz w:val="24"/>
          <w:szCs w:val="24"/>
        </w:rPr>
        <w:t>uir</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os</w:t>
      </w:r>
      <w:r w:rsidRPr="00302B23">
        <w:rPr>
          <w:rFonts w:ascii="Times New Roman" w:hAnsi="Times New Roman" w:cs="Times New Roman"/>
          <w:spacing w:val="2"/>
          <w:sz w:val="24"/>
          <w:szCs w:val="24"/>
        </w:rPr>
        <w:t xml:space="preserve"> </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nt</w:t>
      </w:r>
      <w:r w:rsidRPr="00302B23">
        <w:rPr>
          <w:rFonts w:ascii="Times New Roman" w:hAnsi="Times New Roman" w:cs="Times New Roman"/>
          <w:spacing w:val="1"/>
          <w:sz w:val="24"/>
          <w:szCs w:val="24"/>
        </w:rPr>
        <w:t>i</w:t>
      </w:r>
      <w:r w:rsidRPr="00302B23">
        <w:rPr>
          <w:rFonts w:ascii="Times New Roman" w:hAnsi="Times New Roman" w:cs="Times New Roman"/>
          <w:spacing w:val="-2"/>
          <w:sz w:val="24"/>
          <w:szCs w:val="24"/>
        </w:rPr>
        <w:t>g</w:t>
      </w:r>
      <w:r w:rsidRPr="00302B23">
        <w:rPr>
          <w:rFonts w:ascii="Times New Roman" w:hAnsi="Times New Roman" w:cs="Times New Roman"/>
          <w:sz w:val="24"/>
          <w:szCs w:val="24"/>
        </w:rPr>
        <w:t>os</w:t>
      </w:r>
      <w:r w:rsidRPr="00302B23">
        <w:rPr>
          <w:rFonts w:ascii="Times New Roman" w:hAnsi="Times New Roman" w:cs="Times New Roman"/>
          <w:spacing w:val="2"/>
          <w:sz w:val="24"/>
          <w:szCs w:val="24"/>
        </w:rPr>
        <w:t xml:space="preserve"> </w:t>
      </w:r>
      <w:r w:rsidRPr="00302B23">
        <w:rPr>
          <w:rFonts w:ascii="Times New Roman" w:hAnsi="Times New Roman" w:cs="Times New Roman"/>
          <w:spacing w:val="-1"/>
          <w:sz w:val="24"/>
          <w:szCs w:val="24"/>
        </w:rPr>
        <w:t>c</w:t>
      </w:r>
      <w:r w:rsidRPr="00302B23">
        <w:rPr>
          <w:rFonts w:ascii="Times New Roman" w:hAnsi="Times New Roman" w:cs="Times New Roman"/>
          <w:sz w:val="24"/>
          <w:szCs w:val="24"/>
        </w:rPr>
        <w:t>omo</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a</w:t>
      </w:r>
      <w:r w:rsidRPr="00302B23">
        <w:rPr>
          <w:rFonts w:ascii="Times New Roman" w:hAnsi="Times New Roman" w:cs="Times New Roman"/>
          <w:spacing w:val="3"/>
          <w:sz w:val="24"/>
          <w:szCs w:val="24"/>
        </w:rPr>
        <w:t xml:space="preserve"> </w:t>
      </w:r>
      <w:r w:rsidRPr="00302B23">
        <w:rPr>
          <w:rFonts w:ascii="Times New Roman" w:hAnsi="Times New Roman" w:cs="Times New Roman"/>
          <w:sz w:val="24"/>
          <w:szCs w:val="24"/>
        </w:rPr>
        <w:t>v</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nt</w:t>
      </w:r>
      <w:r w:rsidRPr="00302B23">
        <w:rPr>
          <w:rFonts w:ascii="Times New Roman" w:hAnsi="Times New Roman" w:cs="Times New Roman"/>
          <w:spacing w:val="2"/>
          <w:sz w:val="24"/>
          <w:szCs w:val="24"/>
        </w:rPr>
        <w:t>a</w:t>
      </w:r>
      <w:r w:rsidRPr="00302B23">
        <w:rPr>
          <w:rFonts w:ascii="Times New Roman" w:hAnsi="Times New Roman" w:cs="Times New Roman"/>
          <w:spacing w:val="-2"/>
          <w:sz w:val="24"/>
          <w:szCs w:val="24"/>
        </w:rPr>
        <w:t>g</w:t>
      </w:r>
      <w:r w:rsidRPr="00302B23">
        <w:rPr>
          <w:rFonts w:ascii="Times New Roman" w:hAnsi="Times New Roman" w:cs="Times New Roman"/>
          <w:spacing w:val="-1"/>
          <w:sz w:val="24"/>
          <w:szCs w:val="24"/>
        </w:rPr>
        <w:t>e</w:t>
      </w:r>
      <w:r w:rsidRPr="00302B23">
        <w:rPr>
          <w:rFonts w:ascii="Times New Roman" w:hAnsi="Times New Roman" w:cs="Times New Roman"/>
          <w:sz w:val="24"/>
          <w:szCs w:val="24"/>
        </w:rPr>
        <w:t>m</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t</w:t>
      </w:r>
      <w:r w:rsidRPr="00302B23">
        <w:rPr>
          <w:rFonts w:ascii="Times New Roman" w:hAnsi="Times New Roman" w:cs="Times New Roman"/>
          <w:spacing w:val="2"/>
          <w:sz w:val="24"/>
          <w:szCs w:val="24"/>
        </w:rPr>
        <w:t>e</w:t>
      </w:r>
      <w:r w:rsidRPr="00302B23">
        <w:rPr>
          <w:rFonts w:ascii="Times New Roman" w:hAnsi="Times New Roman" w:cs="Times New Roman"/>
          <w:spacing w:val="-1"/>
          <w:sz w:val="24"/>
          <w:szCs w:val="24"/>
        </w:rPr>
        <w:t>c</w:t>
      </w:r>
      <w:r w:rsidRPr="00302B23">
        <w:rPr>
          <w:rFonts w:ascii="Times New Roman" w:hAnsi="Times New Roman" w:cs="Times New Roman"/>
          <w:sz w:val="24"/>
          <w:szCs w:val="24"/>
        </w:rPr>
        <w:t>noló</w:t>
      </w:r>
      <w:r w:rsidRPr="00302B23">
        <w:rPr>
          <w:rFonts w:ascii="Times New Roman" w:hAnsi="Times New Roman" w:cs="Times New Roman"/>
          <w:spacing w:val="-2"/>
          <w:sz w:val="24"/>
          <w:szCs w:val="24"/>
        </w:rPr>
        <w:t>g</w:t>
      </w:r>
      <w:r w:rsidRPr="00302B23">
        <w:rPr>
          <w:rFonts w:ascii="Times New Roman" w:hAnsi="Times New Roman" w:cs="Times New Roman"/>
          <w:spacing w:val="3"/>
          <w:sz w:val="24"/>
          <w:szCs w:val="24"/>
        </w:rPr>
        <w:t>i</w:t>
      </w:r>
      <w:r w:rsidRPr="00302B23">
        <w:rPr>
          <w:rFonts w:ascii="Times New Roman" w:hAnsi="Times New Roman" w:cs="Times New Roman"/>
          <w:spacing w:val="-1"/>
          <w:sz w:val="24"/>
          <w:szCs w:val="24"/>
        </w:rPr>
        <w:t>c</w:t>
      </w:r>
      <w:r w:rsidRPr="00302B23">
        <w:rPr>
          <w:rFonts w:ascii="Times New Roman" w:hAnsi="Times New Roman" w:cs="Times New Roman"/>
          <w:sz w:val="24"/>
          <w:szCs w:val="24"/>
        </w:rPr>
        <w:t>a,</w:t>
      </w:r>
      <w:r w:rsidRPr="00302B23">
        <w:rPr>
          <w:rFonts w:ascii="Times New Roman" w:hAnsi="Times New Roman" w:cs="Times New Roman"/>
          <w:spacing w:val="3"/>
          <w:sz w:val="24"/>
          <w:szCs w:val="24"/>
        </w:rPr>
        <w:t xml:space="preserve"> </w:t>
      </w:r>
      <w:r w:rsidRPr="00302B23">
        <w:rPr>
          <w:rFonts w:ascii="Times New Roman" w:hAnsi="Times New Roman" w:cs="Times New Roman"/>
          <w:sz w:val="24"/>
          <w:szCs w:val="24"/>
        </w:rPr>
        <w:t>o</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dom</w:t>
      </w:r>
      <w:r w:rsidRPr="00302B23">
        <w:rPr>
          <w:rFonts w:ascii="Times New Roman" w:hAnsi="Times New Roman" w:cs="Times New Roman"/>
          <w:spacing w:val="1"/>
          <w:sz w:val="24"/>
          <w:szCs w:val="24"/>
        </w:rPr>
        <w:t>í</w:t>
      </w:r>
      <w:r w:rsidRPr="00302B23">
        <w:rPr>
          <w:rFonts w:ascii="Times New Roman" w:hAnsi="Times New Roman" w:cs="Times New Roman"/>
          <w:sz w:val="24"/>
          <w:szCs w:val="24"/>
        </w:rPr>
        <w:t>nio</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de me</w:t>
      </w:r>
      <w:r w:rsidRPr="00302B23">
        <w:rPr>
          <w:rFonts w:ascii="Times New Roman" w:hAnsi="Times New Roman" w:cs="Times New Roman"/>
          <w:spacing w:val="1"/>
          <w:sz w:val="24"/>
          <w:szCs w:val="24"/>
        </w:rPr>
        <w:t>r</w:t>
      </w:r>
      <w:r w:rsidRPr="00302B23">
        <w:rPr>
          <w:rFonts w:ascii="Times New Roman" w:hAnsi="Times New Roman" w:cs="Times New Roman"/>
          <w:spacing w:val="-1"/>
          <w:sz w:val="24"/>
          <w:szCs w:val="24"/>
        </w:rPr>
        <w:t>ca</w:t>
      </w:r>
      <w:r w:rsidRPr="00302B23">
        <w:rPr>
          <w:rFonts w:ascii="Times New Roman" w:hAnsi="Times New Roman" w:cs="Times New Roman"/>
          <w:sz w:val="24"/>
          <w:szCs w:val="24"/>
        </w:rPr>
        <w:t>do e a v</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nt</w:t>
      </w:r>
      <w:r w:rsidRPr="00302B23">
        <w:rPr>
          <w:rFonts w:ascii="Times New Roman" w:hAnsi="Times New Roman" w:cs="Times New Roman"/>
          <w:spacing w:val="2"/>
          <w:sz w:val="24"/>
          <w:szCs w:val="24"/>
        </w:rPr>
        <w:t>a</w:t>
      </w:r>
      <w:r w:rsidRPr="00302B23">
        <w:rPr>
          <w:rFonts w:ascii="Times New Roman" w:hAnsi="Times New Roman" w:cs="Times New Roman"/>
          <w:spacing w:val="-2"/>
          <w:sz w:val="24"/>
          <w:szCs w:val="24"/>
        </w:rPr>
        <w:t>g</w:t>
      </w:r>
      <w:r w:rsidRPr="00302B23">
        <w:rPr>
          <w:rFonts w:ascii="Times New Roman" w:hAnsi="Times New Roman" w:cs="Times New Roman"/>
          <w:spacing w:val="-1"/>
          <w:sz w:val="24"/>
          <w:szCs w:val="24"/>
        </w:rPr>
        <w:t>e</w:t>
      </w:r>
      <w:r w:rsidRPr="00302B23">
        <w:rPr>
          <w:rFonts w:ascii="Times New Roman" w:hAnsi="Times New Roman" w:cs="Times New Roman"/>
          <w:sz w:val="24"/>
          <w:szCs w:val="24"/>
        </w:rPr>
        <w:t>m</w:t>
      </w:r>
      <w:r w:rsidRPr="00302B23">
        <w:rPr>
          <w:rFonts w:ascii="Times New Roman" w:hAnsi="Times New Roman" w:cs="Times New Roman"/>
          <w:spacing w:val="2"/>
          <w:sz w:val="24"/>
          <w:szCs w:val="24"/>
        </w:rPr>
        <w:t xml:space="preserve"> </w:t>
      </w:r>
      <w:r w:rsidRPr="00302B23">
        <w:rPr>
          <w:rFonts w:ascii="Times New Roman" w:hAnsi="Times New Roman" w:cs="Times New Roman"/>
          <w:spacing w:val="-1"/>
          <w:sz w:val="24"/>
          <w:szCs w:val="24"/>
        </w:rPr>
        <w:t>c</w:t>
      </w:r>
      <w:r w:rsidRPr="00302B23">
        <w:rPr>
          <w:rFonts w:ascii="Times New Roman" w:hAnsi="Times New Roman" w:cs="Times New Roman"/>
          <w:sz w:val="24"/>
          <w:szCs w:val="24"/>
        </w:rPr>
        <w:t>om</w:t>
      </w:r>
      <w:r w:rsidRPr="00302B23">
        <w:rPr>
          <w:rFonts w:ascii="Times New Roman" w:hAnsi="Times New Roman" w:cs="Times New Roman"/>
          <w:spacing w:val="3"/>
          <w:sz w:val="24"/>
          <w:szCs w:val="24"/>
        </w:rPr>
        <w:t>p</w:t>
      </w:r>
      <w:r w:rsidRPr="00302B23">
        <w:rPr>
          <w:rFonts w:ascii="Times New Roman" w:hAnsi="Times New Roman" w:cs="Times New Roman"/>
          <w:spacing w:val="-1"/>
          <w:sz w:val="24"/>
          <w:szCs w:val="24"/>
        </w:rPr>
        <w:t>e</w:t>
      </w:r>
      <w:r w:rsidRPr="00302B23">
        <w:rPr>
          <w:rFonts w:ascii="Times New Roman" w:hAnsi="Times New Roman" w:cs="Times New Roman"/>
          <w:sz w:val="24"/>
          <w:szCs w:val="24"/>
        </w:rPr>
        <w:t>t</w:t>
      </w:r>
      <w:r w:rsidRPr="00302B23">
        <w:rPr>
          <w:rFonts w:ascii="Times New Roman" w:hAnsi="Times New Roman" w:cs="Times New Roman"/>
          <w:spacing w:val="1"/>
          <w:sz w:val="24"/>
          <w:szCs w:val="24"/>
        </w:rPr>
        <w:t>i</w:t>
      </w:r>
      <w:r w:rsidRPr="00302B23">
        <w:rPr>
          <w:rFonts w:ascii="Times New Roman" w:hAnsi="Times New Roman" w:cs="Times New Roman"/>
          <w:sz w:val="24"/>
          <w:szCs w:val="24"/>
        </w:rPr>
        <w:t>t</w:t>
      </w:r>
      <w:r w:rsidRPr="00302B23">
        <w:rPr>
          <w:rFonts w:ascii="Times New Roman" w:hAnsi="Times New Roman" w:cs="Times New Roman"/>
          <w:spacing w:val="1"/>
          <w:sz w:val="24"/>
          <w:szCs w:val="24"/>
        </w:rPr>
        <w:t>i</w:t>
      </w:r>
      <w:r w:rsidRPr="00302B23">
        <w:rPr>
          <w:rFonts w:ascii="Times New Roman" w:hAnsi="Times New Roman" w:cs="Times New Roman"/>
          <w:sz w:val="24"/>
          <w:szCs w:val="24"/>
        </w:rPr>
        <w:t>v</w:t>
      </w:r>
      <w:r w:rsidRPr="00302B23">
        <w:rPr>
          <w:rFonts w:ascii="Times New Roman" w:hAnsi="Times New Roman" w:cs="Times New Roman"/>
          <w:spacing w:val="-1"/>
          <w:sz w:val="24"/>
          <w:szCs w:val="24"/>
        </w:rPr>
        <w:t>a. Sã</w:t>
      </w:r>
      <w:r w:rsidRPr="00302B23">
        <w:rPr>
          <w:rFonts w:ascii="Times New Roman" w:hAnsi="Times New Roman" w:cs="Times New Roman"/>
          <w:sz w:val="24"/>
          <w:szCs w:val="24"/>
        </w:rPr>
        <w:t>o</w:t>
      </w:r>
      <w:r w:rsidRPr="00302B23">
        <w:rPr>
          <w:rFonts w:ascii="Times New Roman" w:hAnsi="Times New Roman" w:cs="Times New Roman"/>
          <w:spacing w:val="31"/>
          <w:sz w:val="24"/>
          <w:szCs w:val="24"/>
        </w:rPr>
        <w:t xml:space="preserve"> </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s</w:t>
      </w:r>
      <w:r w:rsidRPr="00302B23">
        <w:rPr>
          <w:rFonts w:ascii="Times New Roman" w:hAnsi="Times New Roman" w:cs="Times New Roman"/>
          <w:spacing w:val="33"/>
          <w:sz w:val="24"/>
          <w:szCs w:val="24"/>
        </w:rPr>
        <w:t xml:space="preserve"> </w:t>
      </w:r>
      <w:r w:rsidRPr="00302B23">
        <w:rPr>
          <w:rFonts w:ascii="Times New Roman" w:hAnsi="Times New Roman" w:cs="Times New Roman"/>
          <w:sz w:val="24"/>
          <w:szCs w:val="24"/>
        </w:rPr>
        <w:t>p</w:t>
      </w:r>
      <w:r w:rsidRPr="00302B23">
        <w:rPr>
          <w:rFonts w:ascii="Times New Roman" w:hAnsi="Times New Roman" w:cs="Times New Roman"/>
          <w:spacing w:val="-1"/>
          <w:sz w:val="24"/>
          <w:szCs w:val="24"/>
        </w:rPr>
        <w:t>e</w:t>
      </w:r>
      <w:r w:rsidRPr="00302B23">
        <w:rPr>
          <w:rFonts w:ascii="Times New Roman" w:hAnsi="Times New Roman" w:cs="Times New Roman"/>
          <w:sz w:val="24"/>
          <w:szCs w:val="24"/>
        </w:rPr>
        <w:t>ssoas</w:t>
      </w:r>
      <w:r w:rsidRPr="00302B23">
        <w:rPr>
          <w:rFonts w:ascii="Times New Roman" w:hAnsi="Times New Roman" w:cs="Times New Roman"/>
          <w:spacing w:val="31"/>
          <w:sz w:val="24"/>
          <w:szCs w:val="24"/>
        </w:rPr>
        <w:t xml:space="preserve"> </w:t>
      </w:r>
      <w:r w:rsidRPr="00302B23">
        <w:rPr>
          <w:rFonts w:ascii="Times New Roman" w:hAnsi="Times New Roman" w:cs="Times New Roman"/>
          <w:sz w:val="24"/>
          <w:szCs w:val="24"/>
        </w:rPr>
        <w:t>q</w:t>
      </w:r>
      <w:r w:rsidRPr="00302B23">
        <w:rPr>
          <w:rFonts w:ascii="Times New Roman" w:hAnsi="Times New Roman" w:cs="Times New Roman"/>
          <w:spacing w:val="2"/>
          <w:sz w:val="24"/>
          <w:szCs w:val="24"/>
        </w:rPr>
        <w:t>u</w:t>
      </w:r>
      <w:r w:rsidRPr="00302B23">
        <w:rPr>
          <w:rFonts w:ascii="Times New Roman" w:hAnsi="Times New Roman" w:cs="Times New Roman"/>
          <w:sz w:val="24"/>
          <w:szCs w:val="24"/>
        </w:rPr>
        <w:t>e</w:t>
      </w:r>
      <w:r w:rsidRPr="00302B23">
        <w:rPr>
          <w:rFonts w:ascii="Times New Roman" w:hAnsi="Times New Roman" w:cs="Times New Roman"/>
          <w:spacing w:val="30"/>
          <w:sz w:val="24"/>
          <w:szCs w:val="24"/>
        </w:rPr>
        <w:t xml:space="preserve"> </w:t>
      </w:r>
      <w:r w:rsidRPr="00302B23">
        <w:rPr>
          <w:rFonts w:ascii="Times New Roman" w:hAnsi="Times New Roman" w:cs="Times New Roman"/>
          <w:spacing w:val="2"/>
          <w:sz w:val="24"/>
          <w:szCs w:val="24"/>
        </w:rPr>
        <w:t>v</w:t>
      </w:r>
      <w:r w:rsidRPr="00302B23">
        <w:rPr>
          <w:rFonts w:ascii="Times New Roman" w:hAnsi="Times New Roman" w:cs="Times New Roman"/>
          <w:spacing w:val="-1"/>
          <w:sz w:val="24"/>
          <w:szCs w:val="24"/>
        </w:rPr>
        <w:t>ã</w:t>
      </w:r>
      <w:r w:rsidRPr="00302B23">
        <w:rPr>
          <w:rFonts w:ascii="Times New Roman" w:hAnsi="Times New Roman" w:cs="Times New Roman"/>
          <w:sz w:val="24"/>
          <w:szCs w:val="24"/>
        </w:rPr>
        <w:t>o</w:t>
      </w:r>
      <w:r w:rsidRPr="00302B23">
        <w:rPr>
          <w:rFonts w:ascii="Times New Roman" w:hAnsi="Times New Roman" w:cs="Times New Roman"/>
          <w:spacing w:val="33"/>
          <w:sz w:val="24"/>
          <w:szCs w:val="24"/>
        </w:rPr>
        <w:t xml:space="preserve"> </w:t>
      </w:r>
      <w:r w:rsidRPr="00302B23">
        <w:rPr>
          <w:rFonts w:ascii="Times New Roman" w:hAnsi="Times New Roman" w:cs="Times New Roman"/>
          <w:sz w:val="24"/>
          <w:szCs w:val="24"/>
        </w:rPr>
        <w:t>fo</w:t>
      </w:r>
      <w:r w:rsidRPr="00302B23">
        <w:rPr>
          <w:rFonts w:ascii="Times New Roman" w:hAnsi="Times New Roman" w:cs="Times New Roman"/>
          <w:spacing w:val="-1"/>
          <w:sz w:val="24"/>
          <w:szCs w:val="24"/>
        </w:rPr>
        <w:t>r</w:t>
      </w:r>
      <w:r w:rsidRPr="00302B23">
        <w:rPr>
          <w:rFonts w:ascii="Times New Roman" w:hAnsi="Times New Roman" w:cs="Times New Roman"/>
          <w:sz w:val="24"/>
          <w:szCs w:val="24"/>
        </w:rPr>
        <w:t>mu</w:t>
      </w:r>
      <w:r w:rsidRPr="00302B23">
        <w:rPr>
          <w:rFonts w:ascii="Times New Roman" w:hAnsi="Times New Roman" w:cs="Times New Roman"/>
          <w:spacing w:val="1"/>
          <w:sz w:val="24"/>
          <w:szCs w:val="24"/>
        </w:rPr>
        <w:t>l</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r</w:t>
      </w:r>
      <w:r w:rsidRPr="00302B23">
        <w:rPr>
          <w:rFonts w:ascii="Times New Roman" w:hAnsi="Times New Roman" w:cs="Times New Roman"/>
          <w:spacing w:val="33"/>
          <w:sz w:val="24"/>
          <w:szCs w:val="24"/>
        </w:rPr>
        <w:t xml:space="preserve"> </w:t>
      </w:r>
      <w:r w:rsidRPr="00302B23">
        <w:rPr>
          <w:rFonts w:ascii="Times New Roman" w:hAnsi="Times New Roman" w:cs="Times New Roman"/>
          <w:sz w:val="24"/>
          <w:szCs w:val="24"/>
        </w:rPr>
        <w:t>e</w:t>
      </w:r>
      <w:r w:rsidRPr="00302B23">
        <w:rPr>
          <w:rFonts w:ascii="Times New Roman" w:hAnsi="Times New Roman" w:cs="Times New Roman"/>
          <w:spacing w:val="30"/>
          <w:sz w:val="24"/>
          <w:szCs w:val="24"/>
        </w:rPr>
        <w:t xml:space="preserve"> </w:t>
      </w:r>
      <w:proofErr w:type="gramStart"/>
      <w:r w:rsidRPr="00302B23">
        <w:rPr>
          <w:rFonts w:ascii="Times New Roman" w:hAnsi="Times New Roman" w:cs="Times New Roman"/>
          <w:sz w:val="24"/>
          <w:szCs w:val="24"/>
        </w:rPr>
        <w:t>i</w:t>
      </w:r>
      <w:r w:rsidRPr="00302B23">
        <w:rPr>
          <w:rFonts w:ascii="Times New Roman" w:hAnsi="Times New Roman" w:cs="Times New Roman"/>
          <w:spacing w:val="1"/>
          <w:sz w:val="24"/>
          <w:szCs w:val="24"/>
        </w:rPr>
        <w:t>m</w:t>
      </w:r>
      <w:r w:rsidRPr="00302B23">
        <w:rPr>
          <w:rFonts w:ascii="Times New Roman" w:hAnsi="Times New Roman" w:cs="Times New Roman"/>
          <w:sz w:val="24"/>
          <w:szCs w:val="24"/>
        </w:rPr>
        <w:t>plem</w:t>
      </w:r>
      <w:r w:rsidRPr="00302B23">
        <w:rPr>
          <w:rFonts w:ascii="Times New Roman" w:hAnsi="Times New Roman" w:cs="Times New Roman"/>
          <w:spacing w:val="-1"/>
          <w:sz w:val="24"/>
          <w:szCs w:val="24"/>
        </w:rPr>
        <w:t>e</w:t>
      </w:r>
      <w:r w:rsidRPr="00302B23">
        <w:rPr>
          <w:rFonts w:ascii="Times New Roman" w:hAnsi="Times New Roman" w:cs="Times New Roman"/>
          <w:sz w:val="24"/>
          <w:szCs w:val="24"/>
        </w:rPr>
        <w:t>nt</w:t>
      </w:r>
      <w:r w:rsidRPr="00302B23">
        <w:rPr>
          <w:rFonts w:ascii="Times New Roman" w:hAnsi="Times New Roman" w:cs="Times New Roman"/>
          <w:spacing w:val="2"/>
          <w:sz w:val="24"/>
          <w:szCs w:val="24"/>
        </w:rPr>
        <w:t>a</w:t>
      </w:r>
      <w:r w:rsidRPr="00302B23">
        <w:rPr>
          <w:rFonts w:ascii="Times New Roman" w:hAnsi="Times New Roman" w:cs="Times New Roman"/>
          <w:sz w:val="24"/>
          <w:szCs w:val="24"/>
        </w:rPr>
        <w:t>r</w:t>
      </w:r>
      <w:proofErr w:type="gramEnd"/>
      <w:r w:rsidRPr="00302B23">
        <w:rPr>
          <w:rFonts w:ascii="Times New Roman" w:hAnsi="Times New Roman" w:cs="Times New Roman"/>
          <w:spacing w:val="33"/>
          <w:sz w:val="24"/>
          <w:szCs w:val="24"/>
        </w:rPr>
        <w:t xml:space="preserve"> </w:t>
      </w:r>
      <w:r w:rsidRPr="00302B23">
        <w:rPr>
          <w:rFonts w:ascii="Times New Roman" w:hAnsi="Times New Roman" w:cs="Times New Roman"/>
          <w:sz w:val="24"/>
          <w:szCs w:val="24"/>
        </w:rPr>
        <w:t>os</w:t>
      </w:r>
      <w:r w:rsidRPr="00302B23">
        <w:rPr>
          <w:rFonts w:ascii="Times New Roman" w:hAnsi="Times New Roman" w:cs="Times New Roman"/>
          <w:spacing w:val="31"/>
          <w:sz w:val="24"/>
          <w:szCs w:val="24"/>
        </w:rPr>
        <w:t xml:space="preserve"> </w:t>
      </w:r>
      <w:r w:rsidRPr="00302B23">
        <w:rPr>
          <w:rFonts w:ascii="Times New Roman" w:hAnsi="Times New Roman" w:cs="Times New Roman"/>
          <w:sz w:val="24"/>
          <w:szCs w:val="24"/>
        </w:rPr>
        <w:t>objetivos</w:t>
      </w:r>
      <w:r w:rsidRPr="00302B23">
        <w:rPr>
          <w:rFonts w:ascii="Times New Roman" w:hAnsi="Times New Roman" w:cs="Times New Roman"/>
          <w:spacing w:val="31"/>
          <w:sz w:val="24"/>
          <w:szCs w:val="24"/>
        </w:rPr>
        <w:t xml:space="preserve"> </w:t>
      </w:r>
      <w:r w:rsidRPr="00302B23">
        <w:rPr>
          <w:rFonts w:ascii="Times New Roman" w:hAnsi="Times New Roman" w:cs="Times New Roman"/>
          <w:spacing w:val="-1"/>
          <w:sz w:val="24"/>
          <w:szCs w:val="24"/>
        </w:rPr>
        <w:t>e</w:t>
      </w:r>
      <w:r w:rsidRPr="00302B23">
        <w:rPr>
          <w:rFonts w:ascii="Times New Roman" w:hAnsi="Times New Roman" w:cs="Times New Roman"/>
          <w:sz w:val="24"/>
          <w:szCs w:val="24"/>
        </w:rPr>
        <w:t>str</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t</w:t>
      </w:r>
      <w:r w:rsidRPr="00302B23">
        <w:rPr>
          <w:rFonts w:ascii="Times New Roman" w:hAnsi="Times New Roman" w:cs="Times New Roman"/>
          <w:spacing w:val="2"/>
          <w:sz w:val="24"/>
          <w:szCs w:val="24"/>
        </w:rPr>
        <w:t>é</w:t>
      </w:r>
      <w:r w:rsidRPr="00302B23">
        <w:rPr>
          <w:rFonts w:ascii="Times New Roman" w:hAnsi="Times New Roman" w:cs="Times New Roman"/>
          <w:spacing w:val="-2"/>
          <w:sz w:val="24"/>
          <w:szCs w:val="24"/>
        </w:rPr>
        <w:t>g</w:t>
      </w:r>
      <w:r w:rsidRPr="00302B23">
        <w:rPr>
          <w:rFonts w:ascii="Times New Roman" w:hAnsi="Times New Roman" w:cs="Times New Roman"/>
          <w:spacing w:val="3"/>
          <w:sz w:val="24"/>
          <w:szCs w:val="24"/>
        </w:rPr>
        <w:t>i</w:t>
      </w:r>
      <w:r w:rsidRPr="00302B23">
        <w:rPr>
          <w:rFonts w:ascii="Times New Roman" w:hAnsi="Times New Roman" w:cs="Times New Roman"/>
          <w:spacing w:val="-1"/>
          <w:sz w:val="24"/>
          <w:szCs w:val="24"/>
        </w:rPr>
        <w:t>c</w:t>
      </w:r>
      <w:r w:rsidRPr="00302B23">
        <w:rPr>
          <w:rFonts w:ascii="Times New Roman" w:hAnsi="Times New Roman" w:cs="Times New Roman"/>
          <w:sz w:val="24"/>
          <w:szCs w:val="24"/>
        </w:rPr>
        <w:t>os</w:t>
      </w:r>
      <w:r w:rsidRPr="00302B23">
        <w:rPr>
          <w:rFonts w:ascii="Times New Roman" w:hAnsi="Times New Roman" w:cs="Times New Roman"/>
          <w:spacing w:val="33"/>
          <w:sz w:val="24"/>
          <w:szCs w:val="24"/>
        </w:rPr>
        <w:t xml:space="preserve"> </w:t>
      </w:r>
      <w:r w:rsidRPr="00302B23">
        <w:rPr>
          <w:rFonts w:ascii="Times New Roman" w:hAnsi="Times New Roman" w:cs="Times New Roman"/>
          <w:sz w:val="24"/>
          <w:szCs w:val="24"/>
        </w:rPr>
        <w:t>d</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s</w:t>
      </w:r>
      <w:r w:rsidRPr="00302B23">
        <w:rPr>
          <w:rFonts w:ascii="Times New Roman" w:hAnsi="Times New Roman" w:cs="Times New Roman"/>
          <w:spacing w:val="31"/>
          <w:sz w:val="24"/>
          <w:szCs w:val="24"/>
        </w:rPr>
        <w:t xml:space="preserve"> </w:t>
      </w:r>
      <w:r w:rsidRPr="00302B23">
        <w:rPr>
          <w:rFonts w:ascii="Times New Roman" w:hAnsi="Times New Roman" w:cs="Times New Roman"/>
          <w:spacing w:val="9"/>
          <w:sz w:val="24"/>
          <w:szCs w:val="24"/>
        </w:rPr>
        <w:t>o</w:t>
      </w:r>
      <w:r w:rsidRPr="00302B23">
        <w:rPr>
          <w:rFonts w:ascii="Times New Roman" w:hAnsi="Times New Roman" w:cs="Times New Roman"/>
          <w:spacing w:val="1"/>
          <w:sz w:val="24"/>
          <w:szCs w:val="24"/>
        </w:rPr>
        <w:t>r</w:t>
      </w:r>
      <w:r w:rsidRPr="00302B23">
        <w:rPr>
          <w:rFonts w:ascii="Times New Roman" w:hAnsi="Times New Roman" w:cs="Times New Roman"/>
          <w:spacing w:val="-2"/>
          <w:sz w:val="24"/>
          <w:szCs w:val="24"/>
        </w:rPr>
        <w:t>g</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ni</w:t>
      </w:r>
      <w:r w:rsidRPr="00302B23">
        <w:rPr>
          <w:rFonts w:ascii="Times New Roman" w:hAnsi="Times New Roman" w:cs="Times New Roman"/>
          <w:spacing w:val="2"/>
          <w:sz w:val="24"/>
          <w:szCs w:val="24"/>
        </w:rPr>
        <w:t>z</w:t>
      </w:r>
      <w:r w:rsidRPr="00302B23">
        <w:rPr>
          <w:rFonts w:ascii="Times New Roman" w:hAnsi="Times New Roman" w:cs="Times New Roman"/>
          <w:spacing w:val="-1"/>
          <w:sz w:val="24"/>
          <w:szCs w:val="24"/>
        </w:rPr>
        <w:t>aç</w:t>
      </w:r>
      <w:r w:rsidRPr="00302B23">
        <w:rPr>
          <w:rFonts w:ascii="Times New Roman" w:hAnsi="Times New Roman" w:cs="Times New Roman"/>
          <w:sz w:val="24"/>
          <w:szCs w:val="24"/>
        </w:rPr>
        <w:t>õ</w:t>
      </w:r>
      <w:r w:rsidRPr="00302B23">
        <w:rPr>
          <w:rFonts w:ascii="Times New Roman" w:hAnsi="Times New Roman" w:cs="Times New Roman"/>
          <w:spacing w:val="-1"/>
          <w:sz w:val="24"/>
          <w:szCs w:val="24"/>
        </w:rPr>
        <w:t>e</w:t>
      </w:r>
      <w:r w:rsidRPr="00302B23">
        <w:rPr>
          <w:rFonts w:ascii="Times New Roman" w:hAnsi="Times New Roman" w:cs="Times New Roman"/>
          <w:sz w:val="24"/>
          <w:szCs w:val="24"/>
        </w:rPr>
        <w:t>s, mas p</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ra</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is</w:t>
      </w:r>
      <w:r w:rsidRPr="00302B23">
        <w:rPr>
          <w:rFonts w:ascii="Times New Roman" w:hAnsi="Times New Roman" w:cs="Times New Roman"/>
          <w:spacing w:val="1"/>
          <w:sz w:val="24"/>
          <w:szCs w:val="24"/>
        </w:rPr>
        <w:t>s</w:t>
      </w:r>
      <w:r w:rsidRPr="00302B23">
        <w:rPr>
          <w:rFonts w:ascii="Times New Roman" w:hAnsi="Times New Roman" w:cs="Times New Roman"/>
          <w:sz w:val="24"/>
          <w:szCs w:val="24"/>
        </w:rPr>
        <w:t xml:space="preserve">o </w:t>
      </w:r>
      <w:r w:rsidRPr="00302B23">
        <w:rPr>
          <w:rFonts w:ascii="Times New Roman" w:hAnsi="Times New Roman" w:cs="Times New Roman"/>
          <w:spacing w:val="-1"/>
          <w:sz w:val="24"/>
          <w:szCs w:val="24"/>
        </w:rPr>
        <w:t>e</w:t>
      </w:r>
      <w:r w:rsidRPr="00302B23">
        <w:rPr>
          <w:rFonts w:ascii="Times New Roman" w:hAnsi="Times New Roman" w:cs="Times New Roman"/>
          <w:sz w:val="24"/>
          <w:szCs w:val="24"/>
        </w:rPr>
        <w:t xml:space="preserve">las </w:t>
      </w:r>
      <w:r w:rsidRPr="00302B23">
        <w:rPr>
          <w:rFonts w:ascii="Times New Roman" w:hAnsi="Times New Roman" w:cs="Times New Roman"/>
          <w:spacing w:val="2"/>
          <w:sz w:val="24"/>
          <w:szCs w:val="24"/>
        </w:rPr>
        <w:t>d</w:t>
      </w:r>
      <w:r w:rsidRPr="00302B23">
        <w:rPr>
          <w:rFonts w:ascii="Times New Roman" w:hAnsi="Times New Roman" w:cs="Times New Roman"/>
          <w:spacing w:val="-1"/>
          <w:sz w:val="24"/>
          <w:szCs w:val="24"/>
        </w:rPr>
        <w:t>e</w:t>
      </w:r>
      <w:r w:rsidRPr="00302B23">
        <w:rPr>
          <w:rFonts w:ascii="Times New Roman" w:hAnsi="Times New Roman" w:cs="Times New Roman"/>
          <w:sz w:val="24"/>
          <w:szCs w:val="24"/>
        </w:rPr>
        <w:t>v</w:t>
      </w:r>
      <w:r w:rsidRPr="00302B23">
        <w:rPr>
          <w:rFonts w:ascii="Times New Roman" w:hAnsi="Times New Roman" w:cs="Times New Roman"/>
          <w:spacing w:val="-1"/>
          <w:sz w:val="24"/>
          <w:szCs w:val="24"/>
        </w:rPr>
        <w:t>e</w:t>
      </w:r>
      <w:r w:rsidRPr="00302B23">
        <w:rPr>
          <w:rFonts w:ascii="Times New Roman" w:hAnsi="Times New Roman" w:cs="Times New Roman"/>
          <w:sz w:val="24"/>
          <w:szCs w:val="24"/>
        </w:rPr>
        <w:t>m</w:t>
      </w:r>
      <w:r w:rsidRPr="00302B23">
        <w:rPr>
          <w:rFonts w:ascii="Times New Roman" w:hAnsi="Times New Roman" w:cs="Times New Roman"/>
          <w:spacing w:val="3"/>
          <w:sz w:val="24"/>
          <w:szCs w:val="24"/>
        </w:rPr>
        <w:t xml:space="preserve"> </w:t>
      </w:r>
      <w:r w:rsidRPr="00302B23">
        <w:rPr>
          <w:rFonts w:ascii="Times New Roman" w:hAnsi="Times New Roman" w:cs="Times New Roman"/>
          <w:sz w:val="24"/>
          <w:szCs w:val="24"/>
        </w:rPr>
        <w:t>ser</w:t>
      </w:r>
      <w:r w:rsidRPr="00302B23">
        <w:rPr>
          <w:rFonts w:ascii="Times New Roman" w:hAnsi="Times New Roman" w:cs="Times New Roman"/>
          <w:spacing w:val="-1"/>
          <w:sz w:val="24"/>
          <w:szCs w:val="24"/>
        </w:rPr>
        <w:t xml:space="preserve"> c</w:t>
      </w:r>
      <w:r w:rsidRPr="00302B23">
        <w:rPr>
          <w:rFonts w:ascii="Times New Roman" w:hAnsi="Times New Roman" w:cs="Times New Roman"/>
          <w:sz w:val="24"/>
          <w:szCs w:val="24"/>
        </w:rPr>
        <w:t>onsid</w:t>
      </w:r>
      <w:r w:rsidRPr="00302B23">
        <w:rPr>
          <w:rFonts w:ascii="Times New Roman" w:hAnsi="Times New Roman" w:cs="Times New Roman"/>
          <w:spacing w:val="-1"/>
          <w:sz w:val="24"/>
          <w:szCs w:val="24"/>
        </w:rPr>
        <w:t>e</w:t>
      </w:r>
      <w:r w:rsidRPr="00302B23">
        <w:rPr>
          <w:rFonts w:ascii="Times New Roman" w:hAnsi="Times New Roman" w:cs="Times New Roman"/>
          <w:spacing w:val="1"/>
          <w:sz w:val="24"/>
          <w:szCs w:val="24"/>
        </w:rPr>
        <w:t>r</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d</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s</w:t>
      </w:r>
      <w:r w:rsidRPr="00302B23">
        <w:rPr>
          <w:rFonts w:ascii="Times New Roman" w:hAnsi="Times New Roman" w:cs="Times New Roman"/>
          <w:spacing w:val="2"/>
          <w:sz w:val="24"/>
          <w:szCs w:val="24"/>
        </w:rPr>
        <w:t xml:space="preserve"> </w:t>
      </w:r>
      <w:r w:rsidRPr="00302B23">
        <w:rPr>
          <w:rFonts w:ascii="Times New Roman" w:hAnsi="Times New Roman" w:cs="Times New Roman"/>
          <w:spacing w:val="-1"/>
          <w:sz w:val="24"/>
          <w:szCs w:val="24"/>
        </w:rPr>
        <w:t>c</w:t>
      </w:r>
      <w:r w:rsidRPr="00302B23">
        <w:rPr>
          <w:rFonts w:ascii="Times New Roman" w:hAnsi="Times New Roman" w:cs="Times New Roman"/>
          <w:sz w:val="24"/>
          <w:szCs w:val="24"/>
        </w:rPr>
        <w:t>omo pa</w:t>
      </w:r>
      <w:r w:rsidRPr="00302B23">
        <w:rPr>
          <w:rFonts w:ascii="Times New Roman" w:hAnsi="Times New Roman" w:cs="Times New Roman"/>
          <w:spacing w:val="-1"/>
          <w:sz w:val="24"/>
          <w:szCs w:val="24"/>
        </w:rPr>
        <w:t>rce</w:t>
      </w:r>
      <w:r w:rsidRPr="00302B23">
        <w:rPr>
          <w:rFonts w:ascii="Times New Roman" w:hAnsi="Times New Roman" w:cs="Times New Roman"/>
          <w:spacing w:val="3"/>
          <w:sz w:val="24"/>
          <w:szCs w:val="24"/>
        </w:rPr>
        <w:t>i</w:t>
      </w:r>
      <w:r w:rsidRPr="00302B23">
        <w:rPr>
          <w:rFonts w:ascii="Times New Roman" w:hAnsi="Times New Roman" w:cs="Times New Roman"/>
          <w:sz w:val="24"/>
          <w:szCs w:val="24"/>
        </w:rPr>
        <w:t>r</w:t>
      </w:r>
      <w:r w:rsidRPr="00302B23">
        <w:rPr>
          <w:rFonts w:ascii="Times New Roman" w:hAnsi="Times New Roman" w:cs="Times New Roman"/>
          <w:spacing w:val="-2"/>
          <w:sz w:val="24"/>
          <w:szCs w:val="24"/>
        </w:rPr>
        <w:t>a</w:t>
      </w:r>
      <w:r w:rsidRPr="00302B23">
        <w:rPr>
          <w:rFonts w:ascii="Times New Roman" w:hAnsi="Times New Roman" w:cs="Times New Roman"/>
          <w:sz w:val="24"/>
          <w:szCs w:val="24"/>
        </w:rPr>
        <w:t>s do n</w:t>
      </w:r>
      <w:r w:rsidRPr="00302B23">
        <w:rPr>
          <w:rFonts w:ascii="Times New Roman" w:hAnsi="Times New Roman" w:cs="Times New Roman"/>
          <w:spacing w:val="1"/>
          <w:sz w:val="24"/>
          <w:szCs w:val="24"/>
        </w:rPr>
        <w:t>e</w:t>
      </w:r>
      <w:r w:rsidRPr="00302B23">
        <w:rPr>
          <w:rFonts w:ascii="Times New Roman" w:hAnsi="Times New Roman" w:cs="Times New Roman"/>
          <w:spacing w:val="-2"/>
          <w:sz w:val="24"/>
          <w:szCs w:val="24"/>
        </w:rPr>
        <w:t>g</w:t>
      </w:r>
      <w:r w:rsidRPr="00302B23">
        <w:rPr>
          <w:rFonts w:ascii="Times New Roman" w:hAnsi="Times New Roman" w:cs="Times New Roman"/>
          <w:spacing w:val="2"/>
          <w:sz w:val="24"/>
          <w:szCs w:val="24"/>
        </w:rPr>
        <w:t>ó</w:t>
      </w:r>
      <w:r w:rsidRPr="00302B23">
        <w:rPr>
          <w:rFonts w:ascii="Times New Roman" w:hAnsi="Times New Roman" w:cs="Times New Roman"/>
          <w:spacing w:val="-1"/>
          <w:sz w:val="24"/>
          <w:szCs w:val="24"/>
        </w:rPr>
        <w:t>c</w:t>
      </w:r>
      <w:r w:rsidRPr="00302B23">
        <w:rPr>
          <w:rFonts w:ascii="Times New Roman" w:hAnsi="Times New Roman" w:cs="Times New Roman"/>
          <w:sz w:val="24"/>
          <w:szCs w:val="24"/>
        </w:rPr>
        <w:t>io.</w:t>
      </w:r>
    </w:p>
    <w:p w:rsidR="006A2C6D" w:rsidRPr="00302B23" w:rsidRDefault="006A2C6D" w:rsidP="00302B23">
      <w:pPr>
        <w:spacing w:after="0" w:line="360" w:lineRule="auto"/>
        <w:ind w:right="-1" w:firstLine="720"/>
        <w:jc w:val="both"/>
        <w:rPr>
          <w:rFonts w:ascii="Times New Roman" w:hAnsi="Times New Roman" w:cs="Times New Roman"/>
          <w:sz w:val="24"/>
          <w:szCs w:val="24"/>
        </w:rPr>
      </w:pPr>
      <w:r w:rsidRPr="00302B23">
        <w:rPr>
          <w:rFonts w:ascii="Times New Roman" w:hAnsi="Times New Roman" w:cs="Times New Roman"/>
          <w:sz w:val="24"/>
          <w:szCs w:val="24"/>
        </w:rPr>
        <w:t>Dut</w:t>
      </w:r>
      <w:r w:rsidRPr="00302B23">
        <w:rPr>
          <w:rFonts w:ascii="Times New Roman" w:hAnsi="Times New Roman" w:cs="Times New Roman"/>
          <w:spacing w:val="1"/>
          <w:sz w:val="24"/>
          <w:szCs w:val="24"/>
        </w:rPr>
        <w:t>r</w:t>
      </w:r>
      <w:r w:rsidRPr="00302B23">
        <w:rPr>
          <w:rFonts w:ascii="Times New Roman" w:hAnsi="Times New Roman" w:cs="Times New Roman"/>
          <w:sz w:val="24"/>
          <w:szCs w:val="24"/>
        </w:rPr>
        <w:t>a (200</w:t>
      </w:r>
      <w:r w:rsidRPr="00302B23">
        <w:rPr>
          <w:rFonts w:ascii="Times New Roman" w:hAnsi="Times New Roman" w:cs="Times New Roman"/>
          <w:spacing w:val="-1"/>
          <w:sz w:val="24"/>
          <w:szCs w:val="24"/>
        </w:rPr>
        <w:t>4</w:t>
      </w:r>
      <w:r w:rsidRPr="00302B23">
        <w:rPr>
          <w:rFonts w:ascii="Times New Roman" w:hAnsi="Times New Roman" w:cs="Times New Roman"/>
          <w:sz w:val="24"/>
          <w:szCs w:val="24"/>
        </w:rPr>
        <w:t>)</w:t>
      </w:r>
      <w:r w:rsidRPr="00302B23">
        <w:rPr>
          <w:rFonts w:ascii="Times New Roman" w:hAnsi="Times New Roman" w:cs="Times New Roman"/>
          <w:spacing w:val="2"/>
          <w:sz w:val="24"/>
          <w:szCs w:val="24"/>
        </w:rPr>
        <w:t xml:space="preserve"> considera </w:t>
      </w:r>
      <w:r w:rsidRPr="00302B23">
        <w:rPr>
          <w:rFonts w:ascii="Times New Roman" w:hAnsi="Times New Roman" w:cs="Times New Roman"/>
          <w:sz w:val="24"/>
          <w:szCs w:val="24"/>
        </w:rPr>
        <w:t xml:space="preserve">a </w:t>
      </w:r>
      <w:r w:rsidRPr="00302B23">
        <w:rPr>
          <w:rFonts w:ascii="Times New Roman" w:hAnsi="Times New Roman" w:cs="Times New Roman"/>
          <w:spacing w:val="2"/>
          <w:sz w:val="24"/>
          <w:szCs w:val="24"/>
        </w:rPr>
        <w:t>n</w:t>
      </w:r>
      <w:r w:rsidRPr="00302B23">
        <w:rPr>
          <w:rFonts w:ascii="Times New Roman" w:hAnsi="Times New Roman" w:cs="Times New Roman"/>
          <w:spacing w:val="-1"/>
          <w:sz w:val="24"/>
          <w:szCs w:val="24"/>
        </w:rPr>
        <w:t>ece</w:t>
      </w:r>
      <w:r w:rsidRPr="00302B23">
        <w:rPr>
          <w:rFonts w:ascii="Times New Roman" w:hAnsi="Times New Roman" w:cs="Times New Roman"/>
          <w:sz w:val="24"/>
          <w:szCs w:val="24"/>
        </w:rPr>
        <w:t>ss</w:t>
      </w:r>
      <w:r w:rsidRPr="00302B23">
        <w:rPr>
          <w:rFonts w:ascii="Times New Roman" w:hAnsi="Times New Roman" w:cs="Times New Roman"/>
          <w:spacing w:val="1"/>
          <w:sz w:val="24"/>
          <w:szCs w:val="24"/>
        </w:rPr>
        <w:t>i</w:t>
      </w:r>
      <w:r w:rsidRPr="00302B23">
        <w:rPr>
          <w:rFonts w:ascii="Times New Roman" w:hAnsi="Times New Roman" w:cs="Times New Roman"/>
          <w:spacing w:val="2"/>
          <w:sz w:val="24"/>
          <w:szCs w:val="24"/>
        </w:rPr>
        <w:t>d</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de por p</w:t>
      </w:r>
      <w:r w:rsidRPr="00302B23">
        <w:rPr>
          <w:rFonts w:ascii="Times New Roman" w:hAnsi="Times New Roman" w:cs="Times New Roman"/>
          <w:spacing w:val="-1"/>
          <w:sz w:val="24"/>
          <w:szCs w:val="24"/>
        </w:rPr>
        <w:t>e</w:t>
      </w:r>
      <w:r w:rsidRPr="00302B23">
        <w:rPr>
          <w:rFonts w:ascii="Times New Roman" w:hAnsi="Times New Roman" w:cs="Times New Roman"/>
          <w:sz w:val="24"/>
          <w:szCs w:val="24"/>
        </w:rPr>
        <w:t>ssoas</w:t>
      </w:r>
      <w:r w:rsidRPr="00302B23">
        <w:rPr>
          <w:rFonts w:ascii="Times New Roman" w:hAnsi="Times New Roman" w:cs="Times New Roman"/>
          <w:spacing w:val="1"/>
          <w:sz w:val="24"/>
          <w:szCs w:val="24"/>
        </w:rPr>
        <w:t xml:space="preserve"> </w:t>
      </w:r>
      <w:r w:rsidRPr="00302B23">
        <w:rPr>
          <w:rFonts w:ascii="Times New Roman" w:hAnsi="Times New Roman" w:cs="Times New Roman"/>
          <w:spacing w:val="-1"/>
          <w:sz w:val="24"/>
          <w:szCs w:val="24"/>
        </w:rPr>
        <w:t>c</w:t>
      </w:r>
      <w:r w:rsidRPr="00302B23">
        <w:rPr>
          <w:rFonts w:ascii="Times New Roman" w:hAnsi="Times New Roman" w:cs="Times New Roman"/>
          <w:sz w:val="24"/>
          <w:szCs w:val="24"/>
        </w:rPr>
        <w:t>om</w:t>
      </w:r>
      <w:r w:rsidRPr="00302B23">
        <w:rPr>
          <w:rFonts w:ascii="Times New Roman" w:hAnsi="Times New Roman" w:cs="Times New Roman"/>
          <w:spacing w:val="3"/>
          <w:sz w:val="24"/>
          <w:szCs w:val="24"/>
        </w:rPr>
        <w:t>p</w:t>
      </w:r>
      <w:r w:rsidRPr="00302B23">
        <w:rPr>
          <w:rFonts w:ascii="Times New Roman" w:hAnsi="Times New Roman" w:cs="Times New Roman"/>
          <w:sz w:val="24"/>
          <w:szCs w:val="24"/>
        </w:rPr>
        <w:t>rom</w:t>
      </w:r>
      <w:r w:rsidRPr="00302B23">
        <w:rPr>
          <w:rFonts w:ascii="Times New Roman" w:hAnsi="Times New Roman" w:cs="Times New Roman"/>
          <w:spacing w:val="-1"/>
          <w:sz w:val="24"/>
          <w:szCs w:val="24"/>
        </w:rPr>
        <w:t>e</w:t>
      </w:r>
      <w:r w:rsidRPr="00302B23">
        <w:rPr>
          <w:rFonts w:ascii="Times New Roman" w:hAnsi="Times New Roman" w:cs="Times New Roman"/>
          <w:sz w:val="24"/>
          <w:szCs w:val="24"/>
        </w:rPr>
        <w:t>t</w:t>
      </w:r>
      <w:r w:rsidRPr="00302B23">
        <w:rPr>
          <w:rFonts w:ascii="Times New Roman" w:hAnsi="Times New Roman" w:cs="Times New Roman"/>
          <w:spacing w:val="1"/>
          <w:sz w:val="24"/>
          <w:szCs w:val="24"/>
        </w:rPr>
        <w:t>i</w:t>
      </w:r>
      <w:r w:rsidRPr="00302B23">
        <w:rPr>
          <w:rFonts w:ascii="Times New Roman" w:hAnsi="Times New Roman" w:cs="Times New Roman"/>
          <w:sz w:val="24"/>
          <w:szCs w:val="24"/>
        </w:rPr>
        <w:t>d</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s</w:t>
      </w:r>
      <w:r w:rsidRPr="00302B23">
        <w:rPr>
          <w:rFonts w:ascii="Times New Roman" w:hAnsi="Times New Roman" w:cs="Times New Roman"/>
          <w:spacing w:val="1"/>
          <w:sz w:val="24"/>
          <w:szCs w:val="24"/>
        </w:rPr>
        <w:t xml:space="preserve"> </w:t>
      </w:r>
      <w:r w:rsidRPr="00302B23">
        <w:rPr>
          <w:rFonts w:ascii="Times New Roman" w:hAnsi="Times New Roman" w:cs="Times New Roman"/>
          <w:spacing w:val="-1"/>
          <w:sz w:val="24"/>
          <w:szCs w:val="24"/>
        </w:rPr>
        <w:t>c</w:t>
      </w:r>
      <w:r w:rsidRPr="00302B23">
        <w:rPr>
          <w:rFonts w:ascii="Times New Roman" w:hAnsi="Times New Roman" w:cs="Times New Roman"/>
          <w:sz w:val="24"/>
          <w:szCs w:val="24"/>
        </w:rPr>
        <w:t>om</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a o</w:t>
      </w:r>
      <w:r w:rsidRPr="00302B23">
        <w:rPr>
          <w:rFonts w:ascii="Times New Roman" w:hAnsi="Times New Roman" w:cs="Times New Roman"/>
          <w:spacing w:val="-1"/>
          <w:sz w:val="24"/>
          <w:szCs w:val="24"/>
        </w:rPr>
        <w:t>r</w:t>
      </w:r>
      <w:r w:rsidRPr="00302B23">
        <w:rPr>
          <w:rFonts w:ascii="Times New Roman" w:hAnsi="Times New Roman" w:cs="Times New Roman"/>
          <w:sz w:val="24"/>
          <w:szCs w:val="24"/>
        </w:rPr>
        <w:t>g</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ni</w:t>
      </w:r>
      <w:r w:rsidRPr="00302B23">
        <w:rPr>
          <w:rFonts w:ascii="Times New Roman" w:hAnsi="Times New Roman" w:cs="Times New Roman"/>
          <w:spacing w:val="2"/>
          <w:sz w:val="24"/>
          <w:szCs w:val="24"/>
        </w:rPr>
        <w:t>z</w:t>
      </w:r>
      <w:r w:rsidRPr="00302B23">
        <w:rPr>
          <w:rFonts w:ascii="Times New Roman" w:hAnsi="Times New Roman" w:cs="Times New Roman"/>
          <w:spacing w:val="-1"/>
          <w:sz w:val="24"/>
          <w:szCs w:val="24"/>
        </w:rPr>
        <w:t>açã</w:t>
      </w:r>
      <w:r w:rsidRPr="00302B23">
        <w:rPr>
          <w:rFonts w:ascii="Times New Roman" w:hAnsi="Times New Roman" w:cs="Times New Roman"/>
          <w:sz w:val="24"/>
          <w:szCs w:val="24"/>
        </w:rPr>
        <w:t>o,</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a</w:t>
      </w:r>
      <w:r w:rsidRPr="00302B23">
        <w:rPr>
          <w:rFonts w:ascii="Times New Roman" w:hAnsi="Times New Roman" w:cs="Times New Roman"/>
          <w:spacing w:val="3"/>
          <w:sz w:val="24"/>
          <w:szCs w:val="24"/>
        </w:rPr>
        <w:t xml:space="preserve"> </w:t>
      </w:r>
      <w:r w:rsidRPr="00302B23">
        <w:rPr>
          <w:rFonts w:ascii="Times New Roman" w:hAnsi="Times New Roman" w:cs="Times New Roman"/>
          <w:sz w:val="24"/>
          <w:szCs w:val="24"/>
        </w:rPr>
        <w:t>fim</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 xml:space="preserve">de </w:t>
      </w:r>
      <w:r w:rsidRPr="00302B23">
        <w:rPr>
          <w:rFonts w:ascii="Times New Roman" w:hAnsi="Times New Roman" w:cs="Times New Roman"/>
          <w:spacing w:val="-1"/>
          <w:sz w:val="24"/>
          <w:szCs w:val="24"/>
        </w:rPr>
        <w:t>e</w:t>
      </w:r>
      <w:r w:rsidRPr="00302B23">
        <w:rPr>
          <w:rFonts w:ascii="Times New Roman" w:hAnsi="Times New Roman" w:cs="Times New Roman"/>
          <w:sz w:val="24"/>
          <w:szCs w:val="24"/>
        </w:rPr>
        <w:t>n</w:t>
      </w:r>
      <w:r w:rsidRPr="00302B23">
        <w:rPr>
          <w:rFonts w:ascii="Times New Roman" w:hAnsi="Times New Roman" w:cs="Times New Roman"/>
          <w:spacing w:val="-1"/>
          <w:sz w:val="24"/>
          <w:szCs w:val="24"/>
        </w:rPr>
        <w:t>ca</w:t>
      </w:r>
      <w:r w:rsidRPr="00302B23">
        <w:rPr>
          <w:rFonts w:ascii="Times New Roman" w:hAnsi="Times New Roman" w:cs="Times New Roman"/>
          <w:spacing w:val="1"/>
          <w:sz w:val="24"/>
          <w:szCs w:val="24"/>
        </w:rPr>
        <w:t>r</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r</w:t>
      </w:r>
      <w:r w:rsidRPr="00302B23">
        <w:rPr>
          <w:rFonts w:ascii="Times New Roman" w:hAnsi="Times New Roman" w:cs="Times New Roman"/>
          <w:spacing w:val="1"/>
          <w:sz w:val="24"/>
          <w:szCs w:val="24"/>
        </w:rPr>
        <w:t xml:space="preserve"> </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s</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muda</w:t>
      </w:r>
      <w:r w:rsidRPr="00302B23">
        <w:rPr>
          <w:rFonts w:ascii="Times New Roman" w:hAnsi="Times New Roman" w:cs="Times New Roman"/>
          <w:spacing w:val="2"/>
          <w:sz w:val="24"/>
          <w:szCs w:val="24"/>
        </w:rPr>
        <w:t>n</w:t>
      </w:r>
      <w:r w:rsidRPr="00302B23">
        <w:rPr>
          <w:rFonts w:ascii="Times New Roman" w:hAnsi="Times New Roman" w:cs="Times New Roman"/>
          <w:spacing w:val="-1"/>
          <w:sz w:val="24"/>
          <w:szCs w:val="24"/>
        </w:rPr>
        <w:t>ça</w:t>
      </w:r>
      <w:r w:rsidRPr="00302B23">
        <w:rPr>
          <w:rFonts w:ascii="Times New Roman" w:hAnsi="Times New Roman" w:cs="Times New Roman"/>
          <w:sz w:val="24"/>
          <w:szCs w:val="24"/>
        </w:rPr>
        <w:t>s</w:t>
      </w:r>
      <w:r w:rsidRPr="00302B23">
        <w:rPr>
          <w:rFonts w:ascii="Times New Roman" w:hAnsi="Times New Roman" w:cs="Times New Roman"/>
          <w:spacing w:val="2"/>
          <w:sz w:val="24"/>
          <w:szCs w:val="24"/>
        </w:rPr>
        <w:t xml:space="preserve"> q</w:t>
      </w:r>
      <w:r w:rsidRPr="00302B23">
        <w:rPr>
          <w:rFonts w:ascii="Times New Roman" w:hAnsi="Times New Roman" w:cs="Times New Roman"/>
          <w:sz w:val="24"/>
          <w:szCs w:val="24"/>
        </w:rPr>
        <w:t>ue v</w:t>
      </w:r>
      <w:r w:rsidRPr="00302B23">
        <w:rPr>
          <w:rFonts w:ascii="Times New Roman" w:hAnsi="Times New Roman" w:cs="Times New Roman"/>
          <w:spacing w:val="-1"/>
          <w:sz w:val="24"/>
          <w:szCs w:val="24"/>
        </w:rPr>
        <w:t>ê</w:t>
      </w:r>
      <w:r w:rsidRPr="00302B23">
        <w:rPr>
          <w:rFonts w:ascii="Times New Roman" w:hAnsi="Times New Roman" w:cs="Times New Roman"/>
          <w:sz w:val="24"/>
          <w:szCs w:val="24"/>
        </w:rPr>
        <w:t>m</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o</w:t>
      </w:r>
      <w:r w:rsidRPr="00302B23">
        <w:rPr>
          <w:rFonts w:ascii="Times New Roman" w:hAnsi="Times New Roman" w:cs="Times New Roman"/>
          <w:spacing w:val="-1"/>
          <w:sz w:val="24"/>
          <w:szCs w:val="24"/>
        </w:rPr>
        <w:t>c</w:t>
      </w:r>
      <w:r w:rsidRPr="00302B23">
        <w:rPr>
          <w:rFonts w:ascii="Times New Roman" w:hAnsi="Times New Roman" w:cs="Times New Roman"/>
          <w:sz w:val="24"/>
          <w:szCs w:val="24"/>
        </w:rPr>
        <w:t>o</w:t>
      </w:r>
      <w:r w:rsidRPr="00302B23">
        <w:rPr>
          <w:rFonts w:ascii="Times New Roman" w:hAnsi="Times New Roman" w:cs="Times New Roman"/>
          <w:spacing w:val="-1"/>
          <w:sz w:val="24"/>
          <w:szCs w:val="24"/>
        </w:rPr>
        <w:t>r</w:t>
      </w:r>
      <w:r w:rsidRPr="00302B23">
        <w:rPr>
          <w:rFonts w:ascii="Times New Roman" w:hAnsi="Times New Roman" w:cs="Times New Roman"/>
          <w:spacing w:val="1"/>
          <w:sz w:val="24"/>
          <w:szCs w:val="24"/>
        </w:rPr>
        <w:t>r</w:t>
      </w:r>
      <w:r w:rsidRPr="00302B23">
        <w:rPr>
          <w:rFonts w:ascii="Times New Roman" w:hAnsi="Times New Roman" w:cs="Times New Roman"/>
          <w:spacing w:val="-1"/>
          <w:sz w:val="24"/>
          <w:szCs w:val="24"/>
        </w:rPr>
        <w:t>e</w:t>
      </w:r>
      <w:r w:rsidRPr="00302B23">
        <w:rPr>
          <w:rFonts w:ascii="Times New Roman" w:hAnsi="Times New Roman" w:cs="Times New Roman"/>
          <w:sz w:val="24"/>
          <w:szCs w:val="24"/>
        </w:rPr>
        <w:t>ndo</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no</w:t>
      </w:r>
      <w:r w:rsidRPr="00302B23">
        <w:rPr>
          <w:rFonts w:ascii="Times New Roman" w:hAnsi="Times New Roman" w:cs="Times New Roman"/>
          <w:spacing w:val="4"/>
          <w:sz w:val="24"/>
          <w:szCs w:val="24"/>
        </w:rPr>
        <w:t xml:space="preserve"> </w:t>
      </w:r>
      <w:r w:rsidRPr="00302B23">
        <w:rPr>
          <w:rFonts w:ascii="Times New Roman" w:hAnsi="Times New Roman" w:cs="Times New Roman"/>
          <w:spacing w:val="-1"/>
          <w:sz w:val="24"/>
          <w:szCs w:val="24"/>
        </w:rPr>
        <w:t>ce</w:t>
      </w:r>
      <w:r w:rsidRPr="00302B23">
        <w:rPr>
          <w:rFonts w:ascii="Times New Roman" w:hAnsi="Times New Roman" w:cs="Times New Roman"/>
          <w:sz w:val="24"/>
          <w:szCs w:val="24"/>
        </w:rPr>
        <w:t>n</w:t>
      </w:r>
      <w:r w:rsidRPr="00302B23">
        <w:rPr>
          <w:rFonts w:ascii="Times New Roman" w:hAnsi="Times New Roman" w:cs="Times New Roman"/>
          <w:spacing w:val="-1"/>
          <w:sz w:val="24"/>
          <w:szCs w:val="24"/>
        </w:rPr>
        <w:t>á</w:t>
      </w:r>
      <w:r w:rsidRPr="00302B23">
        <w:rPr>
          <w:rFonts w:ascii="Times New Roman" w:hAnsi="Times New Roman" w:cs="Times New Roman"/>
          <w:sz w:val="24"/>
          <w:szCs w:val="24"/>
        </w:rPr>
        <w:t>rio</w:t>
      </w:r>
      <w:r w:rsidRPr="00302B23">
        <w:rPr>
          <w:rFonts w:ascii="Times New Roman" w:hAnsi="Times New Roman" w:cs="Times New Roman"/>
          <w:spacing w:val="1"/>
          <w:sz w:val="24"/>
          <w:szCs w:val="24"/>
        </w:rPr>
        <w:t xml:space="preserve"> </w:t>
      </w:r>
      <w:r w:rsidRPr="00302B23">
        <w:rPr>
          <w:rFonts w:ascii="Times New Roman" w:hAnsi="Times New Roman" w:cs="Times New Roman"/>
          <w:spacing w:val="2"/>
          <w:sz w:val="24"/>
          <w:szCs w:val="24"/>
        </w:rPr>
        <w:t>d</w:t>
      </w:r>
      <w:r w:rsidRPr="00302B23">
        <w:rPr>
          <w:rFonts w:ascii="Times New Roman" w:hAnsi="Times New Roman" w:cs="Times New Roman"/>
          <w:sz w:val="24"/>
          <w:szCs w:val="24"/>
        </w:rPr>
        <w:t xml:space="preserve">e </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tua</w:t>
      </w:r>
      <w:r w:rsidRPr="00302B23">
        <w:rPr>
          <w:rFonts w:ascii="Times New Roman" w:hAnsi="Times New Roman" w:cs="Times New Roman"/>
          <w:spacing w:val="1"/>
          <w:sz w:val="24"/>
          <w:szCs w:val="24"/>
        </w:rPr>
        <w:t>ç</w:t>
      </w:r>
      <w:r w:rsidRPr="00302B23">
        <w:rPr>
          <w:rFonts w:ascii="Times New Roman" w:hAnsi="Times New Roman" w:cs="Times New Roman"/>
          <w:spacing w:val="-1"/>
          <w:sz w:val="24"/>
          <w:szCs w:val="24"/>
        </w:rPr>
        <w:t>ã</w:t>
      </w:r>
      <w:r w:rsidRPr="00302B23">
        <w:rPr>
          <w:rFonts w:ascii="Times New Roman" w:hAnsi="Times New Roman" w:cs="Times New Roman"/>
          <w:sz w:val="24"/>
          <w:szCs w:val="24"/>
        </w:rPr>
        <w:t xml:space="preserve">o </w:t>
      </w:r>
      <w:r w:rsidRPr="00302B23">
        <w:rPr>
          <w:rFonts w:ascii="Times New Roman" w:hAnsi="Times New Roman" w:cs="Times New Roman"/>
          <w:spacing w:val="-1"/>
          <w:sz w:val="24"/>
          <w:szCs w:val="24"/>
        </w:rPr>
        <w:t>e</w:t>
      </w:r>
      <w:r w:rsidRPr="00302B23">
        <w:rPr>
          <w:rFonts w:ascii="Times New Roman" w:hAnsi="Times New Roman" w:cs="Times New Roman"/>
          <w:sz w:val="24"/>
          <w:szCs w:val="24"/>
        </w:rPr>
        <w:t>mpr</w:t>
      </w:r>
      <w:r w:rsidRPr="00302B23">
        <w:rPr>
          <w:rFonts w:ascii="Times New Roman" w:hAnsi="Times New Roman" w:cs="Times New Roman"/>
          <w:spacing w:val="-1"/>
          <w:sz w:val="24"/>
          <w:szCs w:val="24"/>
        </w:rPr>
        <w:t>e</w:t>
      </w:r>
      <w:r w:rsidRPr="00302B23">
        <w:rPr>
          <w:rFonts w:ascii="Times New Roman" w:hAnsi="Times New Roman" w:cs="Times New Roman"/>
          <w:sz w:val="24"/>
          <w:szCs w:val="24"/>
        </w:rPr>
        <w:t>s</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r</w:t>
      </w:r>
      <w:r w:rsidRPr="00302B23">
        <w:rPr>
          <w:rFonts w:ascii="Times New Roman" w:hAnsi="Times New Roman" w:cs="Times New Roman"/>
          <w:spacing w:val="2"/>
          <w:sz w:val="24"/>
          <w:szCs w:val="24"/>
        </w:rPr>
        <w:t>i</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l,</w:t>
      </w:r>
      <w:r w:rsidRPr="00302B23">
        <w:rPr>
          <w:rFonts w:ascii="Times New Roman" w:hAnsi="Times New Roman" w:cs="Times New Roman"/>
          <w:spacing w:val="12"/>
          <w:sz w:val="24"/>
          <w:szCs w:val="24"/>
        </w:rPr>
        <w:t xml:space="preserve"> </w:t>
      </w:r>
      <w:r w:rsidRPr="00302B23">
        <w:rPr>
          <w:rFonts w:ascii="Times New Roman" w:hAnsi="Times New Roman" w:cs="Times New Roman"/>
          <w:spacing w:val="-1"/>
          <w:sz w:val="24"/>
          <w:szCs w:val="24"/>
        </w:rPr>
        <w:t>c</w:t>
      </w:r>
      <w:r w:rsidRPr="00302B23">
        <w:rPr>
          <w:rFonts w:ascii="Times New Roman" w:hAnsi="Times New Roman" w:cs="Times New Roman"/>
          <w:sz w:val="24"/>
          <w:szCs w:val="24"/>
        </w:rPr>
        <w:t>omo</w:t>
      </w:r>
      <w:r w:rsidRPr="00302B23">
        <w:rPr>
          <w:rFonts w:ascii="Times New Roman" w:hAnsi="Times New Roman" w:cs="Times New Roman"/>
          <w:spacing w:val="12"/>
          <w:sz w:val="24"/>
          <w:szCs w:val="24"/>
        </w:rPr>
        <w:t xml:space="preserve"> </w:t>
      </w:r>
      <w:r w:rsidRPr="00302B23">
        <w:rPr>
          <w:rFonts w:ascii="Times New Roman" w:hAnsi="Times New Roman" w:cs="Times New Roman"/>
          <w:sz w:val="24"/>
          <w:szCs w:val="24"/>
        </w:rPr>
        <w:t>a</w:t>
      </w:r>
      <w:r w:rsidRPr="00302B23">
        <w:rPr>
          <w:rFonts w:ascii="Times New Roman" w:hAnsi="Times New Roman" w:cs="Times New Roman"/>
          <w:spacing w:val="13"/>
          <w:sz w:val="24"/>
          <w:szCs w:val="24"/>
        </w:rPr>
        <w:t xml:space="preserve"> </w:t>
      </w:r>
      <w:r w:rsidRPr="00302B23">
        <w:rPr>
          <w:rFonts w:ascii="Times New Roman" w:hAnsi="Times New Roman" w:cs="Times New Roman"/>
          <w:spacing w:val="-2"/>
          <w:sz w:val="24"/>
          <w:szCs w:val="24"/>
        </w:rPr>
        <w:t>g</w:t>
      </w:r>
      <w:r w:rsidRPr="00302B23">
        <w:rPr>
          <w:rFonts w:ascii="Times New Roman" w:hAnsi="Times New Roman" w:cs="Times New Roman"/>
          <w:sz w:val="24"/>
          <w:szCs w:val="24"/>
        </w:rPr>
        <w:t>l</w:t>
      </w:r>
      <w:r w:rsidRPr="00302B23">
        <w:rPr>
          <w:rFonts w:ascii="Times New Roman" w:hAnsi="Times New Roman" w:cs="Times New Roman"/>
          <w:spacing w:val="3"/>
          <w:sz w:val="24"/>
          <w:szCs w:val="24"/>
        </w:rPr>
        <w:t>o</w:t>
      </w:r>
      <w:r w:rsidRPr="00302B23">
        <w:rPr>
          <w:rFonts w:ascii="Times New Roman" w:hAnsi="Times New Roman" w:cs="Times New Roman"/>
          <w:sz w:val="24"/>
          <w:szCs w:val="24"/>
        </w:rPr>
        <w:t>b</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l</w:t>
      </w:r>
      <w:r w:rsidRPr="00302B23">
        <w:rPr>
          <w:rFonts w:ascii="Times New Roman" w:hAnsi="Times New Roman" w:cs="Times New Roman"/>
          <w:spacing w:val="1"/>
          <w:sz w:val="24"/>
          <w:szCs w:val="24"/>
        </w:rPr>
        <w:t>iz</w:t>
      </w:r>
      <w:r w:rsidRPr="00302B23">
        <w:rPr>
          <w:rFonts w:ascii="Times New Roman" w:hAnsi="Times New Roman" w:cs="Times New Roman"/>
          <w:spacing w:val="-1"/>
          <w:sz w:val="24"/>
          <w:szCs w:val="24"/>
        </w:rPr>
        <w:t>açã</w:t>
      </w:r>
      <w:r w:rsidRPr="00302B23">
        <w:rPr>
          <w:rFonts w:ascii="Times New Roman" w:hAnsi="Times New Roman" w:cs="Times New Roman"/>
          <w:sz w:val="24"/>
          <w:szCs w:val="24"/>
        </w:rPr>
        <w:t>o,</w:t>
      </w:r>
      <w:r w:rsidRPr="00302B23">
        <w:rPr>
          <w:rFonts w:ascii="Times New Roman" w:hAnsi="Times New Roman" w:cs="Times New Roman"/>
          <w:spacing w:val="12"/>
          <w:sz w:val="24"/>
          <w:szCs w:val="24"/>
        </w:rPr>
        <w:t xml:space="preserve"> </w:t>
      </w:r>
      <w:r w:rsidRPr="00302B23">
        <w:rPr>
          <w:rFonts w:ascii="Times New Roman" w:hAnsi="Times New Roman" w:cs="Times New Roman"/>
          <w:sz w:val="24"/>
          <w:szCs w:val="24"/>
        </w:rPr>
        <w:t>a</w:t>
      </w:r>
      <w:r w:rsidRPr="00302B23">
        <w:rPr>
          <w:rFonts w:ascii="Times New Roman" w:hAnsi="Times New Roman" w:cs="Times New Roman"/>
          <w:spacing w:val="11"/>
          <w:sz w:val="24"/>
          <w:szCs w:val="24"/>
        </w:rPr>
        <w:t xml:space="preserve"> </w:t>
      </w:r>
      <w:r w:rsidRPr="00302B23">
        <w:rPr>
          <w:rFonts w:ascii="Times New Roman" w:hAnsi="Times New Roman" w:cs="Times New Roman"/>
          <w:sz w:val="24"/>
          <w:szCs w:val="24"/>
        </w:rPr>
        <w:t>p</w:t>
      </w:r>
      <w:r w:rsidRPr="00302B23">
        <w:rPr>
          <w:rFonts w:ascii="Times New Roman" w:hAnsi="Times New Roman" w:cs="Times New Roman"/>
          <w:spacing w:val="1"/>
          <w:sz w:val="24"/>
          <w:szCs w:val="24"/>
        </w:rPr>
        <w:t>r</w:t>
      </w:r>
      <w:r w:rsidRPr="00302B23">
        <w:rPr>
          <w:rFonts w:ascii="Times New Roman" w:hAnsi="Times New Roman" w:cs="Times New Roman"/>
          <w:spacing w:val="-1"/>
          <w:sz w:val="24"/>
          <w:szCs w:val="24"/>
        </w:rPr>
        <w:t>e</w:t>
      </w:r>
      <w:r w:rsidRPr="00302B23">
        <w:rPr>
          <w:rFonts w:ascii="Times New Roman" w:hAnsi="Times New Roman" w:cs="Times New Roman"/>
          <w:sz w:val="24"/>
          <w:szCs w:val="24"/>
        </w:rPr>
        <w:t>ssão</w:t>
      </w:r>
      <w:r w:rsidRPr="00302B23">
        <w:rPr>
          <w:rFonts w:ascii="Times New Roman" w:hAnsi="Times New Roman" w:cs="Times New Roman"/>
          <w:spacing w:val="11"/>
          <w:sz w:val="24"/>
          <w:szCs w:val="24"/>
        </w:rPr>
        <w:t xml:space="preserve"> </w:t>
      </w:r>
      <w:r w:rsidRPr="00302B23">
        <w:rPr>
          <w:rFonts w:ascii="Times New Roman" w:hAnsi="Times New Roman" w:cs="Times New Roman"/>
          <w:sz w:val="24"/>
          <w:szCs w:val="24"/>
        </w:rPr>
        <w:t>t</w:t>
      </w:r>
      <w:r w:rsidRPr="00302B23">
        <w:rPr>
          <w:rFonts w:ascii="Times New Roman" w:hAnsi="Times New Roman" w:cs="Times New Roman"/>
          <w:spacing w:val="2"/>
          <w:sz w:val="24"/>
          <w:szCs w:val="24"/>
        </w:rPr>
        <w:t>e</w:t>
      </w:r>
      <w:r w:rsidRPr="00302B23">
        <w:rPr>
          <w:rFonts w:ascii="Times New Roman" w:hAnsi="Times New Roman" w:cs="Times New Roman"/>
          <w:spacing w:val="-1"/>
          <w:sz w:val="24"/>
          <w:szCs w:val="24"/>
        </w:rPr>
        <w:t>c</w:t>
      </w:r>
      <w:r w:rsidRPr="00302B23">
        <w:rPr>
          <w:rFonts w:ascii="Times New Roman" w:hAnsi="Times New Roman" w:cs="Times New Roman"/>
          <w:spacing w:val="2"/>
          <w:sz w:val="24"/>
          <w:szCs w:val="24"/>
        </w:rPr>
        <w:t>n</w:t>
      </w:r>
      <w:r w:rsidRPr="00302B23">
        <w:rPr>
          <w:rFonts w:ascii="Times New Roman" w:hAnsi="Times New Roman" w:cs="Times New Roman"/>
          <w:sz w:val="24"/>
          <w:szCs w:val="24"/>
        </w:rPr>
        <w:t>oló</w:t>
      </w:r>
      <w:r w:rsidRPr="00302B23">
        <w:rPr>
          <w:rFonts w:ascii="Times New Roman" w:hAnsi="Times New Roman" w:cs="Times New Roman"/>
          <w:spacing w:val="-2"/>
          <w:sz w:val="24"/>
          <w:szCs w:val="24"/>
        </w:rPr>
        <w:t>g</w:t>
      </w:r>
      <w:r w:rsidRPr="00302B23">
        <w:rPr>
          <w:rFonts w:ascii="Times New Roman" w:hAnsi="Times New Roman" w:cs="Times New Roman"/>
          <w:sz w:val="24"/>
          <w:szCs w:val="24"/>
        </w:rPr>
        <w:t>ic</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w:t>
      </w:r>
      <w:r w:rsidRPr="00302B23">
        <w:rPr>
          <w:rFonts w:ascii="Times New Roman" w:hAnsi="Times New Roman" w:cs="Times New Roman"/>
          <w:spacing w:val="14"/>
          <w:sz w:val="24"/>
          <w:szCs w:val="24"/>
        </w:rPr>
        <w:t xml:space="preserve"> </w:t>
      </w:r>
      <w:r w:rsidRPr="00302B23">
        <w:rPr>
          <w:rFonts w:ascii="Times New Roman" w:hAnsi="Times New Roman" w:cs="Times New Roman"/>
          <w:sz w:val="24"/>
          <w:szCs w:val="24"/>
        </w:rPr>
        <w:t>a</w:t>
      </w:r>
      <w:r w:rsidRPr="00302B23">
        <w:rPr>
          <w:rFonts w:ascii="Times New Roman" w:hAnsi="Times New Roman" w:cs="Times New Roman"/>
          <w:spacing w:val="11"/>
          <w:sz w:val="24"/>
          <w:szCs w:val="24"/>
        </w:rPr>
        <w:t xml:space="preserve"> </w:t>
      </w:r>
      <w:r w:rsidRPr="00302B23">
        <w:rPr>
          <w:rFonts w:ascii="Times New Roman" w:hAnsi="Times New Roman" w:cs="Times New Roman"/>
          <w:sz w:val="24"/>
          <w:szCs w:val="24"/>
        </w:rPr>
        <w:t>dinâmi</w:t>
      </w:r>
      <w:r w:rsidRPr="00302B23">
        <w:rPr>
          <w:rFonts w:ascii="Times New Roman" w:hAnsi="Times New Roman" w:cs="Times New Roman"/>
          <w:spacing w:val="2"/>
          <w:sz w:val="24"/>
          <w:szCs w:val="24"/>
        </w:rPr>
        <w:t>c</w:t>
      </w:r>
      <w:r w:rsidRPr="00302B23">
        <w:rPr>
          <w:rFonts w:ascii="Times New Roman" w:hAnsi="Times New Roman" w:cs="Times New Roman"/>
          <w:sz w:val="24"/>
          <w:szCs w:val="24"/>
        </w:rPr>
        <w:t>a</w:t>
      </w:r>
      <w:r w:rsidRPr="00302B23">
        <w:rPr>
          <w:rFonts w:ascii="Times New Roman" w:hAnsi="Times New Roman" w:cs="Times New Roman"/>
          <w:spacing w:val="11"/>
          <w:sz w:val="24"/>
          <w:szCs w:val="24"/>
        </w:rPr>
        <w:t xml:space="preserve"> </w:t>
      </w:r>
      <w:r w:rsidRPr="00302B23">
        <w:rPr>
          <w:rFonts w:ascii="Times New Roman" w:hAnsi="Times New Roman" w:cs="Times New Roman"/>
          <w:spacing w:val="-1"/>
          <w:sz w:val="24"/>
          <w:szCs w:val="24"/>
        </w:rPr>
        <w:t>c</w:t>
      </w:r>
      <w:r w:rsidRPr="00302B23">
        <w:rPr>
          <w:rFonts w:ascii="Times New Roman" w:hAnsi="Times New Roman" w:cs="Times New Roman"/>
          <w:spacing w:val="1"/>
          <w:sz w:val="24"/>
          <w:szCs w:val="24"/>
        </w:rPr>
        <w:t>r</w:t>
      </w:r>
      <w:r w:rsidRPr="00302B23">
        <w:rPr>
          <w:rFonts w:ascii="Times New Roman" w:hAnsi="Times New Roman" w:cs="Times New Roman"/>
          <w:spacing w:val="-1"/>
          <w:sz w:val="24"/>
          <w:szCs w:val="24"/>
        </w:rPr>
        <w:t>e</w:t>
      </w:r>
      <w:r w:rsidRPr="00302B23">
        <w:rPr>
          <w:rFonts w:ascii="Times New Roman" w:hAnsi="Times New Roman" w:cs="Times New Roman"/>
          <w:spacing w:val="2"/>
          <w:sz w:val="24"/>
          <w:szCs w:val="24"/>
        </w:rPr>
        <w:t>s</w:t>
      </w:r>
      <w:r w:rsidRPr="00302B23">
        <w:rPr>
          <w:rFonts w:ascii="Times New Roman" w:hAnsi="Times New Roman" w:cs="Times New Roman"/>
          <w:spacing w:val="-1"/>
          <w:sz w:val="24"/>
          <w:szCs w:val="24"/>
        </w:rPr>
        <w:t>ce</w:t>
      </w:r>
      <w:r w:rsidRPr="00302B23">
        <w:rPr>
          <w:rFonts w:ascii="Times New Roman" w:hAnsi="Times New Roman" w:cs="Times New Roman"/>
          <w:sz w:val="24"/>
          <w:szCs w:val="24"/>
        </w:rPr>
        <w:t>nte</w:t>
      </w:r>
      <w:r w:rsidRPr="00302B23">
        <w:rPr>
          <w:rFonts w:ascii="Times New Roman" w:hAnsi="Times New Roman" w:cs="Times New Roman"/>
          <w:spacing w:val="11"/>
          <w:sz w:val="24"/>
          <w:szCs w:val="24"/>
        </w:rPr>
        <w:t xml:space="preserve"> </w:t>
      </w:r>
      <w:r w:rsidRPr="00302B23">
        <w:rPr>
          <w:rFonts w:ascii="Times New Roman" w:hAnsi="Times New Roman" w:cs="Times New Roman"/>
          <w:sz w:val="24"/>
          <w:szCs w:val="24"/>
        </w:rPr>
        <w:t>dos</w:t>
      </w:r>
      <w:r w:rsidRPr="00302B23">
        <w:rPr>
          <w:rFonts w:ascii="Times New Roman" w:hAnsi="Times New Roman" w:cs="Times New Roman"/>
          <w:spacing w:val="12"/>
          <w:sz w:val="24"/>
          <w:szCs w:val="24"/>
        </w:rPr>
        <w:t xml:space="preserve"> </w:t>
      </w:r>
      <w:r w:rsidRPr="00302B23">
        <w:rPr>
          <w:rFonts w:ascii="Times New Roman" w:hAnsi="Times New Roman" w:cs="Times New Roman"/>
          <w:sz w:val="24"/>
          <w:szCs w:val="24"/>
        </w:rPr>
        <w:t>m</w:t>
      </w:r>
      <w:r w:rsidRPr="00302B23">
        <w:rPr>
          <w:rFonts w:ascii="Times New Roman" w:hAnsi="Times New Roman" w:cs="Times New Roman"/>
          <w:spacing w:val="2"/>
          <w:sz w:val="24"/>
          <w:szCs w:val="24"/>
        </w:rPr>
        <w:t>e</w:t>
      </w:r>
      <w:r w:rsidRPr="00302B23">
        <w:rPr>
          <w:rFonts w:ascii="Times New Roman" w:hAnsi="Times New Roman" w:cs="Times New Roman"/>
          <w:sz w:val="24"/>
          <w:szCs w:val="24"/>
        </w:rPr>
        <w:t>r</w:t>
      </w:r>
      <w:r w:rsidRPr="00302B23">
        <w:rPr>
          <w:rFonts w:ascii="Times New Roman" w:hAnsi="Times New Roman" w:cs="Times New Roman"/>
          <w:spacing w:val="-2"/>
          <w:sz w:val="24"/>
          <w:szCs w:val="24"/>
        </w:rPr>
        <w:t>c</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dos, e a</w:t>
      </w:r>
      <w:r w:rsidRPr="00302B23">
        <w:rPr>
          <w:rFonts w:ascii="Times New Roman" w:hAnsi="Times New Roman" w:cs="Times New Roman"/>
          <w:spacing w:val="2"/>
          <w:sz w:val="24"/>
          <w:szCs w:val="24"/>
        </w:rPr>
        <w:t xml:space="preserve"> </w:t>
      </w:r>
      <w:r w:rsidRPr="00302B23">
        <w:rPr>
          <w:rFonts w:ascii="Times New Roman" w:hAnsi="Times New Roman" w:cs="Times New Roman"/>
          <w:spacing w:val="-1"/>
          <w:sz w:val="24"/>
          <w:szCs w:val="24"/>
        </w:rPr>
        <w:t>c</w:t>
      </w:r>
      <w:r w:rsidRPr="00302B23">
        <w:rPr>
          <w:rFonts w:ascii="Times New Roman" w:hAnsi="Times New Roman" w:cs="Times New Roman"/>
          <w:sz w:val="24"/>
          <w:szCs w:val="24"/>
        </w:rPr>
        <w:t>omp</w:t>
      </w:r>
      <w:r w:rsidRPr="00302B23">
        <w:rPr>
          <w:rFonts w:ascii="Times New Roman" w:hAnsi="Times New Roman" w:cs="Times New Roman"/>
          <w:spacing w:val="1"/>
          <w:sz w:val="24"/>
          <w:szCs w:val="24"/>
        </w:rPr>
        <w:t>l</w:t>
      </w:r>
      <w:r w:rsidRPr="00302B23">
        <w:rPr>
          <w:rFonts w:ascii="Times New Roman" w:hAnsi="Times New Roman" w:cs="Times New Roman"/>
          <w:spacing w:val="-1"/>
          <w:sz w:val="24"/>
          <w:szCs w:val="24"/>
        </w:rPr>
        <w:t>e</w:t>
      </w:r>
      <w:r w:rsidRPr="00302B23">
        <w:rPr>
          <w:rFonts w:ascii="Times New Roman" w:hAnsi="Times New Roman" w:cs="Times New Roman"/>
          <w:spacing w:val="2"/>
          <w:sz w:val="24"/>
          <w:szCs w:val="24"/>
        </w:rPr>
        <w:t>x</w:t>
      </w:r>
      <w:r w:rsidRPr="00302B23">
        <w:rPr>
          <w:rFonts w:ascii="Times New Roman" w:hAnsi="Times New Roman" w:cs="Times New Roman"/>
          <w:sz w:val="24"/>
          <w:szCs w:val="24"/>
        </w:rPr>
        <w:t>idade</w:t>
      </w:r>
      <w:r w:rsidRPr="00302B23">
        <w:rPr>
          <w:rFonts w:ascii="Times New Roman" w:hAnsi="Times New Roman" w:cs="Times New Roman"/>
          <w:spacing w:val="2"/>
          <w:sz w:val="24"/>
          <w:szCs w:val="24"/>
        </w:rPr>
        <w:t xml:space="preserve"> </w:t>
      </w:r>
      <w:r w:rsidRPr="00302B23">
        <w:rPr>
          <w:rFonts w:ascii="Times New Roman" w:hAnsi="Times New Roman" w:cs="Times New Roman"/>
          <w:spacing w:val="-1"/>
          <w:sz w:val="24"/>
          <w:szCs w:val="24"/>
        </w:rPr>
        <w:t>ca</w:t>
      </w:r>
      <w:r w:rsidRPr="00302B23">
        <w:rPr>
          <w:rFonts w:ascii="Times New Roman" w:hAnsi="Times New Roman" w:cs="Times New Roman"/>
          <w:sz w:val="24"/>
          <w:szCs w:val="24"/>
        </w:rPr>
        <w:t>da</w:t>
      </w:r>
      <w:r w:rsidRPr="00302B23">
        <w:rPr>
          <w:rFonts w:ascii="Times New Roman" w:hAnsi="Times New Roman" w:cs="Times New Roman"/>
          <w:spacing w:val="5"/>
          <w:sz w:val="24"/>
          <w:szCs w:val="24"/>
        </w:rPr>
        <w:t xml:space="preserve"> </w:t>
      </w:r>
      <w:r w:rsidRPr="00302B23">
        <w:rPr>
          <w:rFonts w:ascii="Times New Roman" w:hAnsi="Times New Roman" w:cs="Times New Roman"/>
          <w:sz w:val="24"/>
          <w:szCs w:val="24"/>
        </w:rPr>
        <w:t>v</w:t>
      </w:r>
      <w:r w:rsidRPr="00302B23">
        <w:rPr>
          <w:rFonts w:ascii="Times New Roman" w:hAnsi="Times New Roman" w:cs="Times New Roman"/>
          <w:spacing w:val="-1"/>
          <w:sz w:val="24"/>
          <w:szCs w:val="24"/>
        </w:rPr>
        <w:t>e</w:t>
      </w:r>
      <w:r w:rsidRPr="00302B23">
        <w:rPr>
          <w:rFonts w:ascii="Times New Roman" w:hAnsi="Times New Roman" w:cs="Times New Roman"/>
          <w:sz w:val="24"/>
          <w:szCs w:val="24"/>
        </w:rPr>
        <w:t>z</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 xml:space="preserve">maior </w:t>
      </w:r>
      <w:r w:rsidRPr="00302B23">
        <w:rPr>
          <w:rFonts w:ascii="Times New Roman" w:hAnsi="Times New Roman" w:cs="Times New Roman"/>
          <w:spacing w:val="3"/>
          <w:sz w:val="24"/>
          <w:szCs w:val="24"/>
        </w:rPr>
        <w:t>d</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s</w:t>
      </w:r>
      <w:r w:rsidRPr="00302B23">
        <w:rPr>
          <w:rFonts w:ascii="Times New Roman" w:hAnsi="Times New Roman" w:cs="Times New Roman"/>
          <w:spacing w:val="3"/>
          <w:sz w:val="24"/>
          <w:szCs w:val="24"/>
        </w:rPr>
        <w:t xml:space="preserve"> </w:t>
      </w:r>
      <w:r w:rsidRPr="00302B23">
        <w:rPr>
          <w:rFonts w:ascii="Times New Roman" w:hAnsi="Times New Roman" w:cs="Times New Roman"/>
          <w:spacing w:val="-1"/>
          <w:sz w:val="24"/>
          <w:szCs w:val="24"/>
        </w:rPr>
        <w:t>e</w:t>
      </w:r>
      <w:r w:rsidRPr="00302B23">
        <w:rPr>
          <w:rFonts w:ascii="Times New Roman" w:hAnsi="Times New Roman" w:cs="Times New Roman"/>
          <w:sz w:val="24"/>
          <w:szCs w:val="24"/>
        </w:rPr>
        <w:t>strutu</w:t>
      </w:r>
      <w:r w:rsidRPr="00302B23">
        <w:rPr>
          <w:rFonts w:ascii="Times New Roman" w:hAnsi="Times New Roman" w:cs="Times New Roman"/>
          <w:spacing w:val="2"/>
          <w:sz w:val="24"/>
          <w:szCs w:val="24"/>
        </w:rPr>
        <w:t>r</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s</w:t>
      </w:r>
      <w:r w:rsidRPr="00302B23">
        <w:rPr>
          <w:rFonts w:ascii="Times New Roman" w:hAnsi="Times New Roman" w:cs="Times New Roman"/>
          <w:spacing w:val="3"/>
          <w:sz w:val="24"/>
          <w:szCs w:val="24"/>
        </w:rPr>
        <w:t xml:space="preserve"> </w:t>
      </w:r>
      <w:r w:rsidRPr="00302B23">
        <w:rPr>
          <w:rFonts w:ascii="Times New Roman" w:hAnsi="Times New Roman" w:cs="Times New Roman"/>
          <w:sz w:val="24"/>
          <w:szCs w:val="24"/>
        </w:rPr>
        <w:t>o</w:t>
      </w:r>
      <w:r w:rsidRPr="00302B23">
        <w:rPr>
          <w:rFonts w:ascii="Times New Roman" w:hAnsi="Times New Roman" w:cs="Times New Roman"/>
          <w:spacing w:val="1"/>
          <w:sz w:val="24"/>
          <w:szCs w:val="24"/>
        </w:rPr>
        <w:t>r</w:t>
      </w:r>
      <w:r w:rsidRPr="00302B23">
        <w:rPr>
          <w:rFonts w:ascii="Times New Roman" w:hAnsi="Times New Roman" w:cs="Times New Roman"/>
          <w:spacing w:val="-2"/>
          <w:sz w:val="24"/>
          <w:szCs w:val="24"/>
        </w:rPr>
        <w:t>g</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ni</w:t>
      </w:r>
      <w:r w:rsidRPr="00302B23">
        <w:rPr>
          <w:rFonts w:ascii="Times New Roman" w:hAnsi="Times New Roman" w:cs="Times New Roman"/>
          <w:spacing w:val="2"/>
          <w:sz w:val="24"/>
          <w:szCs w:val="24"/>
        </w:rPr>
        <w:t>z</w:t>
      </w:r>
      <w:r w:rsidRPr="00302B23">
        <w:rPr>
          <w:rFonts w:ascii="Times New Roman" w:hAnsi="Times New Roman" w:cs="Times New Roman"/>
          <w:spacing w:val="-1"/>
          <w:sz w:val="24"/>
          <w:szCs w:val="24"/>
        </w:rPr>
        <w:t>ac</w:t>
      </w:r>
      <w:r w:rsidRPr="00302B23">
        <w:rPr>
          <w:rFonts w:ascii="Times New Roman" w:hAnsi="Times New Roman" w:cs="Times New Roman"/>
          <w:sz w:val="24"/>
          <w:szCs w:val="24"/>
        </w:rPr>
        <w:t>ionais</w:t>
      </w:r>
      <w:r w:rsidRPr="00302B23">
        <w:rPr>
          <w:rFonts w:ascii="Times New Roman" w:hAnsi="Times New Roman" w:cs="Times New Roman"/>
          <w:spacing w:val="3"/>
          <w:sz w:val="24"/>
          <w:szCs w:val="24"/>
        </w:rPr>
        <w:t xml:space="preserve"> </w:t>
      </w:r>
      <w:r w:rsidRPr="00302B23">
        <w:rPr>
          <w:rFonts w:ascii="Times New Roman" w:hAnsi="Times New Roman" w:cs="Times New Roman"/>
          <w:sz w:val="24"/>
          <w:szCs w:val="24"/>
        </w:rPr>
        <w:t xml:space="preserve">e </w:t>
      </w:r>
      <w:r w:rsidRPr="00302B23">
        <w:rPr>
          <w:rFonts w:ascii="Times New Roman" w:hAnsi="Times New Roman" w:cs="Times New Roman"/>
          <w:spacing w:val="2"/>
          <w:sz w:val="24"/>
          <w:szCs w:val="24"/>
        </w:rPr>
        <w:t>d</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s</w:t>
      </w:r>
      <w:r w:rsidRPr="00302B23">
        <w:rPr>
          <w:rFonts w:ascii="Times New Roman" w:hAnsi="Times New Roman" w:cs="Times New Roman"/>
          <w:spacing w:val="4"/>
          <w:sz w:val="24"/>
          <w:szCs w:val="24"/>
        </w:rPr>
        <w:t xml:space="preserve"> </w:t>
      </w:r>
      <w:r w:rsidRPr="00302B23">
        <w:rPr>
          <w:rFonts w:ascii="Times New Roman" w:hAnsi="Times New Roman" w:cs="Times New Roman"/>
          <w:spacing w:val="1"/>
          <w:sz w:val="24"/>
          <w:szCs w:val="24"/>
        </w:rPr>
        <w:t>r</w:t>
      </w:r>
      <w:r w:rsidRPr="00302B23">
        <w:rPr>
          <w:rFonts w:ascii="Times New Roman" w:hAnsi="Times New Roman" w:cs="Times New Roman"/>
          <w:spacing w:val="-1"/>
          <w:sz w:val="24"/>
          <w:szCs w:val="24"/>
        </w:rPr>
        <w:t>e</w:t>
      </w:r>
      <w:r w:rsidRPr="00302B23">
        <w:rPr>
          <w:rFonts w:ascii="Times New Roman" w:hAnsi="Times New Roman" w:cs="Times New Roman"/>
          <w:sz w:val="24"/>
          <w:szCs w:val="24"/>
        </w:rPr>
        <w:t>la</w:t>
      </w:r>
      <w:r w:rsidRPr="00302B23">
        <w:rPr>
          <w:rFonts w:ascii="Times New Roman" w:hAnsi="Times New Roman" w:cs="Times New Roman"/>
          <w:spacing w:val="-1"/>
          <w:sz w:val="24"/>
          <w:szCs w:val="24"/>
        </w:rPr>
        <w:t>ç</w:t>
      </w:r>
      <w:r w:rsidRPr="00302B23">
        <w:rPr>
          <w:rFonts w:ascii="Times New Roman" w:hAnsi="Times New Roman" w:cs="Times New Roman"/>
          <w:sz w:val="24"/>
          <w:szCs w:val="24"/>
        </w:rPr>
        <w:t>õ</w:t>
      </w:r>
      <w:r w:rsidRPr="00302B23">
        <w:rPr>
          <w:rFonts w:ascii="Times New Roman" w:hAnsi="Times New Roman" w:cs="Times New Roman"/>
          <w:spacing w:val="-1"/>
          <w:sz w:val="24"/>
          <w:szCs w:val="24"/>
        </w:rPr>
        <w:t>e</w:t>
      </w:r>
      <w:r w:rsidRPr="00302B23">
        <w:rPr>
          <w:rFonts w:ascii="Times New Roman" w:hAnsi="Times New Roman" w:cs="Times New Roman"/>
          <w:sz w:val="24"/>
          <w:szCs w:val="24"/>
        </w:rPr>
        <w:t>s</w:t>
      </w:r>
      <w:r w:rsidRPr="00302B23">
        <w:rPr>
          <w:rFonts w:ascii="Times New Roman" w:hAnsi="Times New Roman" w:cs="Times New Roman"/>
          <w:spacing w:val="3"/>
          <w:sz w:val="24"/>
          <w:szCs w:val="24"/>
        </w:rPr>
        <w:t xml:space="preserve"> </w:t>
      </w:r>
      <w:r w:rsidRPr="00302B23">
        <w:rPr>
          <w:rFonts w:ascii="Times New Roman" w:hAnsi="Times New Roman" w:cs="Times New Roman"/>
          <w:spacing w:val="-1"/>
          <w:sz w:val="24"/>
          <w:szCs w:val="24"/>
        </w:rPr>
        <w:t>c</w:t>
      </w:r>
      <w:r w:rsidRPr="00302B23">
        <w:rPr>
          <w:rFonts w:ascii="Times New Roman" w:hAnsi="Times New Roman" w:cs="Times New Roman"/>
          <w:sz w:val="24"/>
          <w:szCs w:val="24"/>
        </w:rPr>
        <w:t>om</w:t>
      </w:r>
      <w:r w:rsidRPr="00302B23">
        <w:rPr>
          <w:rFonts w:ascii="Times New Roman" w:hAnsi="Times New Roman" w:cs="Times New Roman"/>
          <w:spacing w:val="2"/>
          <w:sz w:val="24"/>
          <w:szCs w:val="24"/>
        </w:rPr>
        <w:t>e</w:t>
      </w:r>
      <w:r w:rsidRPr="00302B23">
        <w:rPr>
          <w:rFonts w:ascii="Times New Roman" w:hAnsi="Times New Roman" w:cs="Times New Roman"/>
          <w:sz w:val="24"/>
          <w:szCs w:val="24"/>
        </w:rPr>
        <w:t>r</w:t>
      </w:r>
      <w:r w:rsidRPr="00302B23">
        <w:rPr>
          <w:rFonts w:ascii="Times New Roman" w:hAnsi="Times New Roman" w:cs="Times New Roman"/>
          <w:spacing w:val="-2"/>
          <w:sz w:val="24"/>
          <w:szCs w:val="24"/>
        </w:rPr>
        <w:t>c</w:t>
      </w:r>
      <w:r w:rsidRPr="00302B23">
        <w:rPr>
          <w:rFonts w:ascii="Times New Roman" w:hAnsi="Times New Roman" w:cs="Times New Roman"/>
          <w:sz w:val="24"/>
          <w:szCs w:val="24"/>
        </w:rPr>
        <w:t xml:space="preserve">iais. </w:t>
      </w:r>
    </w:p>
    <w:p w:rsidR="006A2C6D" w:rsidRPr="00302B23" w:rsidRDefault="006A2C6D" w:rsidP="00302B23">
      <w:pPr>
        <w:spacing w:after="0" w:line="360" w:lineRule="auto"/>
        <w:ind w:right="63" w:firstLine="720"/>
        <w:jc w:val="both"/>
        <w:rPr>
          <w:rFonts w:ascii="Times New Roman" w:hAnsi="Times New Roman" w:cs="Times New Roman"/>
          <w:sz w:val="24"/>
          <w:szCs w:val="24"/>
        </w:rPr>
      </w:pPr>
      <w:r w:rsidRPr="00302B23">
        <w:rPr>
          <w:rFonts w:ascii="Times New Roman" w:hAnsi="Times New Roman" w:cs="Times New Roman"/>
          <w:sz w:val="24"/>
          <w:szCs w:val="24"/>
        </w:rPr>
        <w:lastRenderedPageBreak/>
        <w:t>A</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no</w:t>
      </w:r>
      <w:r w:rsidRPr="00302B23">
        <w:rPr>
          <w:rFonts w:ascii="Times New Roman" w:hAnsi="Times New Roman" w:cs="Times New Roman"/>
          <w:spacing w:val="-2"/>
          <w:sz w:val="24"/>
          <w:szCs w:val="24"/>
        </w:rPr>
        <w:t>m</w:t>
      </w:r>
      <w:r w:rsidRPr="00302B23">
        <w:rPr>
          <w:rFonts w:ascii="Times New Roman" w:hAnsi="Times New Roman" w:cs="Times New Roman"/>
          <w:sz w:val="24"/>
          <w:szCs w:val="24"/>
        </w:rPr>
        <w:t>enclatura</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“Gestão de</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Pessoas” veio</w:t>
      </w:r>
      <w:r w:rsidRPr="00302B23">
        <w:rPr>
          <w:rFonts w:ascii="Times New Roman" w:hAnsi="Times New Roman" w:cs="Times New Roman"/>
          <w:spacing w:val="1"/>
          <w:sz w:val="24"/>
          <w:szCs w:val="24"/>
        </w:rPr>
        <w:t xml:space="preserve"> </w:t>
      </w:r>
      <w:r w:rsidRPr="00302B23">
        <w:rPr>
          <w:rFonts w:ascii="Times New Roman" w:hAnsi="Times New Roman" w:cs="Times New Roman"/>
          <w:spacing w:val="-1"/>
          <w:sz w:val="24"/>
          <w:szCs w:val="24"/>
        </w:rPr>
        <w:t>s</w:t>
      </w:r>
      <w:r w:rsidRPr="00302B23">
        <w:rPr>
          <w:rFonts w:ascii="Times New Roman" w:hAnsi="Times New Roman" w:cs="Times New Roman"/>
          <w:sz w:val="24"/>
          <w:szCs w:val="24"/>
        </w:rPr>
        <w:t>ubstit</w:t>
      </w:r>
      <w:r w:rsidRPr="00302B23">
        <w:rPr>
          <w:rFonts w:ascii="Times New Roman" w:hAnsi="Times New Roman" w:cs="Times New Roman"/>
          <w:spacing w:val="-1"/>
          <w:sz w:val="24"/>
          <w:szCs w:val="24"/>
        </w:rPr>
        <w:t>u</w:t>
      </w:r>
      <w:r w:rsidRPr="00302B23">
        <w:rPr>
          <w:rFonts w:ascii="Times New Roman" w:hAnsi="Times New Roman" w:cs="Times New Roman"/>
          <w:sz w:val="24"/>
          <w:szCs w:val="24"/>
        </w:rPr>
        <w:t>ir</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o</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ter</w:t>
      </w:r>
      <w:r w:rsidRPr="00302B23">
        <w:rPr>
          <w:rFonts w:ascii="Times New Roman" w:hAnsi="Times New Roman" w:cs="Times New Roman"/>
          <w:spacing w:val="-2"/>
          <w:sz w:val="24"/>
          <w:szCs w:val="24"/>
        </w:rPr>
        <w:t>m</w:t>
      </w:r>
      <w:r w:rsidRPr="00302B23">
        <w:rPr>
          <w:rFonts w:ascii="Times New Roman" w:hAnsi="Times New Roman" w:cs="Times New Roman"/>
          <w:sz w:val="24"/>
          <w:szCs w:val="24"/>
        </w:rPr>
        <w:t>o</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“Adm</w:t>
      </w:r>
      <w:r w:rsidRPr="00302B23">
        <w:rPr>
          <w:rFonts w:ascii="Times New Roman" w:hAnsi="Times New Roman" w:cs="Times New Roman"/>
          <w:spacing w:val="2"/>
          <w:sz w:val="24"/>
          <w:szCs w:val="24"/>
        </w:rPr>
        <w:t>i</w:t>
      </w:r>
      <w:r w:rsidRPr="00302B23">
        <w:rPr>
          <w:rFonts w:ascii="Times New Roman" w:hAnsi="Times New Roman" w:cs="Times New Roman"/>
          <w:sz w:val="24"/>
          <w:szCs w:val="24"/>
        </w:rPr>
        <w:t>nistração</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de Recursos</w:t>
      </w:r>
      <w:r w:rsidRPr="00302B23">
        <w:rPr>
          <w:rFonts w:ascii="Times New Roman" w:hAnsi="Times New Roman" w:cs="Times New Roman"/>
          <w:spacing w:val="3"/>
          <w:sz w:val="24"/>
          <w:szCs w:val="24"/>
        </w:rPr>
        <w:t xml:space="preserve"> </w:t>
      </w:r>
      <w:r w:rsidRPr="00302B23">
        <w:rPr>
          <w:rFonts w:ascii="Times New Roman" w:hAnsi="Times New Roman" w:cs="Times New Roman"/>
          <w:sz w:val="24"/>
          <w:szCs w:val="24"/>
        </w:rPr>
        <w:t>Hu</w:t>
      </w:r>
      <w:r w:rsidRPr="00302B23">
        <w:rPr>
          <w:rFonts w:ascii="Times New Roman" w:hAnsi="Times New Roman" w:cs="Times New Roman"/>
          <w:spacing w:val="-2"/>
          <w:sz w:val="24"/>
          <w:szCs w:val="24"/>
        </w:rPr>
        <w:t>m</w:t>
      </w:r>
      <w:r w:rsidRPr="00302B23">
        <w:rPr>
          <w:rFonts w:ascii="Times New Roman" w:hAnsi="Times New Roman" w:cs="Times New Roman"/>
          <w:sz w:val="24"/>
          <w:szCs w:val="24"/>
        </w:rPr>
        <w:t>anos”,</w:t>
      </w:r>
      <w:r w:rsidRPr="00302B23">
        <w:rPr>
          <w:rFonts w:ascii="Times New Roman" w:hAnsi="Times New Roman" w:cs="Times New Roman"/>
          <w:spacing w:val="3"/>
          <w:sz w:val="24"/>
          <w:szCs w:val="24"/>
        </w:rPr>
        <w:t xml:space="preserve"> </w:t>
      </w:r>
      <w:r w:rsidRPr="00302B23">
        <w:rPr>
          <w:rFonts w:ascii="Times New Roman" w:hAnsi="Times New Roman" w:cs="Times New Roman"/>
          <w:sz w:val="24"/>
          <w:szCs w:val="24"/>
        </w:rPr>
        <w:t>que</w:t>
      </w:r>
      <w:r w:rsidRPr="00302B23">
        <w:rPr>
          <w:rFonts w:ascii="Times New Roman" w:hAnsi="Times New Roman" w:cs="Times New Roman"/>
          <w:spacing w:val="3"/>
          <w:sz w:val="24"/>
          <w:szCs w:val="24"/>
        </w:rPr>
        <w:t xml:space="preserve"> </w:t>
      </w:r>
      <w:r w:rsidRPr="00302B23">
        <w:rPr>
          <w:rFonts w:ascii="Times New Roman" w:hAnsi="Times New Roman" w:cs="Times New Roman"/>
          <w:sz w:val="24"/>
          <w:szCs w:val="24"/>
        </w:rPr>
        <w:t>passa</w:t>
      </w:r>
      <w:r w:rsidRPr="00302B23">
        <w:rPr>
          <w:rFonts w:ascii="Times New Roman" w:hAnsi="Times New Roman" w:cs="Times New Roman"/>
          <w:spacing w:val="3"/>
          <w:sz w:val="24"/>
          <w:szCs w:val="24"/>
        </w:rPr>
        <w:t xml:space="preserve"> </w:t>
      </w:r>
      <w:r w:rsidRPr="00302B23">
        <w:rPr>
          <w:rFonts w:ascii="Times New Roman" w:hAnsi="Times New Roman" w:cs="Times New Roman"/>
          <w:sz w:val="24"/>
          <w:szCs w:val="24"/>
        </w:rPr>
        <w:t>uma</w:t>
      </w:r>
      <w:r w:rsidRPr="00302B23">
        <w:rPr>
          <w:rFonts w:ascii="Times New Roman" w:hAnsi="Times New Roman" w:cs="Times New Roman"/>
          <w:spacing w:val="3"/>
          <w:sz w:val="24"/>
          <w:szCs w:val="24"/>
        </w:rPr>
        <w:t xml:space="preserve"> </w:t>
      </w:r>
      <w:r w:rsidRPr="00302B23">
        <w:rPr>
          <w:rFonts w:ascii="Times New Roman" w:hAnsi="Times New Roman" w:cs="Times New Roman"/>
          <w:sz w:val="24"/>
          <w:szCs w:val="24"/>
        </w:rPr>
        <w:t>visão</w:t>
      </w:r>
      <w:r w:rsidRPr="00302B23">
        <w:rPr>
          <w:rFonts w:ascii="Times New Roman" w:hAnsi="Times New Roman" w:cs="Times New Roman"/>
          <w:spacing w:val="3"/>
          <w:sz w:val="24"/>
          <w:szCs w:val="24"/>
        </w:rPr>
        <w:t xml:space="preserve"> </w:t>
      </w:r>
      <w:r w:rsidRPr="00302B23">
        <w:rPr>
          <w:rFonts w:ascii="Times New Roman" w:hAnsi="Times New Roman" w:cs="Times New Roman"/>
          <w:sz w:val="24"/>
          <w:szCs w:val="24"/>
        </w:rPr>
        <w:t>das pessoas</w:t>
      </w:r>
      <w:r w:rsidRPr="00302B23">
        <w:rPr>
          <w:rFonts w:ascii="Times New Roman" w:hAnsi="Times New Roman" w:cs="Times New Roman"/>
          <w:spacing w:val="3"/>
          <w:sz w:val="24"/>
          <w:szCs w:val="24"/>
        </w:rPr>
        <w:t xml:space="preserve"> </w:t>
      </w:r>
      <w:r w:rsidRPr="00302B23">
        <w:rPr>
          <w:rFonts w:ascii="Times New Roman" w:hAnsi="Times New Roman" w:cs="Times New Roman"/>
          <w:sz w:val="24"/>
          <w:szCs w:val="24"/>
        </w:rPr>
        <w:t>que</w:t>
      </w:r>
      <w:r w:rsidRPr="00302B23">
        <w:rPr>
          <w:rFonts w:ascii="Times New Roman" w:hAnsi="Times New Roman" w:cs="Times New Roman"/>
          <w:spacing w:val="3"/>
          <w:sz w:val="24"/>
          <w:szCs w:val="24"/>
        </w:rPr>
        <w:t xml:space="preserve"> </w:t>
      </w:r>
      <w:r w:rsidRPr="00302B23">
        <w:rPr>
          <w:rFonts w:ascii="Times New Roman" w:hAnsi="Times New Roman" w:cs="Times New Roman"/>
          <w:sz w:val="24"/>
          <w:szCs w:val="24"/>
        </w:rPr>
        <w:t>trabalham</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na</w:t>
      </w:r>
      <w:r w:rsidRPr="00302B23">
        <w:rPr>
          <w:rFonts w:ascii="Times New Roman" w:hAnsi="Times New Roman" w:cs="Times New Roman"/>
          <w:spacing w:val="3"/>
          <w:sz w:val="24"/>
          <w:szCs w:val="24"/>
        </w:rPr>
        <w:t xml:space="preserve"> </w:t>
      </w:r>
      <w:r w:rsidRPr="00302B23">
        <w:rPr>
          <w:rFonts w:ascii="Times New Roman" w:hAnsi="Times New Roman" w:cs="Times New Roman"/>
          <w:sz w:val="24"/>
          <w:szCs w:val="24"/>
        </w:rPr>
        <w:t>organização</w:t>
      </w:r>
      <w:r w:rsidRPr="00302B23">
        <w:rPr>
          <w:rFonts w:ascii="Times New Roman" w:hAnsi="Times New Roman" w:cs="Times New Roman"/>
          <w:spacing w:val="3"/>
          <w:sz w:val="24"/>
          <w:szCs w:val="24"/>
        </w:rPr>
        <w:t xml:space="preserve"> </w:t>
      </w:r>
      <w:r w:rsidRPr="00302B23">
        <w:rPr>
          <w:rFonts w:ascii="Times New Roman" w:hAnsi="Times New Roman" w:cs="Times New Roman"/>
          <w:sz w:val="24"/>
          <w:szCs w:val="24"/>
        </w:rPr>
        <w:t xml:space="preserve">como </w:t>
      </w:r>
      <w:r w:rsidRPr="00302B23">
        <w:rPr>
          <w:rFonts w:ascii="Times New Roman" w:hAnsi="Times New Roman" w:cs="Times New Roman"/>
          <w:spacing w:val="-2"/>
          <w:sz w:val="24"/>
          <w:szCs w:val="24"/>
        </w:rPr>
        <w:t>m</w:t>
      </w:r>
      <w:r w:rsidRPr="00302B23">
        <w:rPr>
          <w:rFonts w:ascii="Times New Roman" w:hAnsi="Times New Roman" w:cs="Times New Roman"/>
          <w:sz w:val="24"/>
          <w:szCs w:val="24"/>
        </w:rPr>
        <w:t>eros</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recursos,</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as</w:t>
      </w:r>
      <w:r w:rsidRPr="00302B23">
        <w:rPr>
          <w:rFonts w:ascii="Times New Roman" w:hAnsi="Times New Roman" w:cs="Times New Roman"/>
          <w:spacing w:val="-1"/>
          <w:sz w:val="24"/>
          <w:szCs w:val="24"/>
        </w:rPr>
        <w:t>s</w:t>
      </w:r>
      <w:r w:rsidRPr="00302B23">
        <w:rPr>
          <w:rFonts w:ascii="Times New Roman" w:hAnsi="Times New Roman" w:cs="Times New Roman"/>
          <w:spacing w:val="1"/>
          <w:sz w:val="24"/>
          <w:szCs w:val="24"/>
        </w:rPr>
        <w:t>i</w:t>
      </w:r>
      <w:r w:rsidRPr="00302B23">
        <w:rPr>
          <w:rFonts w:ascii="Times New Roman" w:hAnsi="Times New Roman" w:cs="Times New Roman"/>
          <w:sz w:val="24"/>
          <w:szCs w:val="24"/>
        </w:rPr>
        <w:t>m co</w:t>
      </w:r>
      <w:r w:rsidRPr="00302B23">
        <w:rPr>
          <w:rFonts w:ascii="Times New Roman" w:hAnsi="Times New Roman" w:cs="Times New Roman"/>
          <w:spacing w:val="-2"/>
          <w:sz w:val="24"/>
          <w:szCs w:val="24"/>
        </w:rPr>
        <w:t>m</w:t>
      </w:r>
      <w:r w:rsidRPr="00302B23">
        <w:rPr>
          <w:rFonts w:ascii="Times New Roman" w:hAnsi="Times New Roman" w:cs="Times New Roman"/>
          <w:sz w:val="24"/>
          <w:szCs w:val="24"/>
        </w:rPr>
        <w:t>o</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os</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materiais</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e</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financeiros.</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O intuito</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agora</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é</w:t>
      </w:r>
      <w:r w:rsidRPr="00302B23">
        <w:rPr>
          <w:rFonts w:ascii="Times New Roman" w:hAnsi="Times New Roman" w:cs="Times New Roman"/>
          <w:spacing w:val="1"/>
          <w:sz w:val="24"/>
          <w:szCs w:val="24"/>
        </w:rPr>
        <w:t xml:space="preserve"> </w:t>
      </w:r>
      <w:r w:rsidRPr="00302B23">
        <w:rPr>
          <w:rFonts w:ascii="Times New Roman" w:hAnsi="Times New Roman" w:cs="Times New Roman"/>
          <w:spacing w:val="-2"/>
          <w:sz w:val="24"/>
          <w:szCs w:val="24"/>
        </w:rPr>
        <w:t>m</w:t>
      </w:r>
      <w:r w:rsidRPr="00302B23">
        <w:rPr>
          <w:rFonts w:ascii="Times New Roman" w:hAnsi="Times New Roman" w:cs="Times New Roman"/>
          <w:sz w:val="24"/>
          <w:szCs w:val="24"/>
        </w:rPr>
        <w:t>ostrar</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aos funcionários</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que</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eles</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fazem parte</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da</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essência</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da</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organização;</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que</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eles</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são</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cooperadores.</w:t>
      </w:r>
      <w:r w:rsidRPr="00302B23">
        <w:rPr>
          <w:rFonts w:ascii="Times New Roman" w:hAnsi="Times New Roman" w:cs="Times New Roman"/>
          <w:spacing w:val="2"/>
          <w:sz w:val="24"/>
          <w:szCs w:val="24"/>
        </w:rPr>
        <w:t xml:space="preserve"> Para</w:t>
      </w:r>
      <w:r w:rsidRPr="00302B23">
        <w:rPr>
          <w:rFonts w:ascii="Times New Roman" w:hAnsi="Times New Roman" w:cs="Times New Roman"/>
          <w:sz w:val="24"/>
          <w:szCs w:val="24"/>
        </w:rPr>
        <w:t xml:space="preserve"> Gil</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 xml:space="preserve">(2001, </w:t>
      </w:r>
      <w:r w:rsidRPr="00302B23">
        <w:rPr>
          <w:rFonts w:ascii="Times New Roman" w:hAnsi="Times New Roman" w:cs="Times New Roman"/>
          <w:spacing w:val="-1"/>
          <w:sz w:val="24"/>
          <w:szCs w:val="24"/>
        </w:rPr>
        <w:t>p</w:t>
      </w:r>
      <w:r w:rsidRPr="00302B23">
        <w:rPr>
          <w:rFonts w:ascii="Times New Roman" w:hAnsi="Times New Roman" w:cs="Times New Roman"/>
          <w:sz w:val="24"/>
          <w:szCs w:val="24"/>
        </w:rPr>
        <w:t>.17),</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“Gestão</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de</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Pess</w:t>
      </w:r>
      <w:r w:rsidRPr="00302B23">
        <w:rPr>
          <w:rFonts w:ascii="Times New Roman" w:hAnsi="Times New Roman" w:cs="Times New Roman"/>
          <w:spacing w:val="-1"/>
          <w:sz w:val="24"/>
          <w:szCs w:val="24"/>
        </w:rPr>
        <w:t>o</w:t>
      </w:r>
      <w:r w:rsidRPr="00302B23">
        <w:rPr>
          <w:rFonts w:ascii="Times New Roman" w:hAnsi="Times New Roman" w:cs="Times New Roman"/>
          <w:sz w:val="24"/>
          <w:szCs w:val="24"/>
        </w:rPr>
        <w:t>as</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é</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a</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função gere</w:t>
      </w:r>
      <w:r w:rsidRPr="00302B23">
        <w:rPr>
          <w:rFonts w:ascii="Times New Roman" w:hAnsi="Times New Roman" w:cs="Times New Roman"/>
          <w:spacing w:val="-1"/>
          <w:sz w:val="24"/>
          <w:szCs w:val="24"/>
        </w:rPr>
        <w:t>n</w:t>
      </w:r>
      <w:r w:rsidRPr="00302B23">
        <w:rPr>
          <w:rFonts w:ascii="Times New Roman" w:hAnsi="Times New Roman" w:cs="Times New Roman"/>
          <w:sz w:val="24"/>
          <w:szCs w:val="24"/>
        </w:rPr>
        <w:t>cial</w:t>
      </w:r>
      <w:r w:rsidRPr="00302B23">
        <w:rPr>
          <w:rFonts w:ascii="Times New Roman" w:hAnsi="Times New Roman" w:cs="Times New Roman"/>
          <w:spacing w:val="1"/>
          <w:sz w:val="24"/>
          <w:szCs w:val="24"/>
        </w:rPr>
        <w:t xml:space="preserve"> </w:t>
      </w:r>
      <w:r w:rsidRPr="00302B23">
        <w:rPr>
          <w:rFonts w:ascii="Times New Roman" w:hAnsi="Times New Roman" w:cs="Times New Roman"/>
          <w:spacing w:val="-1"/>
          <w:sz w:val="24"/>
          <w:szCs w:val="24"/>
        </w:rPr>
        <w:t>q</w:t>
      </w:r>
      <w:r w:rsidRPr="00302B23">
        <w:rPr>
          <w:rFonts w:ascii="Times New Roman" w:hAnsi="Times New Roman" w:cs="Times New Roman"/>
          <w:sz w:val="24"/>
          <w:szCs w:val="24"/>
        </w:rPr>
        <w:t>ue</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visa</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à</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c</w:t>
      </w:r>
      <w:r w:rsidRPr="00302B23">
        <w:rPr>
          <w:rFonts w:ascii="Times New Roman" w:hAnsi="Times New Roman" w:cs="Times New Roman"/>
          <w:spacing w:val="-1"/>
          <w:sz w:val="24"/>
          <w:szCs w:val="24"/>
        </w:rPr>
        <w:t>o</w:t>
      </w:r>
      <w:r w:rsidRPr="00302B23">
        <w:rPr>
          <w:rFonts w:ascii="Times New Roman" w:hAnsi="Times New Roman" w:cs="Times New Roman"/>
          <w:sz w:val="24"/>
          <w:szCs w:val="24"/>
        </w:rPr>
        <w:t>operação das</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pessoas que</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atuam nas</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organizações</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para</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o</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alcance</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dos</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objetivos</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tanto</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o</w:t>
      </w:r>
      <w:r w:rsidRPr="00302B23">
        <w:rPr>
          <w:rFonts w:ascii="Times New Roman" w:hAnsi="Times New Roman" w:cs="Times New Roman"/>
          <w:spacing w:val="1"/>
          <w:sz w:val="24"/>
          <w:szCs w:val="24"/>
        </w:rPr>
        <w:t>r</w:t>
      </w:r>
      <w:r w:rsidRPr="00302B23">
        <w:rPr>
          <w:rFonts w:ascii="Times New Roman" w:hAnsi="Times New Roman" w:cs="Times New Roman"/>
          <w:sz w:val="24"/>
          <w:szCs w:val="24"/>
        </w:rPr>
        <w:t>ganizacionais</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quanto individuais.</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w:t>
      </w:r>
    </w:p>
    <w:p w:rsidR="006A2C6D" w:rsidRPr="00302B23" w:rsidRDefault="006A2C6D" w:rsidP="00302B23">
      <w:pPr>
        <w:spacing w:after="0" w:line="360" w:lineRule="auto"/>
        <w:ind w:right="63" w:firstLine="720"/>
        <w:jc w:val="both"/>
        <w:rPr>
          <w:rFonts w:ascii="Times New Roman" w:hAnsi="Times New Roman" w:cs="Times New Roman"/>
          <w:sz w:val="24"/>
          <w:szCs w:val="24"/>
        </w:rPr>
      </w:pPr>
      <w:r w:rsidRPr="00302B23">
        <w:rPr>
          <w:rFonts w:ascii="Times New Roman" w:hAnsi="Times New Roman" w:cs="Times New Roman"/>
          <w:sz w:val="24"/>
          <w:szCs w:val="24"/>
        </w:rPr>
        <w:t>Já Mas</w:t>
      </w:r>
      <w:r w:rsidRPr="00302B23">
        <w:rPr>
          <w:rFonts w:ascii="Times New Roman" w:hAnsi="Times New Roman" w:cs="Times New Roman"/>
          <w:spacing w:val="-1"/>
          <w:sz w:val="24"/>
          <w:szCs w:val="24"/>
        </w:rPr>
        <w:t>ca</w:t>
      </w:r>
      <w:r w:rsidRPr="00302B23">
        <w:rPr>
          <w:rFonts w:ascii="Times New Roman" w:hAnsi="Times New Roman" w:cs="Times New Roman"/>
          <w:spacing w:val="1"/>
          <w:sz w:val="24"/>
          <w:szCs w:val="24"/>
        </w:rPr>
        <w:t>r</w:t>
      </w:r>
      <w:r w:rsidRPr="00302B23">
        <w:rPr>
          <w:rFonts w:ascii="Times New Roman" w:hAnsi="Times New Roman" w:cs="Times New Roman"/>
          <w:spacing w:val="-1"/>
          <w:sz w:val="24"/>
          <w:szCs w:val="24"/>
        </w:rPr>
        <w:t>e</w:t>
      </w:r>
      <w:r w:rsidRPr="00302B23">
        <w:rPr>
          <w:rFonts w:ascii="Times New Roman" w:hAnsi="Times New Roman" w:cs="Times New Roman"/>
          <w:sz w:val="24"/>
          <w:szCs w:val="24"/>
        </w:rPr>
        <w:t>nh</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s</w:t>
      </w:r>
      <w:r w:rsidRPr="00302B23">
        <w:rPr>
          <w:rFonts w:ascii="Times New Roman" w:hAnsi="Times New Roman" w:cs="Times New Roman"/>
          <w:spacing w:val="53"/>
          <w:sz w:val="24"/>
          <w:szCs w:val="24"/>
        </w:rPr>
        <w:t xml:space="preserve"> </w:t>
      </w:r>
      <w:r w:rsidRPr="00302B23">
        <w:rPr>
          <w:rFonts w:ascii="Times New Roman" w:hAnsi="Times New Roman" w:cs="Times New Roman"/>
          <w:sz w:val="24"/>
          <w:szCs w:val="24"/>
        </w:rPr>
        <w:t>(200</w:t>
      </w:r>
      <w:r w:rsidRPr="00302B23">
        <w:rPr>
          <w:rFonts w:ascii="Times New Roman" w:hAnsi="Times New Roman" w:cs="Times New Roman"/>
          <w:spacing w:val="1"/>
          <w:sz w:val="24"/>
          <w:szCs w:val="24"/>
        </w:rPr>
        <w:t>8</w:t>
      </w:r>
      <w:r w:rsidRPr="00302B23">
        <w:rPr>
          <w:rFonts w:ascii="Times New Roman" w:hAnsi="Times New Roman" w:cs="Times New Roman"/>
          <w:sz w:val="24"/>
          <w:szCs w:val="24"/>
        </w:rPr>
        <w:t>)</w:t>
      </w:r>
      <w:r w:rsidRPr="00302B23">
        <w:rPr>
          <w:rFonts w:ascii="Times New Roman" w:hAnsi="Times New Roman" w:cs="Times New Roman"/>
          <w:spacing w:val="52"/>
          <w:sz w:val="24"/>
          <w:szCs w:val="24"/>
        </w:rPr>
        <w:t xml:space="preserve"> </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fi</w:t>
      </w:r>
      <w:r w:rsidRPr="00302B23">
        <w:rPr>
          <w:rFonts w:ascii="Times New Roman" w:hAnsi="Times New Roman" w:cs="Times New Roman"/>
          <w:spacing w:val="-1"/>
          <w:sz w:val="24"/>
          <w:szCs w:val="24"/>
        </w:rPr>
        <w:t>r</w:t>
      </w:r>
      <w:r w:rsidRPr="00302B23">
        <w:rPr>
          <w:rFonts w:ascii="Times New Roman" w:hAnsi="Times New Roman" w:cs="Times New Roman"/>
          <w:sz w:val="24"/>
          <w:szCs w:val="24"/>
        </w:rPr>
        <w:t>ma</w:t>
      </w:r>
      <w:r w:rsidRPr="00302B23">
        <w:rPr>
          <w:rFonts w:ascii="Times New Roman" w:hAnsi="Times New Roman" w:cs="Times New Roman"/>
          <w:spacing w:val="52"/>
          <w:sz w:val="24"/>
          <w:szCs w:val="24"/>
        </w:rPr>
        <w:t xml:space="preserve"> </w:t>
      </w:r>
      <w:r w:rsidRPr="00302B23">
        <w:rPr>
          <w:rFonts w:ascii="Times New Roman" w:hAnsi="Times New Roman" w:cs="Times New Roman"/>
          <w:sz w:val="24"/>
          <w:szCs w:val="24"/>
        </w:rPr>
        <w:t>q</w:t>
      </w:r>
      <w:r w:rsidRPr="00302B23">
        <w:rPr>
          <w:rFonts w:ascii="Times New Roman" w:hAnsi="Times New Roman" w:cs="Times New Roman"/>
          <w:spacing w:val="2"/>
          <w:sz w:val="24"/>
          <w:szCs w:val="24"/>
        </w:rPr>
        <w:t>u</w:t>
      </w:r>
      <w:r w:rsidRPr="00302B23">
        <w:rPr>
          <w:rFonts w:ascii="Times New Roman" w:hAnsi="Times New Roman" w:cs="Times New Roman"/>
          <w:sz w:val="24"/>
          <w:szCs w:val="24"/>
        </w:rPr>
        <w:t>e</w:t>
      </w:r>
      <w:r w:rsidRPr="00302B23">
        <w:rPr>
          <w:rFonts w:ascii="Times New Roman" w:hAnsi="Times New Roman" w:cs="Times New Roman"/>
          <w:spacing w:val="52"/>
          <w:sz w:val="24"/>
          <w:szCs w:val="24"/>
        </w:rPr>
        <w:t xml:space="preserve"> </w:t>
      </w:r>
      <w:r w:rsidRPr="00302B23">
        <w:rPr>
          <w:rFonts w:ascii="Times New Roman" w:hAnsi="Times New Roman" w:cs="Times New Roman"/>
          <w:sz w:val="24"/>
          <w:szCs w:val="24"/>
        </w:rPr>
        <w:t>um</w:t>
      </w:r>
      <w:r w:rsidRPr="00302B23">
        <w:rPr>
          <w:rFonts w:ascii="Times New Roman" w:hAnsi="Times New Roman" w:cs="Times New Roman"/>
          <w:spacing w:val="53"/>
          <w:sz w:val="24"/>
          <w:szCs w:val="24"/>
        </w:rPr>
        <w:t xml:space="preserve"> </w:t>
      </w:r>
      <w:r w:rsidRPr="00302B23">
        <w:rPr>
          <w:rFonts w:ascii="Times New Roman" w:hAnsi="Times New Roman" w:cs="Times New Roman"/>
          <w:sz w:val="24"/>
          <w:szCs w:val="24"/>
        </w:rPr>
        <w:t>modelo</w:t>
      </w:r>
      <w:r w:rsidRPr="00302B23">
        <w:rPr>
          <w:rFonts w:ascii="Times New Roman" w:hAnsi="Times New Roman" w:cs="Times New Roman"/>
          <w:spacing w:val="53"/>
          <w:sz w:val="24"/>
          <w:szCs w:val="24"/>
        </w:rPr>
        <w:t xml:space="preserve"> </w:t>
      </w:r>
      <w:r w:rsidRPr="00302B23">
        <w:rPr>
          <w:rFonts w:ascii="Times New Roman" w:hAnsi="Times New Roman" w:cs="Times New Roman"/>
          <w:sz w:val="24"/>
          <w:szCs w:val="24"/>
        </w:rPr>
        <w:t>de</w:t>
      </w:r>
      <w:r w:rsidRPr="00302B23">
        <w:rPr>
          <w:rFonts w:ascii="Times New Roman" w:hAnsi="Times New Roman" w:cs="Times New Roman"/>
          <w:spacing w:val="54"/>
          <w:sz w:val="24"/>
          <w:szCs w:val="24"/>
        </w:rPr>
        <w:t xml:space="preserve"> </w:t>
      </w:r>
      <w:r w:rsidRPr="00302B23">
        <w:rPr>
          <w:rFonts w:ascii="Times New Roman" w:hAnsi="Times New Roman" w:cs="Times New Roman"/>
          <w:spacing w:val="-2"/>
          <w:sz w:val="24"/>
          <w:szCs w:val="24"/>
        </w:rPr>
        <w:t>g</w:t>
      </w:r>
      <w:r w:rsidRPr="00302B23">
        <w:rPr>
          <w:rFonts w:ascii="Times New Roman" w:hAnsi="Times New Roman" w:cs="Times New Roman"/>
          <w:spacing w:val="-1"/>
          <w:sz w:val="24"/>
          <w:szCs w:val="24"/>
        </w:rPr>
        <w:t>e</w:t>
      </w:r>
      <w:r w:rsidRPr="00302B23">
        <w:rPr>
          <w:rFonts w:ascii="Times New Roman" w:hAnsi="Times New Roman" w:cs="Times New Roman"/>
          <w:sz w:val="24"/>
          <w:szCs w:val="24"/>
        </w:rPr>
        <w:t>stão</w:t>
      </w:r>
      <w:r w:rsidRPr="00302B23">
        <w:rPr>
          <w:rFonts w:ascii="Times New Roman" w:hAnsi="Times New Roman" w:cs="Times New Roman"/>
          <w:spacing w:val="52"/>
          <w:sz w:val="24"/>
          <w:szCs w:val="24"/>
        </w:rPr>
        <w:t xml:space="preserve"> </w:t>
      </w:r>
      <w:r w:rsidRPr="00302B23">
        <w:rPr>
          <w:rFonts w:ascii="Times New Roman" w:hAnsi="Times New Roman" w:cs="Times New Roman"/>
          <w:spacing w:val="2"/>
          <w:sz w:val="24"/>
          <w:szCs w:val="24"/>
        </w:rPr>
        <w:t>d</w:t>
      </w:r>
      <w:r w:rsidRPr="00302B23">
        <w:rPr>
          <w:rFonts w:ascii="Times New Roman" w:hAnsi="Times New Roman" w:cs="Times New Roman"/>
          <w:sz w:val="24"/>
          <w:szCs w:val="24"/>
        </w:rPr>
        <w:t>e p</w:t>
      </w:r>
      <w:r w:rsidRPr="00302B23">
        <w:rPr>
          <w:rFonts w:ascii="Times New Roman" w:hAnsi="Times New Roman" w:cs="Times New Roman"/>
          <w:spacing w:val="-1"/>
          <w:sz w:val="24"/>
          <w:szCs w:val="24"/>
        </w:rPr>
        <w:t>e</w:t>
      </w:r>
      <w:r w:rsidRPr="00302B23">
        <w:rPr>
          <w:rFonts w:ascii="Times New Roman" w:hAnsi="Times New Roman" w:cs="Times New Roman"/>
          <w:sz w:val="24"/>
          <w:szCs w:val="24"/>
        </w:rPr>
        <w:t>ssoas</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tr</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ns</w:t>
      </w:r>
      <w:r w:rsidRPr="00302B23">
        <w:rPr>
          <w:rFonts w:ascii="Times New Roman" w:hAnsi="Times New Roman" w:cs="Times New Roman"/>
          <w:spacing w:val="1"/>
          <w:sz w:val="24"/>
          <w:szCs w:val="24"/>
        </w:rPr>
        <w:t>c</w:t>
      </w:r>
      <w:r w:rsidRPr="00302B23">
        <w:rPr>
          <w:rFonts w:ascii="Times New Roman" w:hAnsi="Times New Roman" w:cs="Times New Roman"/>
          <w:spacing w:val="-1"/>
          <w:sz w:val="24"/>
          <w:szCs w:val="24"/>
        </w:rPr>
        <w:t>e</w:t>
      </w:r>
      <w:r w:rsidRPr="00302B23">
        <w:rPr>
          <w:rFonts w:ascii="Times New Roman" w:hAnsi="Times New Roman" w:cs="Times New Roman"/>
          <w:sz w:val="24"/>
          <w:szCs w:val="24"/>
        </w:rPr>
        <w:t>n</w:t>
      </w:r>
      <w:r w:rsidRPr="00302B23">
        <w:rPr>
          <w:rFonts w:ascii="Times New Roman" w:hAnsi="Times New Roman" w:cs="Times New Roman"/>
          <w:spacing w:val="-1"/>
          <w:sz w:val="24"/>
          <w:szCs w:val="24"/>
        </w:rPr>
        <w:t>d</w:t>
      </w:r>
      <w:r w:rsidRPr="00302B23">
        <w:rPr>
          <w:rFonts w:ascii="Times New Roman" w:hAnsi="Times New Roman" w:cs="Times New Roman"/>
          <w:sz w:val="24"/>
          <w:szCs w:val="24"/>
        </w:rPr>
        <w:t>e</w:t>
      </w:r>
      <w:r w:rsidRPr="00302B23">
        <w:rPr>
          <w:rFonts w:ascii="Times New Roman" w:hAnsi="Times New Roman" w:cs="Times New Roman"/>
          <w:spacing w:val="2"/>
          <w:sz w:val="24"/>
          <w:szCs w:val="24"/>
        </w:rPr>
        <w:t>r</w:t>
      </w:r>
      <w:r w:rsidRPr="00302B23">
        <w:rPr>
          <w:rFonts w:ascii="Times New Roman" w:hAnsi="Times New Roman" w:cs="Times New Roman"/>
          <w:sz w:val="24"/>
          <w:szCs w:val="24"/>
        </w:rPr>
        <w:t>ia a o</w:t>
      </w:r>
      <w:r w:rsidRPr="00302B23">
        <w:rPr>
          <w:rFonts w:ascii="Times New Roman" w:hAnsi="Times New Roman" w:cs="Times New Roman"/>
          <w:spacing w:val="2"/>
          <w:sz w:val="24"/>
          <w:szCs w:val="24"/>
        </w:rPr>
        <w:t>p</w:t>
      </w:r>
      <w:r w:rsidRPr="00302B23">
        <w:rPr>
          <w:rFonts w:ascii="Times New Roman" w:hAnsi="Times New Roman" w:cs="Times New Roman"/>
          <w:spacing w:val="-1"/>
          <w:sz w:val="24"/>
          <w:szCs w:val="24"/>
        </w:rPr>
        <w:t>e</w:t>
      </w:r>
      <w:r w:rsidRPr="00302B23">
        <w:rPr>
          <w:rFonts w:ascii="Times New Roman" w:hAnsi="Times New Roman" w:cs="Times New Roman"/>
          <w:sz w:val="24"/>
          <w:szCs w:val="24"/>
        </w:rPr>
        <w:t>r</w:t>
      </w:r>
      <w:r w:rsidRPr="00302B23">
        <w:rPr>
          <w:rFonts w:ascii="Times New Roman" w:hAnsi="Times New Roman" w:cs="Times New Roman"/>
          <w:spacing w:val="-2"/>
          <w:sz w:val="24"/>
          <w:szCs w:val="24"/>
        </w:rPr>
        <w:t>a</w:t>
      </w:r>
      <w:r w:rsidRPr="00302B23">
        <w:rPr>
          <w:rFonts w:ascii="Times New Roman" w:hAnsi="Times New Roman" w:cs="Times New Roman"/>
          <w:spacing w:val="1"/>
          <w:sz w:val="24"/>
          <w:szCs w:val="24"/>
        </w:rPr>
        <w:t>ç</w:t>
      </w:r>
      <w:r w:rsidRPr="00302B23">
        <w:rPr>
          <w:rFonts w:ascii="Times New Roman" w:hAnsi="Times New Roman" w:cs="Times New Roman"/>
          <w:spacing w:val="-1"/>
          <w:sz w:val="24"/>
          <w:szCs w:val="24"/>
        </w:rPr>
        <w:t>ã</w:t>
      </w:r>
      <w:r w:rsidRPr="00302B23">
        <w:rPr>
          <w:rFonts w:ascii="Times New Roman" w:hAnsi="Times New Roman" w:cs="Times New Roman"/>
          <w:sz w:val="24"/>
          <w:szCs w:val="24"/>
        </w:rPr>
        <w:t>o</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dos</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tr</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d</w:t>
      </w:r>
      <w:r w:rsidRPr="00302B23">
        <w:rPr>
          <w:rFonts w:ascii="Times New Roman" w:hAnsi="Times New Roman" w:cs="Times New Roman"/>
          <w:spacing w:val="3"/>
          <w:sz w:val="24"/>
          <w:szCs w:val="24"/>
        </w:rPr>
        <w:t>i</w:t>
      </w:r>
      <w:r w:rsidRPr="00302B23">
        <w:rPr>
          <w:rFonts w:ascii="Times New Roman" w:hAnsi="Times New Roman" w:cs="Times New Roman"/>
          <w:spacing w:val="-1"/>
          <w:sz w:val="24"/>
          <w:szCs w:val="24"/>
        </w:rPr>
        <w:t>c</w:t>
      </w:r>
      <w:r w:rsidRPr="00302B23">
        <w:rPr>
          <w:rFonts w:ascii="Times New Roman" w:hAnsi="Times New Roman" w:cs="Times New Roman"/>
          <w:sz w:val="24"/>
          <w:szCs w:val="24"/>
        </w:rPr>
        <w:t>ionais</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subs</w:t>
      </w:r>
      <w:r w:rsidRPr="00302B23">
        <w:rPr>
          <w:rFonts w:ascii="Times New Roman" w:hAnsi="Times New Roman" w:cs="Times New Roman"/>
          <w:spacing w:val="1"/>
          <w:sz w:val="24"/>
          <w:szCs w:val="24"/>
        </w:rPr>
        <w:t>i</w:t>
      </w:r>
      <w:r w:rsidRPr="00302B23">
        <w:rPr>
          <w:rFonts w:ascii="Times New Roman" w:hAnsi="Times New Roman" w:cs="Times New Roman"/>
          <w:sz w:val="24"/>
          <w:szCs w:val="24"/>
        </w:rPr>
        <w:t>stem</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s</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 xml:space="preserve">de RH, </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b</w:t>
      </w:r>
      <w:r w:rsidRPr="00302B23">
        <w:rPr>
          <w:rFonts w:ascii="Times New Roman" w:hAnsi="Times New Roman" w:cs="Times New Roman"/>
          <w:spacing w:val="-1"/>
          <w:sz w:val="24"/>
          <w:szCs w:val="24"/>
        </w:rPr>
        <w:t>ra</w:t>
      </w:r>
      <w:r w:rsidRPr="00302B23">
        <w:rPr>
          <w:rFonts w:ascii="Times New Roman" w:hAnsi="Times New Roman" w:cs="Times New Roman"/>
          <w:spacing w:val="2"/>
          <w:sz w:val="24"/>
          <w:szCs w:val="24"/>
        </w:rPr>
        <w:t>n</w:t>
      </w:r>
      <w:r w:rsidRPr="00302B23">
        <w:rPr>
          <w:rFonts w:ascii="Times New Roman" w:hAnsi="Times New Roman" w:cs="Times New Roman"/>
          <w:spacing w:val="-2"/>
          <w:sz w:val="24"/>
          <w:szCs w:val="24"/>
        </w:rPr>
        <w:t>g</w:t>
      </w:r>
      <w:r w:rsidRPr="00302B23">
        <w:rPr>
          <w:rFonts w:ascii="Times New Roman" w:hAnsi="Times New Roman" w:cs="Times New Roman"/>
          <w:spacing w:val="1"/>
          <w:sz w:val="24"/>
          <w:szCs w:val="24"/>
        </w:rPr>
        <w:t>e</w:t>
      </w:r>
      <w:r w:rsidRPr="00302B23">
        <w:rPr>
          <w:rFonts w:ascii="Times New Roman" w:hAnsi="Times New Roman" w:cs="Times New Roman"/>
          <w:sz w:val="24"/>
          <w:szCs w:val="24"/>
        </w:rPr>
        <w:t>ria os</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p</w:t>
      </w:r>
      <w:r w:rsidRPr="00302B23">
        <w:rPr>
          <w:rFonts w:ascii="Times New Roman" w:hAnsi="Times New Roman" w:cs="Times New Roman"/>
          <w:spacing w:val="-1"/>
          <w:sz w:val="24"/>
          <w:szCs w:val="24"/>
        </w:rPr>
        <w:t>r</w:t>
      </w:r>
      <w:r w:rsidRPr="00302B23">
        <w:rPr>
          <w:rFonts w:ascii="Times New Roman" w:hAnsi="Times New Roman" w:cs="Times New Roman"/>
          <w:sz w:val="24"/>
          <w:szCs w:val="24"/>
        </w:rPr>
        <w:t>incípio</w:t>
      </w:r>
      <w:r w:rsidRPr="00302B23">
        <w:rPr>
          <w:rFonts w:ascii="Times New Roman" w:hAnsi="Times New Roman" w:cs="Times New Roman"/>
          <w:spacing w:val="3"/>
          <w:sz w:val="24"/>
          <w:szCs w:val="24"/>
        </w:rPr>
        <w:t>s</w:t>
      </w:r>
      <w:r w:rsidRPr="00302B23">
        <w:rPr>
          <w:rFonts w:ascii="Times New Roman" w:hAnsi="Times New Roman" w:cs="Times New Roman"/>
          <w:sz w:val="24"/>
          <w:szCs w:val="24"/>
        </w:rPr>
        <w:t xml:space="preserve">, </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s</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pol</w:t>
      </w:r>
      <w:r w:rsidRPr="00302B23">
        <w:rPr>
          <w:rFonts w:ascii="Times New Roman" w:hAnsi="Times New Roman" w:cs="Times New Roman"/>
          <w:spacing w:val="1"/>
          <w:sz w:val="24"/>
          <w:szCs w:val="24"/>
        </w:rPr>
        <w:t>í</w:t>
      </w:r>
      <w:r w:rsidRPr="00302B23">
        <w:rPr>
          <w:rFonts w:ascii="Times New Roman" w:hAnsi="Times New Roman" w:cs="Times New Roman"/>
          <w:sz w:val="24"/>
          <w:szCs w:val="24"/>
        </w:rPr>
        <w:t>t</w:t>
      </w:r>
      <w:r w:rsidRPr="00302B23">
        <w:rPr>
          <w:rFonts w:ascii="Times New Roman" w:hAnsi="Times New Roman" w:cs="Times New Roman"/>
          <w:spacing w:val="1"/>
          <w:sz w:val="24"/>
          <w:szCs w:val="24"/>
        </w:rPr>
        <w:t>i</w:t>
      </w:r>
      <w:r w:rsidRPr="00302B23">
        <w:rPr>
          <w:rFonts w:ascii="Times New Roman" w:hAnsi="Times New Roman" w:cs="Times New Roman"/>
          <w:spacing w:val="-1"/>
          <w:sz w:val="24"/>
          <w:szCs w:val="24"/>
        </w:rPr>
        <w:t>ca</w:t>
      </w:r>
      <w:r w:rsidRPr="00302B23">
        <w:rPr>
          <w:rFonts w:ascii="Times New Roman" w:hAnsi="Times New Roman" w:cs="Times New Roman"/>
          <w:sz w:val="24"/>
          <w:szCs w:val="24"/>
        </w:rPr>
        <w:t>s</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e p</w:t>
      </w:r>
      <w:r w:rsidRPr="00302B23">
        <w:rPr>
          <w:rFonts w:ascii="Times New Roman" w:hAnsi="Times New Roman" w:cs="Times New Roman"/>
          <w:spacing w:val="-1"/>
          <w:sz w:val="24"/>
          <w:szCs w:val="24"/>
        </w:rPr>
        <w:t>rá</w:t>
      </w:r>
      <w:r w:rsidRPr="00302B23">
        <w:rPr>
          <w:rFonts w:ascii="Times New Roman" w:hAnsi="Times New Roman" w:cs="Times New Roman"/>
          <w:sz w:val="24"/>
          <w:szCs w:val="24"/>
        </w:rPr>
        <w:t>t</w:t>
      </w:r>
      <w:r w:rsidRPr="00302B23">
        <w:rPr>
          <w:rFonts w:ascii="Times New Roman" w:hAnsi="Times New Roman" w:cs="Times New Roman"/>
          <w:spacing w:val="1"/>
          <w:sz w:val="24"/>
          <w:szCs w:val="24"/>
        </w:rPr>
        <w:t>i</w:t>
      </w:r>
      <w:r w:rsidRPr="00302B23">
        <w:rPr>
          <w:rFonts w:ascii="Times New Roman" w:hAnsi="Times New Roman" w:cs="Times New Roman"/>
          <w:spacing w:val="-1"/>
          <w:sz w:val="24"/>
          <w:szCs w:val="24"/>
        </w:rPr>
        <w:t>ca</w:t>
      </w:r>
      <w:r w:rsidRPr="00302B23">
        <w:rPr>
          <w:rFonts w:ascii="Times New Roman" w:hAnsi="Times New Roman" w:cs="Times New Roman"/>
          <w:sz w:val="24"/>
          <w:szCs w:val="24"/>
        </w:rPr>
        <w:t>s</w:t>
      </w:r>
      <w:r w:rsidRPr="00302B23">
        <w:rPr>
          <w:rFonts w:ascii="Times New Roman" w:hAnsi="Times New Roman" w:cs="Times New Roman"/>
          <w:spacing w:val="3"/>
          <w:sz w:val="24"/>
          <w:szCs w:val="24"/>
        </w:rPr>
        <w:t xml:space="preserve"> </w:t>
      </w:r>
      <w:r w:rsidRPr="00302B23">
        <w:rPr>
          <w:rFonts w:ascii="Times New Roman" w:hAnsi="Times New Roman" w:cs="Times New Roman"/>
          <w:spacing w:val="1"/>
          <w:sz w:val="24"/>
          <w:szCs w:val="24"/>
        </w:rPr>
        <w:t>e</w:t>
      </w:r>
      <w:r w:rsidRPr="00302B23">
        <w:rPr>
          <w:rFonts w:ascii="Times New Roman" w:hAnsi="Times New Roman" w:cs="Times New Roman"/>
          <w:sz w:val="24"/>
          <w:szCs w:val="24"/>
        </w:rPr>
        <w:t>m</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uma o</w:t>
      </w:r>
      <w:r w:rsidRPr="00302B23">
        <w:rPr>
          <w:rFonts w:ascii="Times New Roman" w:hAnsi="Times New Roman" w:cs="Times New Roman"/>
          <w:spacing w:val="-1"/>
          <w:sz w:val="24"/>
          <w:szCs w:val="24"/>
        </w:rPr>
        <w:t>r</w:t>
      </w:r>
      <w:r w:rsidRPr="00302B23">
        <w:rPr>
          <w:rFonts w:ascii="Times New Roman" w:hAnsi="Times New Roman" w:cs="Times New Roman"/>
          <w:sz w:val="24"/>
          <w:szCs w:val="24"/>
        </w:rPr>
        <w:t>g</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ni</w:t>
      </w:r>
      <w:r w:rsidRPr="00302B23">
        <w:rPr>
          <w:rFonts w:ascii="Times New Roman" w:hAnsi="Times New Roman" w:cs="Times New Roman"/>
          <w:spacing w:val="2"/>
          <w:sz w:val="24"/>
          <w:szCs w:val="24"/>
        </w:rPr>
        <w:t>z</w:t>
      </w:r>
      <w:r w:rsidRPr="00302B23">
        <w:rPr>
          <w:rFonts w:ascii="Times New Roman" w:hAnsi="Times New Roman" w:cs="Times New Roman"/>
          <w:spacing w:val="-1"/>
          <w:sz w:val="24"/>
          <w:szCs w:val="24"/>
        </w:rPr>
        <w:t>açã</w:t>
      </w:r>
      <w:r w:rsidRPr="00302B23">
        <w:rPr>
          <w:rFonts w:ascii="Times New Roman" w:hAnsi="Times New Roman" w:cs="Times New Roman"/>
          <w:sz w:val="24"/>
          <w:szCs w:val="24"/>
        </w:rPr>
        <w:t>o,</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q</w:t>
      </w:r>
      <w:r w:rsidRPr="00302B23">
        <w:rPr>
          <w:rFonts w:ascii="Times New Roman" w:hAnsi="Times New Roman" w:cs="Times New Roman"/>
          <w:spacing w:val="2"/>
          <w:sz w:val="24"/>
          <w:szCs w:val="24"/>
        </w:rPr>
        <w:t>u</w:t>
      </w:r>
      <w:r w:rsidRPr="00302B23">
        <w:rPr>
          <w:rFonts w:ascii="Times New Roman" w:hAnsi="Times New Roman" w:cs="Times New Roman"/>
          <w:sz w:val="24"/>
          <w:szCs w:val="24"/>
        </w:rPr>
        <w:t>e d</w:t>
      </w:r>
      <w:r w:rsidRPr="00302B23">
        <w:rPr>
          <w:rFonts w:ascii="Times New Roman" w:hAnsi="Times New Roman" w:cs="Times New Roman"/>
          <w:spacing w:val="-1"/>
          <w:sz w:val="24"/>
          <w:szCs w:val="24"/>
        </w:rPr>
        <w:t>e</w:t>
      </w:r>
      <w:r w:rsidRPr="00302B23">
        <w:rPr>
          <w:rFonts w:ascii="Times New Roman" w:hAnsi="Times New Roman" w:cs="Times New Roman"/>
          <w:spacing w:val="4"/>
          <w:sz w:val="24"/>
          <w:szCs w:val="24"/>
        </w:rPr>
        <w:t>f</w:t>
      </w:r>
      <w:r w:rsidRPr="00302B23">
        <w:rPr>
          <w:rFonts w:ascii="Times New Roman" w:hAnsi="Times New Roman" w:cs="Times New Roman"/>
          <w:sz w:val="24"/>
          <w:szCs w:val="24"/>
        </w:rPr>
        <w:t>in</w:t>
      </w:r>
      <w:r w:rsidRPr="00302B23">
        <w:rPr>
          <w:rFonts w:ascii="Times New Roman" w:hAnsi="Times New Roman" w:cs="Times New Roman"/>
          <w:spacing w:val="1"/>
          <w:sz w:val="24"/>
          <w:szCs w:val="24"/>
        </w:rPr>
        <w:t>i</w:t>
      </w:r>
      <w:r w:rsidRPr="00302B23">
        <w:rPr>
          <w:rFonts w:ascii="Times New Roman" w:hAnsi="Times New Roman" w:cs="Times New Roman"/>
          <w:sz w:val="24"/>
          <w:szCs w:val="24"/>
        </w:rPr>
        <w:t>ri</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m</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a ut</w:t>
      </w:r>
      <w:r w:rsidRPr="00302B23">
        <w:rPr>
          <w:rFonts w:ascii="Times New Roman" w:hAnsi="Times New Roman" w:cs="Times New Roman"/>
          <w:spacing w:val="1"/>
          <w:sz w:val="24"/>
          <w:szCs w:val="24"/>
        </w:rPr>
        <w:t>i</w:t>
      </w:r>
      <w:r w:rsidRPr="00302B23">
        <w:rPr>
          <w:rFonts w:ascii="Times New Roman" w:hAnsi="Times New Roman" w:cs="Times New Roman"/>
          <w:sz w:val="24"/>
          <w:szCs w:val="24"/>
        </w:rPr>
        <w:t>l</w:t>
      </w:r>
      <w:r w:rsidRPr="00302B23">
        <w:rPr>
          <w:rFonts w:ascii="Times New Roman" w:hAnsi="Times New Roman" w:cs="Times New Roman"/>
          <w:spacing w:val="1"/>
          <w:sz w:val="24"/>
          <w:szCs w:val="24"/>
        </w:rPr>
        <w:t>iz</w:t>
      </w:r>
      <w:r w:rsidRPr="00302B23">
        <w:rPr>
          <w:rFonts w:ascii="Times New Roman" w:hAnsi="Times New Roman" w:cs="Times New Roman"/>
          <w:spacing w:val="-1"/>
          <w:sz w:val="24"/>
          <w:szCs w:val="24"/>
        </w:rPr>
        <w:t>açã</w:t>
      </w:r>
      <w:r w:rsidRPr="00302B23">
        <w:rPr>
          <w:rFonts w:ascii="Times New Roman" w:hAnsi="Times New Roman" w:cs="Times New Roman"/>
          <w:sz w:val="24"/>
          <w:szCs w:val="24"/>
        </w:rPr>
        <w:t>o</w:t>
      </w:r>
      <w:r w:rsidRPr="00302B23">
        <w:rPr>
          <w:rFonts w:ascii="Times New Roman" w:hAnsi="Times New Roman" w:cs="Times New Roman"/>
          <w:spacing w:val="3"/>
          <w:sz w:val="24"/>
          <w:szCs w:val="24"/>
        </w:rPr>
        <w:t xml:space="preserve"> </w:t>
      </w:r>
      <w:r w:rsidRPr="00302B23">
        <w:rPr>
          <w:rFonts w:ascii="Times New Roman" w:hAnsi="Times New Roman" w:cs="Times New Roman"/>
          <w:sz w:val="24"/>
          <w:szCs w:val="24"/>
        </w:rPr>
        <w:t>de f</w:t>
      </w:r>
      <w:r w:rsidRPr="00302B23">
        <w:rPr>
          <w:rFonts w:ascii="Times New Roman" w:hAnsi="Times New Roman" w:cs="Times New Roman"/>
          <w:spacing w:val="-2"/>
          <w:sz w:val="24"/>
          <w:szCs w:val="24"/>
        </w:rPr>
        <w:t>e</w:t>
      </w:r>
      <w:r w:rsidRPr="00302B23">
        <w:rPr>
          <w:rFonts w:ascii="Times New Roman" w:hAnsi="Times New Roman" w:cs="Times New Roman"/>
          <w:spacing w:val="1"/>
          <w:sz w:val="24"/>
          <w:szCs w:val="24"/>
        </w:rPr>
        <w:t>r</w:t>
      </w:r>
      <w:r w:rsidRPr="00302B23">
        <w:rPr>
          <w:rFonts w:ascii="Times New Roman" w:hAnsi="Times New Roman" w:cs="Times New Roman"/>
          <w:sz w:val="24"/>
          <w:szCs w:val="24"/>
        </w:rPr>
        <w:t>r</w:t>
      </w:r>
      <w:r w:rsidRPr="00302B23">
        <w:rPr>
          <w:rFonts w:ascii="Times New Roman" w:hAnsi="Times New Roman" w:cs="Times New Roman"/>
          <w:spacing w:val="-2"/>
          <w:sz w:val="24"/>
          <w:szCs w:val="24"/>
        </w:rPr>
        <w:t>a</w:t>
      </w:r>
      <w:r w:rsidRPr="00302B23">
        <w:rPr>
          <w:rFonts w:ascii="Times New Roman" w:hAnsi="Times New Roman" w:cs="Times New Roman"/>
          <w:sz w:val="24"/>
          <w:szCs w:val="24"/>
        </w:rPr>
        <w:t>ment</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s</w:t>
      </w:r>
      <w:r w:rsidRPr="00302B23">
        <w:rPr>
          <w:rFonts w:ascii="Times New Roman" w:hAnsi="Times New Roman" w:cs="Times New Roman"/>
          <w:spacing w:val="1"/>
          <w:sz w:val="24"/>
          <w:szCs w:val="24"/>
        </w:rPr>
        <w:t xml:space="preserve"> </w:t>
      </w:r>
      <w:r w:rsidRPr="00302B23">
        <w:rPr>
          <w:rFonts w:ascii="Times New Roman" w:hAnsi="Times New Roman" w:cs="Times New Roman"/>
          <w:spacing w:val="2"/>
          <w:sz w:val="24"/>
          <w:szCs w:val="24"/>
        </w:rPr>
        <w:t>d</w:t>
      </w:r>
      <w:r w:rsidRPr="00302B23">
        <w:rPr>
          <w:rFonts w:ascii="Times New Roman" w:hAnsi="Times New Roman" w:cs="Times New Roman"/>
          <w:sz w:val="24"/>
          <w:szCs w:val="24"/>
        </w:rPr>
        <w:t xml:space="preserve">e </w:t>
      </w:r>
      <w:r w:rsidRPr="00302B23">
        <w:rPr>
          <w:rFonts w:ascii="Times New Roman" w:hAnsi="Times New Roman" w:cs="Times New Roman"/>
          <w:spacing w:val="-2"/>
          <w:sz w:val="24"/>
          <w:szCs w:val="24"/>
        </w:rPr>
        <w:t>g</w:t>
      </w:r>
      <w:r w:rsidRPr="00302B23">
        <w:rPr>
          <w:rFonts w:ascii="Times New Roman" w:hAnsi="Times New Roman" w:cs="Times New Roman"/>
          <w:spacing w:val="-1"/>
          <w:sz w:val="24"/>
          <w:szCs w:val="24"/>
        </w:rPr>
        <w:t>e</w:t>
      </w:r>
      <w:r w:rsidRPr="00302B23">
        <w:rPr>
          <w:rFonts w:ascii="Times New Roman" w:hAnsi="Times New Roman" w:cs="Times New Roman"/>
          <w:sz w:val="24"/>
          <w:szCs w:val="24"/>
        </w:rPr>
        <w:t xml:space="preserve">stão </w:t>
      </w:r>
      <w:r w:rsidRPr="00302B23">
        <w:rPr>
          <w:rFonts w:ascii="Times New Roman" w:hAnsi="Times New Roman" w:cs="Times New Roman"/>
          <w:spacing w:val="2"/>
          <w:sz w:val="24"/>
          <w:szCs w:val="24"/>
        </w:rPr>
        <w:t>p</w:t>
      </w:r>
      <w:r w:rsidRPr="00302B23">
        <w:rPr>
          <w:rFonts w:ascii="Times New Roman" w:hAnsi="Times New Roman" w:cs="Times New Roman"/>
          <w:spacing w:val="-1"/>
          <w:sz w:val="24"/>
          <w:szCs w:val="24"/>
        </w:rPr>
        <w:t>a</w:t>
      </w:r>
      <w:r w:rsidRPr="00302B23">
        <w:rPr>
          <w:rFonts w:ascii="Times New Roman" w:hAnsi="Times New Roman" w:cs="Times New Roman"/>
          <w:spacing w:val="1"/>
          <w:sz w:val="24"/>
          <w:szCs w:val="24"/>
        </w:rPr>
        <w:t>r</w:t>
      </w:r>
      <w:r w:rsidRPr="00302B23">
        <w:rPr>
          <w:rFonts w:ascii="Times New Roman" w:hAnsi="Times New Roman" w:cs="Times New Roman"/>
          <w:sz w:val="24"/>
          <w:szCs w:val="24"/>
        </w:rPr>
        <w:t>a</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dir</w:t>
      </w:r>
      <w:r w:rsidRPr="00302B23">
        <w:rPr>
          <w:rFonts w:ascii="Times New Roman" w:hAnsi="Times New Roman" w:cs="Times New Roman"/>
          <w:spacing w:val="-1"/>
          <w:sz w:val="24"/>
          <w:szCs w:val="24"/>
        </w:rPr>
        <w:t>ec</w:t>
      </w:r>
      <w:r w:rsidRPr="00302B23">
        <w:rPr>
          <w:rFonts w:ascii="Times New Roman" w:hAnsi="Times New Roman" w:cs="Times New Roman"/>
          <w:sz w:val="24"/>
          <w:szCs w:val="24"/>
        </w:rPr>
        <w:t>io</w:t>
      </w:r>
      <w:r w:rsidRPr="00302B23">
        <w:rPr>
          <w:rFonts w:ascii="Times New Roman" w:hAnsi="Times New Roman" w:cs="Times New Roman"/>
          <w:spacing w:val="3"/>
          <w:sz w:val="24"/>
          <w:szCs w:val="24"/>
        </w:rPr>
        <w:t>n</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r o</w:t>
      </w:r>
      <w:r w:rsidRPr="00302B23">
        <w:rPr>
          <w:rFonts w:ascii="Times New Roman" w:hAnsi="Times New Roman" w:cs="Times New Roman"/>
          <w:spacing w:val="1"/>
          <w:sz w:val="24"/>
          <w:szCs w:val="24"/>
        </w:rPr>
        <w:t xml:space="preserve"> </w:t>
      </w:r>
      <w:r w:rsidRPr="00302B23">
        <w:rPr>
          <w:rFonts w:ascii="Times New Roman" w:hAnsi="Times New Roman" w:cs="Times New Roman"/>
          <w:spacing w:val="-1"/>
          <w:sz w:val="24"/>
          <w:szCs w:val="24"/>
        </w:rPr>
        <w:t>c</w:t>
      </w:r>
      <w:r w:rsidRPr="00302B23">
        <w:rPr>
          <w:rFonts w:ascii="Times New Roman" w:hAnsi="Times New Roman" w:cs="Times New Roman"/>
          <w:sz w:val="24"/>
          <w:szCs w:val="24"/>
        </w:rPr>
        <w:t>omport</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mento humano</w:t>
      </w:r>
      <w:r w:rsidRPr="00302B23">
        <w:rPr>
          <w:rFonts w:ascii="Times New Roman" w:hAnsi="Times New Roman" w:cs="Times New Roman"/>
          <w:spacing w:val="2"/>
          <w:sz w:val="24"/>
          <w:szCs w:val="24"/>
        </w:rPr>
        <w:t xml:space="preserve"> </w:t>
      </w:r>
      <w:r w:rsidRPr="00302B23">
        <w:rPr>
          <w:rFonts w:ascii="Times New Roman" w:hAnsi="Times New Roman" w:cs="Times New Roman"/>
          <w:sz w:val="24"/>
          <w:szCs w:val="24"/>
        </w:rPr>
        <w:t>no tr</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b</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lho.</w:t>
      </w:r>
    </w:p>
    <w:p w:rsidR="006A2C6D" w:rsidRDefault="006A2C6D" w:rsidP="00302B23">
      <w:pPr>
        <w:pStyle w:val="PargrafodaLista"/>
        <w:tabs>
          <w:tab w:val="left" w:pos="8647"/>
        </w:tabs>
        <w:spacing w:line="360" w:lineRule="auto"/>
        <w:ind w:left="0" w:right="-427" w:firstLine="709"/>
        <w:jc w:val="both"/>
        <w:rPr>
          <w:sz w:val="24"/>
          <w:szCs w:val="24"/>
          <w:lang w:val="pt-BR"/>
        </w:rPr>
      </w:pPr>
      <w:r w:rsidRPr="00302B23">
        <w:rPr>
          <w:sz w:val="24"/>
          <w:szCs w:val="24"/>
          <w:lang w:val="pt-BR"/>
        </w:rPr>
        <w:t>Para Chiavenato (1999, p.31) na</w:t>
      </w:r>
      <w:r w:rsidRPr="00302B23">
        <w:rPr>
          <w:spacing w:val="2"/>
          <w:sz w:val="24"/>
          <w:szCs w:val="24"/>
          <w:lang w:val="pt-BR"/>
        </w:rPr>
        <w:t xml:space="preserve"> </w:t>
      </w:r>
      <w:r w:rsidRPr="00302B23">
        <w:rPr>
          <w:sz w:val="24"/>
          <w:szCs w:val="24"/>
          <w:lang w:val="pt-BR"/>
        </w:rPr>
        <w:t>Gestão</w:t>
      </w:r>
      <w:r w:rsidRPr="00302B23">
        <w:rPr>
          <w:spacing w:val="2"/>
          <w:sz w:val="24"/>
          <w:szCs w:val="24"/>
          <w:lang w:val="pt-BR"/>
        </w:rPr>
        <w:t xml:space="preserve"> </w:t>
      </w:r>
      <w:r w:rsidRPr="00302B23">
        <w:rPr>
          <w:sz w:val="24"/>
          <w:szCs w:val="24"/>
          <w:lang w:val="pt-BR"/>
        </w:rPr>
        <w:t>de Pessoas</w:t>
      </w:r>
      <w:r w:rsidRPr="00302B23">
        <w:rPr>
          <w:spacing w:val="2"/>
          <w:sz w:val="24"/>
          <w:szCs w:val="24"/>
          <w:lang w:val="pt-BR"/>
        </w:rPr>
        <w:t xml:space="preserve"> </w:t>
      </w:r>
      <w:r w:rsidRPr="00302B23">
        <w:rPr>
          <w:sz w:val="24"/>
          <w:szCs w:val="24"/>
          <w:lang w:val="pt-BR"/>
        </w:rPr>
        <w:t>os</w:t>
      </w:r>
      <w:r w:rsidRPr="00302B23">
        <w:rPr>
          <w:spacing w:val="2"/>
          <w:sz w:val="24"/>
          <w:szCs w:val="24"/>
          <w:lang w:val="pt-BR"/>
        </w:rPr>
        <w:t xml:space="preserve"> </w:t>
      </w:r>
      <w:r w:rsidRPr="00302B23">
        <w:rPr>
          <w:sz w:val="24"/>
          <w:szCs w:val="24"/>
          <w:lang w:val="pt-BR"/>
        </w:rPr>
        <w:t>trabalhadores</w:t>
      </w:r>
      <w:r w:rsidRPr="00302B23">
        <w:rPr>
          <w:spacing w:val="2"/>
          <w:sz w:val="24"/>
          <w:szCs w:val="24"/>
          <w:lang w:val="pt-BR"/>
        </w:rPr>
        <w:t xml:space="preserve"> </w:t>
      </w:r>
      <w:r w:rsidRPr="00302B23">
        <w:rPr>
          <w:sz w:val="24"/>
          <w:szCs w:val="24"/>
          <w:lang w:val="pt-BR"/>
        </w:rPr>
        <w:t>passam a</w:t>
      </w:r>
      <w:r w:rsidRPr="00302B23">
        <w:rPr>
          <w:spacing w:val="2"/>
          <w:sz w:val="24"/>
          <w:szCs w:val="24"/>
          <w:lang w:val="pt-BR"/>
        </w:rPr>
        <w:t xml:space="preserve"> </w:t>
      </w:r>
      <w:r w:rsidRPr="00302B23">
        <w:rPr>
          <w:sz w:val="24"/>
          <w:szCs w:val="24"/>
          <w:lang w:val="pt-BR"/>
        </w:rPr>
        <w:t>ser</w:t>
      </w:r>
      <w:r w:rsidRPr="00302B23">
        <w:rPr>
          <w:spacing w:val="2"/>
          <w:sz w:val="24"/>
          <w:szCs w:val="24"/>
          <w:lang w:val="pt-BR"/>
        </w:rPr>
        <w:t xml:space="preserve"> </w:t>
      </w:r>
      <w:r w:rsidRPr="00302B23">
        <w:rPr>
          <w:sz w:val="24"/>
          <w:szCs w:val="24"/>
          <w:lang w:val="pt-BR"/>
        </w:rPr>
        <w:t>abordados</w:t>
      </w:r>
      <w:r w:rsidRPr="00302B23">
        <w:rPr>
          <w:spacing w:val="2"/>
          <w:sz w:val="24"/>
          <w:szCs w:val="24"/>
          <w:lang w:val="pt-BR"/>
        </w:rPr>
        <w:t xml:space="preserve"> </w:t>
      </w:r>
      <w:r w:rsidRPr="00302B23">
        <w:rPr>
          <w:sz w:val="24"/>
          <w:szCs w:val="24"/>
          <w:lang w:val="pt-BR"/>
        </w:rPr>
        <w:t>“[...]</w:t>
      </w:r>
      <w:r w:rsidRPr="00302B23">
        <w:rPr>
          <w:spacing w:val="2"/>
          <w:sz w:val="24"/>
          <w:szCs w:val="24"/>
          <w:lang w:val="pt-BR"/>
        </w:rPr>
        <w:t xml:space="preserve"> </w:t>
      </w:r>
      <w:r w:rsidRPr="00302B23">
        <w:rPr>
          <w:sz w:val="24"/>
          <w:szCs w:val="24"/>
          <w:lang w:val="pt-BR"/>
        </w:rPr>
        <w:t>como</w:t>
      </w:r>
      <w:r w:rsidRPr="00302B23">
        <w:rPr>
          <w:spacing w:val="2"/>
          <w:sz w:val="24"/>
          <w:szCs w:val="24"/>
          <w:lang w:val="pt-BR"/>
        </w:rPr>
        <w:t xml:space="preserve"> </w:t>
      </w:r>
      <w:r w:rsidRPr="00302B23">
        <w:rPr>
          <w:sz w:val="24"/>
          <w:szCs w:val="24"/>
          <w:lang w:val="pt-BR"/>
        </w:rPr>
        <w:t>seres</w:t>
      </w:r>
      <w:r w:rsidRPr="00302B23">
        <w:rPr>
          <w:spacing w:val="2"/>
          <w:sz w:val="24"/>
          <w:szCs w:val="24"/>
          <w:lang w:val="pt-BR"/>
        </w:rPr>
        <w:t xml:space="preserve"> </w:t>
      </w:r>
      <w:r w:rsidRPr="00302B23">
        <w:rPr>
          <w:sz w:val="24"/>
          <w:szCs w:val="24"/>
          <w:lang w:val="pt-BR"/>
        </w:rPr>
        <w:t>dotados</w:t>
      </w:r>
      <w:r w:rsidRPr="00302B23">
        <w:rPr>
          <w:spacing w:val="2"/>
          <w:sz w:val="24"/>
          <w:szCs w:val="24"/>
          <w:lang w:val="pt-BR"/>
        </w:rPr>
        <w:t xml:space="preserve"> </w:t>
      </w:r>
      <w:r w:rsidRPr="00302B23">
        <w:rPr>
          <w:sz w:val="24"/>
          <w:szCs w:val="24"/>
          <w:lang w:val="pt-BR"/>
        </w:rPr>
        <w:t>de inteligência, personali</w:t>
      </w:r>
      <w:r w:rsidRPr="00302B23">
        <w:rPr>
          <w:spacing w:val="-1"/>
          <w:sz w:val="24"/>
          <w:szCs w:val="24"/>
          <w:lang w:val="pt-BR"/>
        </w:rPr>
        <w:t>d</w:t>
      </w:r>
      <w:r w:rsidRPr="00302B23">
        <w:rPr>
          <w:sz w:val="24"/>
          <w:szCs w:val="24"/>
          <w:lang w:val="pt-BR"/>
        </w:rPr>
        <w:t>ade,</w:t>
      </w:r>
      <w:r w:rsidRPr="00302B23">
        <w:rPr>
          <w:spacing w:val="2"/>
          <w:sz w:val="24"/>
          <w:szCs w:val="24"/>
          <w:lang w:val="pt-BR"/>
        </w:rPr>
        <w:t xml:space="preserve"> </w:t>
      </w:r>
      <w:r w:rsidRPr="00302B23">
        <w:rPr>
          <w:sz w:val="24"/>
          <w:szCs w:val="24"/>
          <w:lang w:val="pt-BR"/>
        </w:rPr>
        <w:t>conheci</w:t>
      </w:r>
      <w:r w:rsidRPr="00302B23">
        <w:rPr>
          <w:spacing w:val="-2"/>
          <w:sz w:val="24"/>
          <w:szCs w:val="24"/>
          <w:lang w:val="pt-BR"/>
        </w:rPr>
        <w:t>m</w:t>
      </w:r>
      <w:r w:rsidRPr="00302B23">
        <w:rPr>
          <w:sz w:val="24"/>
          <w:szCs w:val="24"/>
          <w:lang w:val="pt-BR"/>
        </w:rPr>
        <w:t>entos,</w:t>
      </w:r>
      <w:r w:rsidRPr="00302B23">
        <w:rPr>
          <w:spacing w:val="2"/>
          <w:sz w:val="24"/>
          <w:szCs w:val="24"/>
          <w:lang w:val="pt-BR"/>
        </w:rPr>
        <w:t xml:space="preserve"> </w:t>
      </w:r>
      <w:r w:rsidRPr="00302B23">
        <w:rPr>
          <w:sz w:val="24"/>
          <w:szCs w:val="24"/>
          <w:lang w:val="pt-BR"/>
        </w:rPr>
        <w:t>ha</w:t>
      </w:r>
      <w:r w:rsidRPr="00302B23">
        <w:rPr>
          <w:spacing w:val="-2"/>
          <w:sz w:val="24"/>
          <w:szCs w:val="24"/>
          <w:lang w:val="pt-BR"/>
        </w:rPr>
        <w:t>b</w:t>
      </w:r>
      <w:r w:rsidRPr="00302B23">
        <w:rPr>
          <w:sz w:val="24"/>
          <w:szCs w:val="24"/>
          <w:lang w:val="pt-BR"/>
        </w:rPr>
        <w:t>ili</w:t>
      </w:r>
      <w:r w:rsidRPr="00302B23">
        <w:rPr>
          <w:spacing w:val="-1"/>
          <w:sz w:val="24"/>
          <w:szCs w:val="24"/>
          <w:lang w:val="pt-BR"/>
        </w:rPr>
        <w:t>d</w:t>
      </w:r>
      <w:r w:rsidRPr="00302B23">
        <w:rPr>
          <w:sz w:val="24"/>
          <w:szCs w:val="24"/>
          <w:lang w:val="pt-BR"/>
        </w:rPr>
        <w:t>ades,</w:t>
      </w:r>
      <w:r w:rsidRPr="00302B23">
        <w:rPr>
          <w:spacing w:val="1"/>
          <w:sz w:val="24"/>
          <w:szCs w:val="24"/>
          <w:lang w:val="pt-BR"/>
        </w:rPr>
        <w:t xml:space="preserve"> </w:t>
      </w:r>
      <w:r w:rsidRPr="00302B23">
        <w:rPr>
          <w:spacing w:val="-1"/>
          <w:sz w:val="24"/>
          <w:szCs w:val="24"/>
          <w:lang w:val="pt-BR"/>
        </w:rPr>
        <w:t>de</w:t>
      </w:r>
      <w:r w:rsidRPr="00302B23">
        <w:rPr>
          <w:sz w:val="24"/>
          <w:szCs w:val="24"/>
          <w:lang w:val="pt-BR"/>
        </w:rPr>
        <w:t>strezas,</w:t>
      </w:r>
      <w:r w:rsidRPr="00302B23">
        <w:rPr>
          <w:spacing w:val="1"/>
          <w:sz w:val="24"/>
          <w:szCs w:val="24"/>
          <w:lang w:val="pt-BR"/>
        </w:rPr>
        <w:t xml:space="preserve"> </w:t>
      </w:r>
      <w:r w:rsidRPr="00302B23">
        <w:rPr>
          <w:sz w:val="24"/>
          <w:szCs w:val="24"/>
          <w:lang w:val="pt-BR"/>
        </w:rPr>
        <w:t>aspirações e</w:t>
      </w:r>
      <w:r w:rsidRPr="00302B23">
        <w:rPr>
          <w:spacing w:val="1"/>
          <w:sz w:val="24"/>
          <w:szCs w:val="24"/>
          <w:lang w:val="pt-BR"/>
        </w:rPr>
        <w:t xml:space="preserve"> </w:t>
      </w:r>
      <w:r w:rsidRPr="00302B23">
        <w:rPr>
          <w:spacing w:val="-1"/>
          <w:sz w:val="24"/>
          <w:szCs w:val="24"/>
          <w:lang w:val="pt-BR"/>
        </w:rPr>
        <w:t>pe</w:t>
      </w:r>
      <w:r w:rsidRPr="00302B23">
        <w:rPr>
          <w:sz w:val="24"/>
          <w:szCs w:val="24"/>
          <w:lang w:val="pt-BR"/>
        </w:rPr>
        <w:t xml:space="preserve">rcepções singulares. </w:t>
      </w:r>
      <w:r w:rsidRPr="00302B23">
        <w:rPr>
          <w:spacing w:val="-1"/>
          <w:sz w:val="24"/>
          <w:szCs w:val="24"/>
          <w:lang w:val="pt-BR"/>
        </w:rPr>
        <w:t>S</w:t>
      </w:r>
      <w:r w:rsidRPr="00302B23">
        <w:rPr>
          <w:sz w:val="24"/>
          <w:szCs w:val="24"/>
          <w:lang w:val="pt-BR"/>
        </w:rPr>
        <w:t>ão os novos parceiros da</w:t>
      </w:r>
      <w:r w:rsidRPr="00302B23">
        <w:rPr>
          <w:spacing w:val="-1"/>
          <w:sz w:val="24"/>
          <w:szCs w:val="24"/>
          <w:lang w:val="pt-BR"/>
        </w:rPr>
        <w:t xml:space="preserve"> </w:t>
      </w:r>
      <w:r w:rsidRPr="00302B23">
        <w:rPr>
          <w:sz w:val="24"/>
          <w:szCs w:val="24"/>
          <w:lang w:val="pt-BR"/>
        </w:rPr>
        <w:t>organizaçã</w:t>
      </w:r>
      <w:r w:rsidRPr="00302B23">
        <w:rPr>
          <w:spacing w:val="-1"/>
          <w:sz w:val="24"/>
          <w:szCs w:val="24"/>
          <w:lang w:val="pt-BR"/>
        </w:rPr>
        <w:t>o</w:t>
      </w:r>
      <w:r w:rsidRPr="00302B23">
        <w:rPr>
          <w:sz w:val="24"/>
          <w:szCs w:val="24"/>
          <w:lang w:val="pt-BR"/>
        </w:rPr>
        <w:t>”</w:t>
      </w:r>
      <w:r w:rsidR="00F9627A">
        <w:rPr>
          <w:sz w:val="24"/>
          <w:szCs w:val="24"/>
          <w:lang w:val="pt-BR"/>
        </w:rPr>
        <w:t>.</w:t>
      </w:r>
    </w:p>
    <w:p w:rsidR="00F9627A" w:rsidRDefault="00F9627A">
      <w:pPr>
        <w:rPr>
          <w:rFonts w:ascii="Times New Roman" w:eastAsia="Times New Roman" w:hAnsi="Times New Roman" w:cs="Times New Roman"/>
          <w:sz w:val="24"/>
          <w:szCs w:val="24"/>
        </w:rPr>
      </w:pPr>
      <w:r>
        <w:rPr>
          <w:sz w:val="24"/>
          <w:szCs w:val="24"/>
        </w:rPr>
        <w:br w:type="page"/>
      </w:r>
    </w:p>
    <w:p w:rsidR="007F27D4" w:rsidRPr="00302B23" w:rsidRDefault="00F9627A" w:rsidP="00302B23">
      <w:pPr>
        <w:pStyle w:val="PargrafodaLista"/>
        <w:tabs>
          <w:tab w:val="left" w:pos="8647"/>
        </w:tabs>
        <w:spacing w:line="360" w:lineRule="auto"/>
        <w:ind w:left="0" w:right="-427" w:firstLine="709"/>
        <w:jc w:val="both"/>
        <w:rPr>
          <w:b/>
          <w:sz w:val="24"/>
          <w:szCs w:val="24"/>
          <w:lang w:val="pt-BR"/>
        </w:rPr>
      </w:pPr>
      <w:r>
        <w:rPr>
          <w:b/>
          <w:sz w:val="24"/>
          <w:szCs w:val="24"/>
          <w:lang w:val="pt-BR"/>
        </w:rPr>
        <w:lastRenderedPageBreak/>
        <w:t>3</w:t>
      </w:r>
      <w:r w:rsidR="007F27D4" w:rsidRPr="00302B23">
        <w:rPr>
          <w:b/>
          <w:sz w:val="24"/>
          <w:szCs w:val="24"/>
          <w:lang w:val="pt-BR"/>
        </w:rPr>
        <w:t xml:space="preserve"> </w:t>
      </w:r>
      <w:r w:rsidR="009C5F24" w:rsidRPr="00302B23">
        <w:rPr>
          <w:b/>
          <w:sz w:val="24"/>
          <w:szCs w:val="24"/>
          <w:lang w:val="pt-BR"/>
        </w:rPr>
        <w:t>–</w:t>
      </w:r>
      <w:r w:rsidR="007F27D4" w:rsidRPr="00302B23">
        <w:rPr>
          <w:b/>
          <w:sz w:val="24"/>
          <w:szCs w:val="24"/>
          <w:lang w:val="pt-BR"/>
        </w:rPr>
        <w:t xml:space="preserve"> JUSTIFICATIVA</w:t>
      </w:r>
    </w:p>
    <w:p w:rsidR="009C5F24" w:rsidRPr="00302B23" w:rsidRDefault="009C5F24" w:rsidP="00302B23">
      <w:pPr>
        <w:pStyle w:val="TEXTO"/>
        <w:ind w:right="-427"/>
        <w:rPr>
          <w:rFonts w:cs="Times New Roman"/>
        </w:rPr>
      </w:pPr>
    </w:p>
    <w:p w:rsidR="009C5F24" w:rsidRPr="00302B23" w:rsidRDefault="009C5F24" w:rsidP="00302B23">
      <w:pPr>
        <w:pStyle w:val="TEXTO"/>
        <w:ind w:right="-427"/>
        <w:rPr>
          <w:rFonts w:cs="Times New Roman"/>
        </w:rPr>
      </w:pPr>
      <w:r w:rsidRPr="00302B23">
        <w:rPr>
          <w:rFonts w:cs="Times New Roman"/>
        </w:rPr>
        <w:t xml:space="preserve">Desde meados da década de </w:t>
      </w:r>
      <w:smartTag w:uri="urn:schemas-microsoft-com:office:smarttags" w:element="metricconverter">
        <w:smartTagPr>
          <w:attr w:name="ProductID" w:val="1990, a"/>
        </w:smartTagPr>
        <w:r w:rsidRPr="00302B23">
          <w:rPr>
            <w:rFonts w:cs="Times New Roman"/>
          </w:rPr>
          <w:t>1990, a</w:t>
        </w:r>
      </w:smartTag>
      <w:r w:rsidRPr="00302B23">
        <w:rPr>
          <w:rFonts w:cs="Times New Roman"/>
        </w:rPr>
        <w:t xml:space="preserve"> gestão pública no Brasil vem passando por transformações importantes, notadamente no que se refere à redefinição do papel do Estado nacional, em geral, e do papel desempenhado pelas três esferas de governo: União, estados-membros e municípios.</w:t>
      </w:r>
    </w:p>
    <w:p w:rsidR="009C5F24" w:rsidRPr="00302B23" w:rsidRDefault="009C5F24" w:rsidP="00302B23">
      <w:pPr>
        <w:pStyle w:val="TEXTO"/>
        <w:ind w:right="-427"/>
        <w:rPr>
          <w:rFonts w:cs="Times New Roman"/>
        </w:rPr>
      </w:pPr>
      <w:r w:rsidRPr="00302B23">
        <w:rPr>
          <w:rFonts w:cs="Times New Roman"/>
        </w:rPr>
        <w:t xml:space="preserve">A partir da Constituição Federal de 1988, os estados e os municípios ganharam mais importância, assumindo diversas atividades antes desempenhadas pela União. Com a introdução de um Estado mais forte, porém menor, este reduz seu papel nacional-desenvolvimentista, que vigorou por meio século. Dentro da concepção neoliberal, a partir de </w:t>
      </w:r>
      <w:smartTag w:uri="urn:schemas-microsoft-com:office:smarttags" w:element="metricconverter">
        <w:smartTagPr>
          <w:attr w:name="ProductID" w:val="1990, a"/>
        </w:smartTagPr>
        <w:r w:rsidRPr="00302B23">
          <w:rPr>
            <w:rFonts w:cs="Times New Roman"/>
          </w:rPr>
          <w:t>1990, a</w:t>
        </w:r>
      </w:smartTag>
      <w:r w:rsidRPr="00302B23">
        <w:rPr>
          <w:rFonts w:cs="Times New Roman"/>
        </w:rPr>
        <w:t xml:space="preserve"> União passa a exercer as “verdadeiras” funções de Estado: regulação e indução.</w:t>
      </w:r>
    </w:p>
    <w:p w:rsidR="009C5F24" w:rsidRPr="00302B23" w:rsidRDefault="009C5F24" w:rsidP="00302B23">
      <w:pPr>
        <w:pStyle w:val="TEXTO"/>
        <w:ind w:right="-427"/>
        <w:rPr>
          <w:rFonts w:cs="Times New Roman"/>
        </w:rPr>
      </w:pPr>
      <w:r w:rsidRPr="00302B23">
        <w:rPr>
          <w:rFonts w:cs="Times New Roman"/>
        </w:rPr>
        <w:t xml:space="preserve">Nesse sentido, os dois níveis governo subnacionais passam a assumir papéis complexos (antes exercido pela União), que exigem competências específicas de regulação e uma </w:t>
      </w:r>
      <w:r w:rsidRPr="00302B23">
        <w:rPr>
          <w:rFonts w:cs="Times New Roman"/>
          <w:b/>
        </w:rPr>
        <w:t>nova gestão</w:t>
      </w:r>
      <w:r w:rsidRPr="00302B23">
        <w:rPr>
          <w:rFonts w:cs="Times New Roman"/>
        </w:rPr>
        <w:t xml:space="preserve"> de atividades essenciais, competências essas colocadas em segundo plano durante a fase desenvolvimentista. Segundo Pinho e Santana (2001), o esgotamento da capacidade de lidar com problemas complexos e extensos levou o governo central a transferir esses problemas para estados e municípios, sobretudo para os últimos, que adota o </w:t>
      </w:r>
      <w:proofErr w:type="spellStart"/>
      <w:r w:rsidRPr="00302B23">
        <w:rPr>
          <w:rFonts w:cs="Times New Roman"/>
          <w:i/>
        </w:rPr>
        <w:t>welfarismo</w:t>
      </w:r>
      <w:proofErr w:type="spellEnd"/>
      <w:r w:rsidRPr="00302B23">
        <w:rPr>
          <w:rFonts w:cs="Times New Roman"/>
        </w:rPr>
        <w:t xml:space="preserve"> municipal.</w:t>
      </w:r>
    </w:p>
    <w:p w:rsidR="009C5F24" w:rsidRPr="00302B23" w:rsidRDefault="009C5F24" w:rsidP="00302B23">
      <w:pPr>
        <w:pStyle w:val="TEXTO"/>
        <w:ind w:right="-427"/>
        <w:rPr>
          <w:rFonts w:cs="Times New Roman"/>
        </w:rPr>
      </w:pPr>
      <w:r w:rsidRPr="00302B23">
        <w:rPr>
          <w:rFonts w:cs="Times New Roman"/>
        </w:rPr>
        <w:t>As políticas de saúde pública e de educação, por exemplo, ganham força no município com a organização do Sistema Único de Saúde (SUS) e com a criação do Fundo de Manutenção e Desenvolvimento do Ensino Fundamental e de Valorização do Magistério (FUNDEF), respectivamente. Em 2007, este foi ampliado para incluir a educação infantil e o ensino médio, sendo transformado em Fundo de Manutenção e Desenvolvimento da Educação Básica e de Valorização dos Profissionais da Educação (FUNDEB).</w:t>
      </w:r>
    </w:p>
    <w:p w:rsidR="009C5F24" w:rsidRPr="00302B23" w:rsidRDefault="009C5F24" w:rsidP="00302B23">
      <w:pPr>
        <w:pStyle w:val="TEXTO"/>
        <w:ind w:right="-427"/>
        <w:rPr>
          <w:rFonts w:cs="Times New Roman"/>
        </w:rPr>
      </w:pPr>
      <w:r w:rsidRPr="00302B23">
        <w:rPr>
          <w:rFonts w:cs="Times New Roman"/>
        </w:rPr>
        <w:t xml:space="preserve">Diante desse cenário, estados e municípios tiveram de redesenhar sua estrutura organizacional para se adequar aos novos papéis que lhes foram impostos (ABRÚCIO; COUTO, 1996; ABRUCIO, 2005). Na realidade, até o presente momento muitos deles ainda não conseguiram sair do </w:t>
      </w:r>
      <w:r w:rsidRPr="00302B23">
        <w:rPr>
          <w:rFonts w:cs="Times New Roman"/>
          <w:i/>
        </w:rPr>
        <w:t>status quo</w:t>
      </w:r>
      <w:r w:rsidRPr="00302B23">
        <w:rPr>
          <w:rFonts w:cs="Times New Roman"/>
        </w:rPr>
        <w:t xml:space="preserve"> anterior e, por isso, encontram dificuldades em se relacionar com os demais níveis de governo, com o mercado e com a sociedade civil organizada. Mesmo aqueles que tiveram um avanço maior, ainda necessitam amadurecer um modelo de gestão que contemple essa nova fase de governança pública, como sugerem </w:t>
      </w:r>
      <w:proofErr w:type="spellStart"/>
      <w:r w:rsidRPr="00302B23">
        <w:rPr>
          <w:rFonts w:cs="Times New Roman"/>
        </w:rPr>
        <w:t>Kissler</w:t>
      </w:r>
      <w:proofErr w:type="spellEnd"/>
      <w:r w:rsidRPr="00302B23">
        <w:rPr>
          <w:rFonts w:cs="Times New Roman"/>
        </w:rPr>
        <w:t xml:space="preserve"> e </w:t>
      </w:r>
      <w:proofErr w:type="spellStart"/>
      <w:r w:rsidRPr="00302B23">
        <w:rPr>
          <w:rFonts w:cs="Times New Roman"/>
        </w:rPr>
        <w:t>Keidemann</w:t>
      </w:r>
      <w:proofErr w:type="spellEnd"/>
      <w:r w:rsidRPr="00302B23">
        <w:rPr>
          <w:rFonts w:cs="Times New Roman"/>
        </w:rPr>
        <w:t xml:space="preserve"> (2006).</w:t>
      </w:r>
    </w:p>
    <w:p w:rsidR="009C5F24" w:rsidRPr="00302B23" w:rsidRDefault="009C5F24" w:rsidP="00302B23">
      <w:pPr>
        <w:pStyle w:val="TEXTO"/>
        <w:ind w:right="-427"/>
        <w:rPr>
          <w:rFonts w:cs="Times New Roman"/>
        </w:rPr>
      </w:pPr>
      <w:r w:rsidRPr="00302B23">
        <w:rPr>
          <w:rFonts w:cs="Times New Roman"/>
        </w:rPr>
        <w:t>Um dos pontos que merecem destaque diz respeito à conscientização do seu verdadeiro papel constitucional. Na Constituição Federal (CF), há funções exclusivas de Estado, funções não exclusivas e funções de mercado (privadas) que devem ser pensadas e assumidas tal como.</w:t>
      </w:r>
    </w:p>
    <w:p w:rsidR="009C5F24" w:rsidRPr="00302B23" w:rsidRDefault="009C5F24" w:rsidP="00302B23">
      <w:pPr>
        <w:pStyle w:val="TEXTO"/>
        <w:ind w:right="-427"/>
        <w:rPr>
          <w:rFonts w:cs="Times New Roman"/>
        </w:rPr>
      </w:pPr>
      <w:r w:rsidRPr="00302B23">
        <w:rPr>
          <w:rFonts w:cs="Times New Roman"/>
        </w:rPr>
        <w:lastRenderedPageBreak/>
        <w:t>Com a promulgação da Lei de Responsabilidade de Fiscal (LRF), estados e municípios passaram a se preocupar mais com suas finanças, tanto do lado da receita quanto do lado da despesa. Dados do Instituto Brasileiro de Administração Municipal (IBAM) revelam que a receita própria dos municípios está aquém do potencial de arrecadação. De fato, a Tabela 1 mostra que nem todos os municípios cobram Imposto Predial e Territorial Urbano – IPTU (93%) e apenas 83% tem sistema de cobrança informatizado. No que tange ao Imposto sobre Serviços de Qualquer Natureza – ISSQN, somente 83,7% dos municípios cobram e apenas 67,9% o fazem com sistema informatizado. Na Região Nordeste, a situação é preocupante: menos da metade dos municípios (47,6%) tem sistema de ISSQN informatizado. Ressalte-se que, no Brasil, essa situação é mais frequente nos municípios com população abaixo dos 20.000 habitantes.</w:t>
      </w:r>
    </w:p>
    <w:p w:rsidR="009C5F24" w:rsidRDefault="009C5F24" w:rsidP="00302B23">
      <w:pPr>
        <w:spacing w:after="0" w:line="360" w:lineRule="auto"/>
        <w:ind w:right="-427" w:firstLine="709"/>
        <w:jc w:val="both"/>
        <w:rPr>
          <w:rFonts w:ascii="Times New Roman" w:hAnsi="Times New Roman" w:cs="Times New Roman"/>
          <w:sz w:val="24"/>
          <w:szCs w:val="24"/>
        </w:rPr>
      </w:pPr>
      <w:r w:rsidRPr="00302B23">
        <w:rPr>
          <w:rFonts w:ascii="Times New Roman" w:hAnsi="Times New Roman" w:cs="Times New Roman"/>
          <w:b/>
          <w:sz w:val="24"/>
          <w:szCs w:val="24"/>
        </w:rPr>
        <w:t>Tabela 1</w:t>
      </w:r>
      <w:r w:rsidRPr="00302B23">
        <w:rPr>
          <w:rFonts w:ascii="Times New Roman" w:hAnsi="Times New Roman" w:cs="Times New Roman"/>
          <w:sz w:val="24"/>
          <w:szCs w:val="24"/>
        </w:rPr>
        <w:t>:</w:t>
      </w:r>
      <w:r w:rsidRPr="00302B23">
        <w:rPr>
          <w:rFonts w:ascii="Times New Roman" w:hAnsi="Times New Roman" w:cs="Times New Roman"/>
          <w:b/>
          <w:sz w:val="24"/>
          <w:szCs w:val="24"/>
        </w:rPr>
        <w:t xml:space="preserve"> </w:t>
      </w:r>
      <w:r w:rsidRPr="00302B23">
        <w:rPr>
          <w:rFonts w:ascii="Times New Roman" w:hAnsi="Times New Roman" w:cs="Times New Roman"/>
          <w:sz w:val="24"/>
          <w:szCs w:val="24"/>
        </w:rPr>
        <w:t>Municípios, total, com cadastro imobiliário, com cobrança de IPTU, Planta Genérica de Valores e cadastro para cobrança do ISS, com indicação da existência de sistema informatizado dos cadastros e da Planta Genérica de Valores, segundo Grandes Regiões e classes de tamanho da população dos municípios – 2006.</w:t>
      </w:r>
    </w:p>
    <w:tbl>
      <w:tblPr>
        <w:tblW w:w="10930" w:type="dxa"/>
        <w:jc w:val="center"/>
        <w:tblInd w:w="-25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206"/>
        <w:gridCol w:w="851"/>
        <w:gridCol w:w="1179"/>
        <w:gridCol w:w="1315"/>
        <w:gridCol w:w="1080"/>
        <w:gridCol w:w="720"/>
        <w:gridCol w:w="1421"/>
        <w:gridCol w:w="708"/>
        <w:gridCol w:w="1450"/>
      </w:tblGrid>
      <w:tr w:rsidR="00D44017" w:rsidRPr="00D83A6B" w:rsidTr="00D44017">
        <w:trPr>
          <w:cantSplit/>
          <w:trHeight w:val="300"/>
          <w:jc w:val="center"/>
        </w:trPr>
        <w:tc>
          <w:tcPr>
            <w:tcW w:w="2206" w:type="dxa"/>
            <w:vMerge w:val="restart"/>
            <w:vAlign w:val="center"/>
          </w:tcPr>
          <w:p w:rsidR="00D44017" w:rsidRDefault="00D44017" w:rsidP="00D44017">
            <w:pPr>
              <w:spacing w:after="0"/>
              <w:ind w:left="-567" w:right="-427" w:firstLine="567"/>
              <w:jc w:val="center"/>
              <w:rPr>
                <w:rFonts w:ascii="Times New Roman" w:hAnsi="Times New Roman" w:cs="Times New Roman"/>
                <w:sz w:val="16"/>
                <w:szCs w:val="16"/>
              </w:rPr>
            </w:pPr>
            <w:r w:rsidRPr="00D44017">
              <w:rPr>
                <w:rFonts w:ascii="Times New Roman" w:hAnsi="Times New Roman" w:cs="Times New Roman"/>
                <w:sz w:val="16"/>
                <w:szCs w:val="16"/>
              </w:rPr>
              <w:t>Grandes Regiões</w:t>
            </w:r>
            <w:r>
              <w:rPr>
                <w:rFonts w:ascii="Times New Roman" w:hAnsi="Times New Roman" w:cs="Times New Roman"/>
                <w:sz w:val="16"/>
                <w:szCs w:val="16"/>
              </w:rPr>
              <w:t xml:space="preserve"> </w:t>
            </w:r>
            <w:r w:rsidRPr="00D44017">
              <w:rPr>
                <w:rFonts w:ascii="Times New Roman" w:hAnsi="Times New Roman" w:cs="Times New Roman"/>
                <w:sz w:val="16"/>
                <w:szCs w:val="16"/>
              </w:rPr>
              <w:t>e classes de</w:t>
            </w:r>
          </w:p>
          <w:p w:rsidR="00D44017" w:rsidRPr="00D44017" w:rsidRDefault="00D44017" w:rsidP="00D44017">
            <w:pPr>
              <w:spacing w:after="0"/>
              <w:ind w:left="-567" w:right="-427" w:firstLine="567"/>
              <w:jc w:val="center"/>
              <w:rPr>
                <w:rFonts w:ascii="Times New Roman" w:hAnsi="Times New Roman" w:cs="Times New Roman"/>
                <w:sz w:val="16"/>
                <w:szCs w:val="16"/>
              </w:rPr>
            </w:pPr>
            <w:r w:rsidRPr="00D44017">
              <w:rPr>
                <w:rFonts w:ascii="Times New Roman" w:hAnsi="Times New Roman" w:cs="Times New Roman"/>
                <w:sz w:val="16"/>
                <w:szCs w:val="16"/>
              </w:rPr>
              <w:t xml:space="preserve"> tamanho da população dos municípios</w:t>
            </w:r>
          </w:p>
        </w:tc>
        <w:tc>
          <w:tcPr>
            <w:tcW w:w="8724" w:type="dxa"/>
            <w:gridSpan w:val="8"/>
            <w:noWrap/>
            <w:vAlign w:val="center"/>
          </w:tcPr>
          <w:p w:rsidR="00D44017" w:rsidRPr="00D44017" w:rsidRDefault="00D44017" w:rsidP="00D44017">
            <w:pPr>
              <w:spacing w:after="0"/>
              <w:ind w:left="-567" w:right="-427" w:firstLine="709"/>
              <w:jc w:val="center"/>
              <w:rPr>
                <w:rFonts w:ascii="Times New Roman" w:hAnsi="Times New Roman" w:cs="Times New Roman"/>
                <w:sz w:val="16"/>
                <w:szCs w:val="16"/>
              </w:rPr>
            </w:pPr>
            <w:r w:rsidRPr="00D44017">
              <w:rPr>
                <w:rFonts w:ascii="Times New Roman" w:hAnsi="Times New Roman" w:cs="Times New Roman"/>
                <w:sz w:val="16"/>
                <w:szCs w:val="16"/>
              </w:rPr>
              <w:t>Municípios</w:t>
            </w:r>
          </w:p>
        </w:tc>
      </w:tr>
      <w:tr w:rsidR="00D44017" w:rsidRPr="00D83A6B" w:rsidTr="00D44017">
        <w:trPr>
          <w:trHeight w:val="443"/>
          <w:jc w:val="center"/>
        </w:trPr>
        <w:tc>
          <w:tcPr>
            <w:tcW w:w="2206" w:type="dxa"/>
            <w:vMerge/>
            <w:vAlign w:val="center"/>
          </w:tcPr>
          <w:p w:rsidR="00D44017" w:rsidRPr="00D44017" w:rsidRDefault="00D44017" w:rsidP="00D44017">
            <w:pPr>
              <w:spacing w:after="0"/>
              <w:ind w:left="-567" w:right="-427" w:firstLine="709"/>
              <w:jc w:val="center"/>
              <w:rPr>
                <w:rFonts w:ascii="Times New Roman" w:hAnsi="Times New Roman" w:cs="Times New Roman"/>
                <w:sz w:val="16"/>
                <w:szCs w:val="16"/>
              </w:rPr>
            </w:pPr>
          </w:p>
        </w:tc>
        <w:tc>
          <w:tcPr>
            <w:tcW w:w="851" w:type="dxa"/>
            <w:vMerge w:val="restart"/>
            <w:vAlign w:val="center"/>
          </w:tcPr>
          <w:p w:rsidR="00D44017" w:rsidRPr="00D44017" w:rsidRDefault="00D44017" w:rsidP="00D44017">
            <w:pPr>
              <w:spacing w:after="0"/>
              <w:ind w:left="-567" w:right="-427" w:firstLine="709"/>
              <w:jc w:val="center"/>
              <w:rPr>
                <w:rFonts w:ascii="Times New Roman" w:hAnsi="Times New Roman" w:cs="Times New Roman"/>
                <w:sz w:val="16"/>
                <w:szCs w:val="16"/>
              </w:rPr>
            </w:pPr>
            <w:r w:rsidRPr="00D44017">
              <w:rPr>
                <w:rFonts w:ascii="Times New Roman" w:hAnsi="Times New Roman" w:cs="Times New Roman"/>
                <w:sz w:val="16"/>
                <w:szCs w:val="16"/>
              </w:rPr>
              <w:t>Total</w:t>
            </w:r>
          </w:p>
        </w:tc>
        <w:tc>
          <w:tcPr>
            <w:tcW w:w="2494" w:type="dxa"/>
            <w:gridSpan w:val="2"/>
            <w:vAlign w:val="center"/>
          </w:tcPr>
          <w:p w:rsidR="00D44017" w:rsidRPr="00D44017" w:rsidRDefault="00D44017" w:rsidP="00D44017">
            <w:pPr>
              <w:spacing w:after="0"/>
              <w:ind w:left="-567" w:right="-427" w:firstLine="709"/>
              <w:jc w:val="center"/>
              <w:rPr>
                <w:rFonts w:ascii="Times New Roman" w:hAnsi="Times New Roman" w:cs="Times New Roman"/>
                <w:sz w:val="16"/>
                <w:szCs w:val="16"/>
              </w:rPr>
            </w:pPr>
            <w:r w:rsidRPr="00D44017">
              <w:rPr>
                <w:rFonts w:ascii="Times New Roman" w:hAnsi="Times New Roman" w:cs="Times New Roman"/>
                <w:sz w:val="16"/>
                <w:szCs w:val="16"/>
              </w:rPr>
              <w:t>Cadastro imobiliário</w:t>
            </w:r>
          </w:p>
        </w:tc>
        <w:tc>
          <w:tcPr>
            <w:tcW w:w="1080" w:type="dxa"/>
            <w:vMerge w:val="restart"/>
            <w:vAlign w:val="center"/>
          </w:tcPr>
          <w:p w:rsidR="00D44017" w:rsidRPr="00D44017" w:rsidRDefault="00D44017" w:rsidP="00D44017">
            <w:pPr>
              <w:spacing w:after="0"/>
              <w:ind w:left="-567" w:right="-427" w:firstLine="554"/>
              <w:jc w:val="center"/>
              <w:rPr>
                <w:rFonts w:ascii="Times New Roman" w:hAnsi="Times New Roman" w:cs="Times New Roman"/>
                <w:sz w:val="16"/>
                <w:szCs w:val="16"/>
              </w:rPr>
            </w:pPr>
            <w:r w:rsidRPr="00D44017">
              <w:rPr>
                <w:rFonts w:ascii="Times New Roman" w:hAnsi="Times New Roman" w:cs="Times New Roman"/>
                <w:sz w:val="16"/>
                <w:szCs w:val="16"/>
              </w:rPr>
              <w:t>Cobrança</w:t>
            </w:r>
            <w:r w:rsidRPr="00D44017">
              <w:rPr>
                <w:rFonts w:ascii="Times New Roman" w:hAnsi="Times New Roman" w:cs="Times New Roman"/>
                <w:sz w:val="16"/>
                <w:szCs w:val="16"/>
              </w:rPr>
              <w:br/>
              <w:t>de IPTU</w:t>
            </w:r>
          </w:p>
        </w:tc>
        <w:tc>
          <w:tcPr>
            <w:tcW w:w="2141" w:type="dxa"/>
            <w:gridSpan w:val="2"/>
            <w:vAlign w:val="center"/>
          </w:tcPr>
          <w:p w:rsidR="00D44017" w:rsidRPr="00D44017" w:rsidRDefault="00D44017" w:rsidP="00D44017">
            <w:pPr>
              <w:spacing w:after="0"/>
              <w:ind w:left="-567" w:right="-427" w:firstLine="709"/>
              <w:jc w:val="center"/>
              <w:rPr>
                <w:rFonts w:ascii="Times New Roman" w:hAnsi="Times New Roman" w:cs="Times New Roman"/>
                <w:sz w:val="16"/>
                <w:szCs w:val="16"/>
              </w:rPr>
            </w:pPr>
            <w:r w:rsidRPr="00D44017">
              <w:rPr>
                <w:rFonts w:ascii="Times New Roman" w:hAnsi="Times New Roman" w:cs="Times New Roman"/>
                <w:sz w:val="16"/>
                <w:szCs w:val="16"/>
              </w:rPr>
              <w:t>Planta Genérica</w:t>
            </w:r>
            <w:r w:rsidRPr="00D44017">
              <w:rPr>
                <w:rFonts w:ascii="Times New Roman" w:hAnsi="Times New Roman" w:cs="Times New Roman"/>
                <w:sz w:val="16"/>
                <w:szCs w:val="16"/>
              </w:rPr>
              <w:br/>
              <w:t>de Valores</w:t>
            </w:r>
          </w:p>
        </w:tc>
        <w:tc>
          <w:tcPr>
            <w:tcW w:w="2158" w:type="dxa"/>
            <w:gridSpan w:val="2"/>
            <w:vAlign w:val="center"/>
          </w:tcPr>
          <w:p w:rsidR="00D44017" w:rsidRDefault="00D44017" w:rsidP="00D44017">
            <w:pPr>
              <w:spacing w:after="0"/>
              <w:ind w:left="-567" w:right="-427" w:firstLine="709"/>
              <w:jc w:val="center"/>
              <w:rPr>
                <w:rFonts w:ascii="Times New Roman" w:hAnsi="Times New Roman" w:cs="Times New Roman"/>
                <w:sz w:val="16"/>
                <w:szCs w:val="16"/>
              </w:rPr>
            </w:pPr>
            <w:r w:rsidRPr="00D44017">
              <w:rPr>
                <w:rFonts w:ascii="Times New Roman" w:hAnsi="Times New Roman" w:cs="Times New Roman"/>
                <w:sz w:val="16"/>
                <w:szCs w:val="16"/>
              </w:rPr>
              <w:t>Cadastro para cobrança</w:t>
            </w:r>
          </w:p>
          <w:p w:rsidR="00D44017" w:rsidRPr="00D44017" w:rsidRDefault="00D44017" w:rsidP="00D44017">
            <w:pPr>
              <w:spacing w:after="0"/>
              <w:ind w:left="-567" w:right="-427" w:firstLine="709"/>
              <w:jc w:val="center"/>
              <w:rPr>
                <w:rFonts w:ascii="Times New Roman" w:hAnsi="Times New Roman" w:cs="Times New Roman"/>
                <w:sz w:val="16"/>
                <w:szCs w:val="16"/>
              </w:rPr>
            </w:pPr>
            <w:r w:rsidRPr="00D44017">
              <w:rPr>
                <w:rFonts w:ascii="Times New Roman" w:hAnsi="Times New Roman" w:cs="Times New Roman"/>
                <w:sz w:val="16"/>
                <w:szCs w:val="16"/>
              </w:rPr>
              <w:t xml:space="preserve"> do ISS</w:t>
            </w:r>
          </w:p>
        </w:tc>
      </w:tr>
      <w:tr w:rsidR="00D44017" w:rsidRPr="00D83A6B" w:rsidTr="00D44017">
        <w:trPr>
          <w:trHeight w:val="300"/>
          <w:jc w:val="center"/>
        </w:trPr>
        <w:tc>
          <w:tcPr>
            <w:tcW w:w="2206" w:type="dxa"/>
            <w:vMerge/>
            <w:vAlign w:val="center"/>
          </w:tcPr>
          <w:p w:rsidR="00D44017" w:rsidRPr="00D44017" w:rsidRDefault="00D44017" w:rsidP="00D44017">
            <w:pPr>
              <w:spacing w:after="0"/>
              <w:ind w:left="-567" w:right="-427" w:firstLine="709"/>
              <w:jc w:val="center"/>
              <w:rPr>
                <w:rFonts w:ascii="Times New Roman" w:hAnsi="Times New Roman" w:cs="Times New Roman"/>
                <w:sz w:val="16"/>
                <w:szCs w:val="16"/>
              </w:rPr>
            </w:pPr>
          </w:p>
        </w:tc>
        <w:tc>
          <w:tcPr>
            <w:tcW w:w="851" w:type="dxa"/>
            <w:vMerge/>
            <w:vAlign w:val="center"/>
          </w:tcPr>
          <w:p w:rsidR="00D44017" w:rsidRPr="00D44017" w:rsidRDefault="00D44017" w:rsidP="00D44017">
            <w:pPr>
              <w:spacing w:after="0"/>
              <w:ind w:left="-567" w:right="-427" w:firstLine="709"/>
              <w:jc w:val="center"/>
              <w:rPr>
                <w:rFonts w:ascii="Times New Roman" w:hAnsi="Times New Roman" w:cs="Times New Roman"/>
                <w:sz w:val="16"/>
                <w:szCs w:val="16"/>
              </w:rPr>
            </w:pPr>
          </w:p>
        </w:tc>
        <w:tc>
          <w:tcPr>
            <w:tcW w:w="1179" w:type="dxa"/>
            <w:vAlign w:val="center"/>
          </w:tcPr>
          <w:p w:rsidR="00D44017" w:rsidRPr="00D44017" w:rsidRDefault="00D44017" w:rsidP="00D44017">
            <w:pPr>
              <w:spacing w:after="0"/>
              <w:ind w:left="-567" w:right="-427" w:firstLine="709"/>
              <w:jc w:val="center"/>
              <w:rPr>
                <w:rFonts w:ascii="Times New Roman" w:hAnsi="Times New Roman" w:cs="Times New Roman"/>
                <w:sz w:val="16"/>
                <w:szCs w:val="16"/>
              </w:rPr>
            </w:pPr>
            <w:r w:rsidRPr="00D44017">
              <w:rPr>
                <w:rFonts w:ascii="Times New Roman" w:hAnsi="Times New Roman" w:cs="Times New Roman"/>
                <w:sz w:val="16"/>
                <w:szCs w:val="16"/>
              </w:rPr>
              <w:t>Total</w:t>
            </w:r>
          </w:p>
        </w:tc>
        <w:tc>
          <w:tcPr>
            <w:tcW w:w="1315" w:type="dxa"/>
            <w:vAlign w:val="center"/>
          </w:tcPr>
          <w:p w:rsidR="00D44017" w:rsidRPr="00D44017" w:rsidRDefault="00D44017" w:rsidP="00D44017">
            <w:pPr>
              <w:spacing w:after="0"/>
              <w:ind w:left="-567" w:right="-427" w:firstLine="709"/>
              <w:jc w:val="center"/>
              <w:rPr>
                <w:rFonts w:ascii="Times New Roman" w:hAnsi="Times New Roman" w:cs="Times New Roman"/>
                <w:sz w:val="16"/>
                <w:szCs w:val="16"/>
              </w:rPr>
            </w:pPr>
            <w:r w:rsidRPr="00D44017">
              <w:rPr>
                <w:rFonts w:ascii="Times New Roman" w:hAnsi="Times New Roman" w:cs="Times New Roman"/>
                <w:sz w:val="16"/>
                <w:szCs w:val="16"/>
              </w:rPr>
              <w:t>Informatizado</w:t>
            </w:r>
          </w:p>
        </w:tc>
        <w:tc>
          <w:tcPr>
            <w:tcW w:w="1080" w:type="dxa"/>
            <w:vMerge/>
            <w:vAlign w:val="center"/>
          </w:tcPr>
          <w:p w:rsidR="00D44017" w:rsidRPr="00D44017" w:rsidRDefault="00D44017" w:rsidP="00D44017">
            <w:pPr>
              <w:spacing w:after="0"/>
              <w:ind w:left="-567" w:right="-427" w:firstLine="709"/>
              <w:jc w:val="center"/>
              <w:rPr>
                <w:rFonts w:ascii="Times New Roman" w:hAnsi="Times New Roman" w:cs="Times New Roman"/>
                <w:sz w:val="16"/>
                <w:szCs w:val="16"/>
              </w:rPr>
            </w:pPr>
          </w:p>
        </w:tc>
        <w:tc>
          <w:tcPr>
            <w:tcW w:w="720" w:type="dxa"/>
            <w:vAlign w:val="center"/>
          </w:tcPr>
          <w:p w:rsidR="00D44017" w:rsidRPr="00D44017" w:rsidRDefault="00D44017" w:rsidP="00D44017">
            <w:pPr>
              <w:spacing w:after="0"/>
              <w:ind w:left="-567" w:right="-427" w:firstLine="709"/>
              <w:jc w:val="center"/>
              <w:rPr>
                <w:rFonts w:ascii="Times New Roman" w:hAnsi="Times New Roman" w:cs="Times New Roman"/>
                <w:sz w:val="16"/>
                <w:szCs w:val="16"/>
              </w:rPr>
            </w:pPr>
            <w:r w:rsidRPr="00D44017">
              <w:rPr>
                <w:rFonts w:ascii="Times New Roman" w:hAnsi="Times New Roman" w:cs="Times New Roman"/>
                <w:sz w:val="16"/>
                <w:szCs w:val="16"/>
              </w:rPr>
              <w:t>Total</w:t>
            </w:r>
          </w:p>
        </w:tc>
        <w:tc>
          <w:tcPr>
            <w:tcW w:w="1421" w:type="dxa"/>
            <w:vAlign w:val="center"/>
          </w:tcPr>
          <w:p w:rsidR="00D44017" w:rsidRPr="00D44017" w:rsidRDefault="00D44017" w:rsidP="00D44017">
            <w:pPr>
              <w:spacing w:after="0"/>
              <w:ind w:left="-567" w:right="-427" w:firstLine="709"/>
              <w:jc w:val="center"/>
              <w:rPr>
                <w:rFonts w:ascii="Times New Roman" w:hAnsi="Times New Roman" w:cs="Times New Roman"/>
                <w:sz w:val="16"/>
                <w:szCs w:val="16"/>
              </w:rPr>
            </w:pPr>
            <w:r w:rsidRPr="00D44017">
              <w:rPr>
                <w:rFonts w:ascii="Times New Roman" w:hAnsi="Times New Roman" w:cs="Times New Roman"/>
                <w:sz w:val="16"/>
                <w:szCs w:val="16"/>
              </w:rPr>
              <w:t>Informatizado</w:t>
            </w:r>
          </w:p>
        </w:tc>
        <w:tc>
          <w:tcPr>
            <w:tcW w:w="708" w:type="dxa"/>
            <w:vAlign w:val="center"/>
          </w:tcPr>
          <w:p w:rsidR="00D44017" w:rsidRPr="00D44017" w:rsidRDefault="00D44017" w:rsidP="00D44017">
            <w:pPr>
              <w:spacing w:after="0"/>
              <w:ind w:left="-567" w:right="-427" w:firstLine="709"/>
              <w:jc w:val="center"/>
              <w:rPr>
                <w:rFonts w:ascii="Times New Roman" w:hAnsi="Times New Roman" w:cs="Times New Roman"/>
                <w:sz w:val="16"/>
                <w:szCs w:val="16"/>
              </w:rPr>
            </w:pPr>
            <w:r w:rsidRPr="00D44017">
              <w:rPr>
                <w:rFonts w:ascii="Times New Roman" w:hAnsi="Times New Roman" w:cs="Times New Roman"/>
                <w:sz w:val="16"/>
                <w:szCs w:val="16"/>
              </w:rPr>
              <w:t>Total</w:t>
            </w:r>
          </w:p>
        </w:tc>
        <w:tc>
          <w:tcPr>
            <w:tcW w:w="1450" w:type="dxa"/>
            <w:vAlign w:val="center"/>
          </w:tcPr>
          <w:p w:rsidR="00D44017" w:rsidRPr="00D44017" w:rsidRDefault="00D44017" w:rsidP="00D44017">
            <w:pPr>
              <w:spacing w:after="0"/>
              <w:ind w:left="-567" w:right="-427" w:firstLine="709"/>
              <w:jc w:val="center"/>
              <w:rPr>
                <w:rFonts w:ascii="Times New Roman" w:hAnsi="Times New Roman" w:cs="Times New Roman"/>
                <w:sz w:val="16"/>
                <w:szCs w:val="16"/>
              </w:rPr>
            </w:pPr>
            <w:r w:rsidRPr="00D44017">
              <w:rPr>
                <w:rFonts w:ascii="Times New Roman" w:hAnsi="Times New Roman" w:cs="Times New Roman"/>
                <w:sz w:val="16"/>
                <w:szCs w:val="16"/>
              </w:rPr>
              <w:t>Informatizado</w:t>
            </w:r>
          </w:p>
        </w:tc>
      </w:tr>
      <w:tr w:rsidR="00D44017" w:rsidRPr="00CE6517" w:rsidTr="00D44017">
        <w:trPr>
          <w:trHeight w:val="401"/>
          <w:jc w:val="center"/>
        </w:trPr>
        <w:tc>
          <w:tcPr>
            <w:tcW w:w="2206" w:type="dxa"/>
            <w:shd w:val="clear" w:color="000000" w:fill="3F466E"/>
            <w:noWrap/>
            <w:vAlign w:val="center"/>
          </w:tcPr>
          <w:p w:rsidR="00D44017" w:rsidRPr="00CE6517" w:rsidRDefault="00D44017" w:rsidP="00F9627A">
            <w:pPr>
              <w:ind w:left="-567" w:right="-427" w:firstLine="709"/>
              <w:jc w:val="both"/>
              <w:rPr>
                <w:rFonts w:ascii="Times New Roman" w:hAnsi="Times New Roman" w:cs="Times New Roman"/>
                <w:b/>
                <w:bCs/>
                <w:color w:val="FFFFFF"/>
                <w:sz w:val="24"/>
                <w:szCs w:val="24"/>
              </w:rPr>
            </w:pPr>
            <w:r w:rsidRPr="00CE6517">
              <w:rPr>
                <w:rFonts w:ascii="Times New Roman" w:hAnsi="Times New Roman" w:cs="Times New Roman"/>
                <w:b/>
                <w:bCs/>
                <w:color w:val="FFFFFF"/>
                <w:sz w:val="24"/>
                <w:szCs w:val="24"/>
              </w:rPr>
              <w:t>Brasil</w:t>
            </w:r>
          </w:p>
        </w:tc>
        <w:tc>
          <w:tcPr>
            <w:tcW w:w="851" w:type="dxa"/>
            <w:shd w:val="clear" w:color="000000" w:fill="3F466E"/>
            <w:noWrap/>
            <w:vAlign w:val="center"/>
          </w:tcPr>
          <w:p w:rsidR="00D44017" w:rsidRPr="00CE6517" w:rsidRDefault="00D44017" w:rsidP="00F9627A">
            <w:pPr>
              <w:ind w:left="-567" w:right="-427" w:firstLine="709"/>
              <w:jc w:val="both"/>
              <w:rPr>
                <w:rFonts w:ascii="Times New Roman" w:hAnsi="Times New Roman" w:cs="Times New Roman"/>
                <w:b/>
                <w:bCs/>
                <w:color w:val="FFFFFF"/>
                <w:sz w:val="24"/>
                <w:szCs w:val="24"/>
              </w:rPr>
            </w:pPr>
            <w:r w:rsidRPr="00CE6517">
              <w:rPr>
                <w:rFonts w:ascii="Times New Roman" w:hAnsi="Times New Roman" w:cs="Times New Roman"/>
                <w:b/>
                <w:bCs/>
                <w:color w:val="FFFFFF"/>
                <w:sz w:val="24"/>
                <w:szCs w:val="24"/>
              </w:rPr>
              <w:t>5 564</w:t>
            </w:r>
          </w:p>
        </w:tc>
        <w:tc>
          <w:tcPr>
            <w:tcW w:w="1179" w:type="dxa"/>
            <w:shd w:val="clear" w:color="000000" w:fill="3F466E"/>
            <w:noWrap/>
            <w:vAlign w:val="center"/>
          </w:tcPr>
          <w:p w:rsidR="00D44017" w:rsidRPr="00CE6517" w:rsidRDefault="00D44017" w:rsidP="00F9627A">
            <w:pPr>
              <w:ind w:left="-567" w:right="-427" w:firstLine="709"/>
              <w:jc w:val="both"/>
              <w:rPr>
                <w:rFonts w:ascii="Times New Roman" w:hAnsi="Times New Roman" w:cs="Times New Roman"/>
                <w:b/>
                <w:bCs/>
                <w:color w:val="FFFFFF"/>
                <w:sz w:val="24"/>
                <w:szCs w:val="24"/>
              </w:rPr>
            </w:pPr>
            <w:r w:rsidRPr="00CE6517">
              <w:rPr>
                <w:rFonts w:ascii="Times New Roman" w:hAnsi="Times New Roman" w:cs="Times New Roman"/>
                <w:b/>
                <w:bCs/>
                <w:color w:val="FFFFFF"/>
                <w:sz w:val="24"/>
                <w:szCs w:val="24"/>
              </w:rPr>
              <w:t>5 203</w:t>
            </w:r>
          </w:p>
        </w:tc>
        <w:tc>
          <w:tcPr>
            <w:tcW w:w="1315" w:type="dxa"/>
            <w:shd w:val="clear" w:color="000000" w:fill="3F466E"/>
            <w:noWrap/>
            <w:vAlign w:val="center"/>
          </w:tcPr>
          <w:p w:rsidR="00D44017" w:rsidRPr="00CE6517" w:rsidRDefault="00D44017" w:rsidP="00F9627A">
            <w:pPr>
              <w:ind w:left="-567" w:right="-427" w:firstLine="709"/>
              <w:jc w:val="both"/>
              <w:rPr>
                <w:rFonts w:ascii="Times New Roman" w:hAnsi="Times New Roman" w:cs="Times New Roman"/>
                <w:b/>
                <w:bCs/>
                <w:color w:val="FFFFFF"/>
                <w:sz w:val="24"/>
                <w:szCs w:val="24"/>
              </w:rPr>
            </w:pPr>
            <w:r w:rsidRPr="00CE6517">
              <w:rPr>
                <w:rFonts w:ascii="Times New Roman" w:hAnsi="Times New Roman" w:cs="Times New Roman"/>
                <w:b/>
                <w:bCs/>
                <w:color w:val="FFFFFF"/>
                <w:sz w:val="24"/>
                <w:szCs w:val="24"/>
              </w:rPr>
              <w:t>4 623</w:t>
            </w:r>
          </w:p>
        </w:tc>
        <w:tc>
          <w:tcPr>
            <w:tcW w:w="1080" w:type="dxa"/>
            <w:shd w:val="clear" w:color="000000" w:fill="3F466E"/>
            <w:noWrap/>
            <w:vAlign w:val="center"/>
          </w:tcPr>
          <w:p w:rsidR="00D44017" w:rsidRPr="00CE6517" w:rsidRDefault="00D44017" w:rsidP="00F9627A">
            <w:pPr>
              <w:ind w:left="-567" w:right="-427" w:firstLine="709"/>
              <w:jc w:val="both"/>
              <w:rPr>
                <w:rFonts w:ascii="Times New Roman" w:hAnsi="Times New Roman" w:cs="Times New Roman"/>
                <w:b/>
                <w:bCs/>
                <w:color w:val="FFFFFF"/>
                <w:sz w:val="24"/>
                <w:szCs w:val="24"/>
              </w:rPr>
            </w:pPr>
            <w:r w:rsidRPr="00CE6517">
              <w:rPr>
                <w:rFonts w:ascii="Times New Roman" w:hAnsi="Times New Roman" w:cs="Times New Roman"/>
                <w:b/>
                <w:bCs/>
                <w:color w:val="FFFFFF"/>
                <w:sz w:val="24"/>
                <w:szCs w:val="24"/>
              </w:rPr>
              <w:t>5 196</w:t>
            </w:r>
          </w:p>
        </w:tc>
        <w:tc>
          <w:tcPr>
            <w:tcW w:w="720" w:type="dxa"/>
            <w:shd w:val="clear" w:color="000000" w:fill="3F466E"/>
            <w:noWrap/>
            <w:vAlign w:val="center"/>
          </w:tcPr>
          <w:p w:rsidR="00D44017" w:rsidRPr="00CE6517" w:rsidRDefault="00D44017" w:rsidP="00F9627A">
            <w:pPr>
              <w:ind w:left="-567" w:right="-427" w:firstLine="709"/>
              <w:jc w:val="both"/>
              <w:rPr>
                <w:rFonts w:ascii="Times New Roman" w:hAnsi="Times New Roman" w:cs="Times New Roman"/>
                <w:b/>
                <w:bCs/>
                <w:color w:val="FFFFFF"/>
                <w:sz w:val="24"/>
                <w:szCs w:val="24"/>
              </w:rPr>
            </w:pPr>
            <w:r w:rsidRPr="00CE6517">
              <w:rPr>
                <w:rFonts w:ascii="Times New Roman" w:hAnsi="Times New Roman" w:cs="Times New Roman"/>
                <w:b/>
                <w:bCs/>
                <w:color w:val="FFFFFF"/>
                <w:sz w:val="24"/>
                <w:szCs w:val="24"/>
              </w:rPr>
              <w:t>4 018</w:t>
            </w:r>
          </w:p>
        </w:tc>
        <w:tc>
          <w:tcPr>
            <w:tcW w:w="1421" w:type="dxa"/>
            <w:shd w:val="clear" w:color="000000" w:fill="3F466E"/>
            <w:noWrap/>
            <w:vAlign w:val="center"/>
          </w:tcPr>
          <w:p w:rsidR="00D44017" w:rsidRPr="00CE6517" w:rsidRDefault="00D44017" w:rsidP="00F9627A">
            <w:pPr>
              <w:ind w:left="-567" w:right="-427" w:firstLine="709"/>
              <w:jc w:val="both"/>
              <w:rPr>
                <w:rFonts w:ascii="Times New Roman" w:hAnsi="Times New Roman" w:cs="Times New Roman"/>
                <w:b/>
                <w:bCs/>
                <w:color w:val="FFFFFF"/>
                <w:sz w:val="24"/>
                <w:szCs w:val="24"/>
              </w:rPr>
            </w:pPr>
            <w:r w:rsidRPr="00CE6517">
              <w:rPr>
                <w:rFonts w:ascii="Times New Roman" w:hAnsi="Times New Roman" w:cs="Times New Roman"/>
                <w:b/>
                <w:bCs/>
                <w:color w:val="FFFFFF"/>
                <w:sz w:val="24"/>
                <w:szCs w:val="24"/>
              </w:rPr>
              <w:t>3 120</w:t>
            </w:r>
          </w:p>
        </w:tc>
        <w:tc>
          <w:tcPr>
            <w:tcW w:w="708" w:type="dxa"/>
            <w:shd w:val="clear" w:color="000000" w:fill="3F466E"/>
            <w:noWrap/>
            <w:vAlign w:val="center"/>
          </w:tcPr>
          <w:p w:rsidR="00D44017" w:rsidRPr="00CE6517" w:rsidRDefault="00D44017" w:rsidP="00F9627A">
            <w:pPr>
              <w:ind w:left="-567" w:right="-427" w:firstLine="709"/>
              <w:jc w:val="both"/>
              <w:rPr>
                <w:rFonts w:ascii="Times New Roman" w:hAnsi="Times New Roman" w:cs="Times New Roman"/>
                <w:b/>
                <w:bCs/>
                <w:color w:val="FFFFFF"/>
                <w:sz w:val="24"/>
                <w:szCs w:val="24"/>
              </w:rPr>
            </w:pPr>
            <w:r w:rsidRPr="00CE6517">
              <w:rPr>
                <w:rFonts w:ascii="Times New Roman" w:hAnsi="Times New Roman" w:cs="Times New Roman"/>
                <w:b/>
                <w:bCs/>
                <w:color w:val="FFFFFF"/>
                <w:sz w:val="24"/>
                <w:szCs w:val="24"/>
              </w:rPr>
              <w:t>4 661</w:t>
            </w:r>
          </w:p>
        </w:tc>
        <w:tc>
          <w:tcPr>
            <w:tcW w:w="1450" w:type="dxa"/>
            <w:shd w:val="clear" w:color="000000" w:fill="3F466E"/>
            <w:noWrap/>
            <w:vAlign w:val="center"/>
          </w:tcPr>
          <w:p w:rsidR="00D44017" w:rsidRPr="00CE6517" w:rsidRDefault="00D44017" w:rsidP="00F9627A">
            <w:pPr>
              <w:ind w:left="-567" w:right="-427" w:firstLine="709"/>
              <w:jc w:val="both"/>
              <w:rPr>
                <w:rFonts w:ascii="Times New Roman" w:hAnsi="Times New Roman" w:cs="Times New Roman"/>
                <w:b/>
                <w:bCs/>
                <w:color w:val="FFFFFF"/>
                <w:sz w:val="24"/>
                <w:szCs w:val="24"/>
              </w:rPr>
            </w:pPr>
            <w:r w:rsidRPr="00CE6517">
              <w:rPr>
                <w:rFonts w:ascii="Times New Roman" w:hAnsi="Times New Roman" w:cs="Times New Roman"/>
                <w:b/>
                <w:bCs/>
                <w:color w:val="FFFFFF"/>
                <w:sz w:val="24"/>
                <w:szCs w:val="24"/>
              </w:rPr>
              <w:t>3 780</w:t>
            </w:r>
          </w:p>
        </w:tc>
      </w:tr>
      <w:tr w:rsidR="00D44017" w:rsidRPr="00CE6517" w:rsidTr="00D44017">
        <w:trPr>
          <w:trHeight w:val="599"/>
          <w:jc w:val="center"/>
        </w:trPr>
        <w:tc>
          <w:tcPr>
            <w:tcW w:w="2206" w:type="dxa"/>
            <w:noWrap/>
            <w:vAlign w:val="bottom"/>
          </w:tcPr>
          <w:p w:rsidR="00D44017" w:rsidRPr="00CE6517" w:rsidRDefault="00D44017" w:rsidP="00F9627A">
            <w:pPr>
              <w:ind w:left="-567" w:right="-427" w:firstLine="709"/>
              <w:jc w:val="both"/>
              <w:rPr>
                <w:rFonts w:ascii="Times New Roman" w:hAnsi="Times New Roman" w:cs="Times New Roman"/>
                <w:sz w:val="24"/>
                <w:szCs w:val="24"/>
              </w:rPr>
            </w:pPr>
            <w:r w:rsidRPr="00CE6517">
              <w:rPr>
                <w:rFonts w:ascii="Times New Roman" w:hAnsi="Times New Roman" w:cs="Times New Roman"/>
                <w:sz w:val="24"/>
                <w:szCs w:val="24"/>
              </w:rPr>
              <w:t>Até 5.000</w:t>
            </w:r>
          </w:p>
        </w:tc>
        <w:tc>
          <w:tcPr>
            <w:tcW w:w="851" w:type="dxa"/>
            <w:noWrap/>
            <w:vAlign w:val="center"/>
          </w:tcPr>
          <w:p w:rsidR="00D44017" w:rsidRPr="00CE6517" w:rsidRDefault="00D44017" w:rsidP="00F9627A">
            <w:pPr>
              <w:ind w:left="-567" w:right="-427" w:firstLine="709"/>
              <w:jc w:val="both"/>
              <w:rPr>
                <w:rFonts w:ascii="Times New Roman" w:hAnsi="Times New Roman" w:cs="Times New Roman"/>
                <w:sz w:val="24"/>
                <w:szCs w:val="24"/>
              </w:rPr>
            </w:pPr>
            <w:r w:rsidRPr="00CE6517">
              <w:rPr>
                <w:rFonts w:ascii="Times New Roman" w:hAnsi="Times New Roman" w:cs="Times New Roman"/>
                <w:sz w:val="24"/>
                <w:szCs w:val="24"/>
              </w:rPr>
              <w:t>1 371</w:t>
            </w:r>
          </w:p>
        </w:tc>
        <w:tc>
          <w:tcPr>
            <w:tcW w:w="1179" w:type="dxa"/>
            <w:noWrap/>
            <w:vAlign w:val="center"/>
          </w:tcPr>
          <w:p w:rsidR="00D44017" w:rsidRPr="00CE6517" w:rsidRDefault="00D44017" w:rsidP="00F9627A">
            <w:pPr>
              <w:ind w:left="-567" w:right="-427" w:firstLine="709"/>
              <w:jc w:val="both"/>
              <w:rPr>
                <w:rFonts w:ascii="Times New Roman" w:hAnsi="Times New Roman" w:cs="Times New Roman"/>
                <w:sz w:val="24"/>
                <w:szCs w:val="24"/>
              </w:rPr>
            </w:pPr>
            <w:r w:rsidRPr="00CE6517">
              <w:rPr>
                <w:rFonts w:ascii="Times New Roman" w:hAnsi="Times New Roman" w:cs="Times New Roman"/>
                <w:sz w:val="24"/>
                <w:szCs w:val="24"/>
              </w:rPr>
              <w:t>1 276</w:t>
            </w:r>
          </w:p>
        </w:tc>
        <w:tc>
          <w:tcPr>
            <w:tcW w:w="1315" w:type="dxa"/>
            <w:noWrap/>
            <w:vAlign w:val="center"/>
          </w:tcPr>
          <w:p w:rsidR="00D44017" w:rsidRPr="00CE6517" w:rsidRDefault="00D44017" w:rsidP="00F9627A">
            <w:pPr>
              <w:ind w:left="-567" w:right="-427" w:firstLine="709"/>
              <w:jc w:val="both"/>
              <w:rPr>
                <w:rFonts w:ascii="Times New Roman" w:hAnsi="Times New Roman" w:cs="Times New Roman"/>
                <w:sz w:val="24"/>
                <w:szCs w:val="24"/>
              </w:rPr>
            </w:pPr>
            <w:r w:rsidRPr="00CE6517">
              <w:rPr>
                <w:rFonts w:ascii="Times New Roman" w:hAnsi="Times New Roman" w:cs="Times New Roman"/>
                <w:sz w:val="24"/>
                <w:szCs w:val="24"/>
              </w:rPr>
              <w:t>1 084</w:t>
            </w:r>
          </w:p>
        </w:tc>
        <w:tc>
          <w:tcPr>
            <w:tcW w:w="1080" w:type="dxa"/>
            <w:noWrap/>
            <w:vAlign w:val="center"/>
          </w:tcPr>
          <w:p w:rsidR="00D44017" w:rsidRPr="00CE6517" w:rsidRDefault="00D44017" w:rsidP="00F9627A">
            <w:pPr>
              <w:ind w:left="-567" w:right="-427" w:firstLine="709"/>
              <w:jc w:val="both"/>
              <w:rPr>
                <w:rFonts w:ascii="Times New Roman" w:hAnsi="Times New Roman" w:cs="Times New Roman"/>
                <w:sz w:val="24"/>
                <w:szCs w:val="24"/>
              </w:rPr>
            </w:pPr>
            <w:r w:rsidRPr="00CE6517">
              <w:rPr>
                <w:rFonts w:ascii="Times New Roman" w:hAnsi="Times New Roman" w:cs="Times New Roman"/>
                <w:sz w:val="24"/>
                <w:szCs w:val="24"/>
              </w:rPr>
              <w:t>1 277</w:t>
            </w:r>
          </w:p>
        </w:tc>
        <w:tc>
          <w:tcPr>
            <w:tcW w:w="720" w:type="dxa"/>
            <w:noWrap/>
            <w:vAlign w:val="center"/>
          </w:tcPr>
          <w:p w:rsidR="00D44017" w:rsidRPr="00CE6517" w:rsidRDefault="00D44017" w:rsidP="00F9627A">
            <w:pPr>
              <w:ind w:left="-567" w:right="-427" w:firstLine="709"/>
              <w:jc w:val="both"/>
              <w:rPr>
                <w:rFonts w:ascii="Times New Roman" w:hAnsi="Times New Roman" w:cs="Times New Roman"/>
                <w:sz w:val="24"/>
                <w:szCs w:val="24"/>
              </w:rPr>
            </w:pPr>
            <w:r w:rsidRPr="00CE6517">
              <w:rPr>
                <w:rFonts w:ascii="Times New Roman" w:hAnsi="Times New Roman" w:cs="Times New Roman"/>
                <w:sz w:val="24"/>
                <w:szCs w:val="24"/>
              </w:rPr>
              <w:t>904</w:t>
            </w:r>
          </w:p>
        </w:tc>
        <w:tc>
          <w:tcPr>
            <w:tcW w:w="1421" w:type="dxa"/>
            <w:noWrap/>
            <w:vAlign w:val="center"/>
          </w:tcPr>
          <w:p w:rsidR="00D44017" w:rsidRPr="00CE6517" w:rsidRDefault="00D44017" w:rsidP="00F9627A">
            <w:pPr>
              <w:ind w:left="-567" w:right="-427" w:firstLine="709"/>
              <w:jc w:val="both"/>
              <w:rPr>
                <w:rFonts w:ascii="Times New Roman" w:hAnsi="Times New Roman" w:cs="Times New Roman"/>
                <w:sz w:val="24"/>
                <w:szCs w:val="24"/>
              </w:rPr>
            </w:pPr>
            <w:r w:rsidRPr="00CE6517">
              <w:rPr>
                <w:rFonts w:ascii="Times New Roman" w:hAnsi="Times New Roman" w:cs="Times New Roman"/>
                <w:sz w:val="24"/>
                <w:szCs w:val="24"/>
              </w:rPr>
              <w:t>653</w:t>
            </w:r>
          </w:p>
        </w:tc>
        <w:tc>
          <w:tcPr>
            <w:tcW w:w="708" w:type="dxa"/>
            <w:noWrap/>
            <w:vAlign w:val="center"/>
          </w:tcPr>
          <w:p w:rsidR="00D44017" w:rsidRPr="00CE6517" w:rsidRDefault="00D44017" w:rsidP="00F9627A">
            <w:pPr>
              <w:ind w:left="-567" w:right="-427" w:firstLine="709"/>
              <w:jc w:val="both"/>
              <w:rPr>
                <w:rFonts w:ascii="Times New Roman" w:hAnsi="Times New Roman" w:cs="Times New Roman"/>
                <w:sz w:val="24"/>
                <w:szCs w:val="24"/>
              </w:rPr>
            </w:pPr>
            <w:r w:rsidRPr="00CE6517">
              <w:rPr>
                <w:rFonts w:ascii="Times New Roman" w:hAnsi="Times New Roman" w:cs="Times New Roman"/>
                <w:sz w:val="24"/>
                <w:szCs w:val="24"/>
              </w:rPr>
              <w:t>1 062</w:t>
            </w:r>
          </w:p>
        </w:tc>
        <w:tc>
          <w:tcPr>
            <w:tcW w:w="1450" w:type="dxa"/>
            <w:noWrap/>
            <w:vAlign w:val="center"/>
          </w:tcPr>
          <w:p w:rsidR="00D44017" w:rsidRPr="00CE6517" w:rsidRDefault="00D44017" w:rsidP="00F9627A">
            <w:pPr>
              <w:ind w:left="-567" w:right="-427" w:firstLine="709"/>
              <w:jc w:val="both"/>
              <w:rPr>
                <w:rFonts w:ascii="Times New Roman" w:hAnsi="Times New Roman" w:cs="Times New Roman"/>
                <w:sz w:val="24"/>
                <w:szCs w:val="24"/>
              </w:rPr>
            </w:pPr>
            <w:r w:rsidRPr="00CE6517">
              <w:rPr>
                <w:rFonts w:ascii="Times New Roman" w:hAnsi="Times New Roman" w:cs="Times New Roman"/>
                <w:sz w:val="24"/>
                <w:szCs w:val="24"/>
              </w:rPr>
              <w:t>797</w:t>
            </w:r>
          </w:p>
        </w:tc>
      </w:tr>
      <w:tr w:rsidR="00D44017" w:rsidRPr="00CE6517" w:rsidTr="00D44017">
        <w:trPr>
          <w:trHeight w:val="237"/>
          <w:jc w:val="center"/>
        </w:trPr>
        <w:tc>
          <w:tcPr>
            <w:tcW w:w="2206" w:type="dxa"/>
            <w:noWrap/>
            <w:vAlign w:val="bottom"/>
          </w:tcPr>
          <w:p w:rsidR="00D44017" w:rsidRPr="00CE6517" w:rsidRDefault="00D44017" w:rsidP="00F9627A">
            <w:pPr>
              <w:ind w:left="-567" w:right="-427" w:firstLine="709"/>
              <w:jc w:val="both"/>
              <w:rPr>
                <w:rFonts w:ascii="Times New Roman" w:hAnsi="Times New Roman" w:cs="Times New Roman"/>
                <w:sz w:val="24"/>
                <w:szCs w:val="24"/>
              </w:rPr>
            </w:pPr>
            <w:r w:rsidRPr="00CE6517">
              <w:rPr>
                <w:rFonts w:ascii="Times New Roman" w:hAnsi="Times New Roman" w:cs="Times New Roman"/>
                <w:sz w:val="24"/>
                <w:szCs w:val="24"/>
              </w:rPr>
              <w:t xml:space="preserve">De </w:t>
            </w:r>
            <w:smartTag w:uri="urn:schemas-microsoft-com:office:smarttags" w:element="metricconverter">
              <w:smartTagPr>
                <w:attr w:name="ProductID" w:val="5.001 a"/>
              </w:smartTagPr>
              <w:r w:rsidRPr="00CE6517">
                <w:rPr>
                  <w:rFonts w:ascii="Times New Roman" w:hAnsi="Times New Roman" w:cs="Times New Roman"/>
                  <w:sz w:val="24"/>
                  <w:szCs w:val="24"/>
                </w:rPr>
                <w:t>5.001 a</w:t>
              </w:r>
            </w:smartTag>
            <w:r w:rsidRPr="00CE6517">
              <w:rPr>
                <w:rFonts w:ascii="Times New Roman" w:hAnsi="Times New Roman" w:cs="Times New Roman"/>
                <w:sz w:val="24"/>
                <w:szCs w:val="24"/>
              </w:rPr>
              <w:t xml:space="preserve"> 10.000</w:t>
            </w:r>
          </w:p>
        </w:tc>
        <w:tc>
          <w:tcPr>
            <w:tcW w:w="851" w:type="dxa"/>
            <w:noWrap/>
            <w:vAlign w:val="center"/>
          </w:tcPr>
          <w:p w:rsidR="00D44017" w:rsidRPr="00CE6517" w:rsidRDefault="00D44017" w:rsidP="00F9627A">
            <w:pPr>
              <w:ind w:left="-567" w:right="-427" w:firstLine="709"/>
              <w:jc w:val="both"/>
              <w:rPr>
                <w:rFonts w:ascii="Times New Roman" w:hAnsi="Times New Roman" w:cs="Times New Roman"/>
                <w:sz w:val="24"/>
                <w:szCs w:val="24"/>
              </w:rPr>
            </w:pPr>
            <w:r w:rsidRPr="00CE6517">
              <w:rPr>
                <w:rFonts w:ascii="Times New Roman" w:hAnsi="Times New Roman" w:cs="Times New Roman"/>
                <w:sz w:val="24"/>
                <w:szCs w:val="24"/>
              </w:rPr>
              <w:t>1 290</w:t>
            </w:r>
          </w:p>
        </w:tc>
        <w:tc>
          <w:tcPr>
            <w:tcW w:w="1179" w:type="dxa"/>
            <w:noWrap/>
            <w:vAlign w:val="center"/>
          </w:tcPr>
          <w:p w:rsidR="00D44017" w:rsidRPr="00CE6517" w:rsidRDefault="00D44017" w:rsidP="00F9627A">
            <w:pPr>
              <w:ind w:left="-567" w:right="-427" w:firstLine="709"/>
              <w:jc w:val="both"/>
              <w:rPr>
                <w:rFonts w:ascii="Times New Roman" w:hAnsi="Times New Roman" w:cs="Times New Roman"/>
                <w:sz w:val="24"/>
                <w:szCs w:val="24"/>
              </w:rPr>
            </w:pPr>
            <w:r w:rsidRPr="00CE6517">
              <w:rPr>
                <w:rFonts w:ascii="Times New Roman" w:hAnsi="Times New Roman" w:cs="Times New Roman"/>
                <w:sz w:val="24"/>
                <w:szCs w:val="24"/>
              </w:rPr>
              <w:t>1 175</w:t>
            </w:r>
          </w:p>
        </w:tc>
        <w:tc>
          <w:tcPr>
            <w:tcW w:w="1315" w:type="dxa"/>
            <w:noWrap/>
            <w:vAlign w:val="center"/>
          </w:tcPr>
          <w:p w:rsidR="00D44017" w:rsidRPr="00CE6517" w:rsidRDefault="00D44017" w:rsidP="00F9627A">
            <w:pPr>
              <w:ind w:left="-567" w:right="-427" w:firstLine="709"/>
              <w:jc w:val="both"/>
              <w:rPr>
                <w:rFonts w:ascii="Times New Roman" w:hAnsi="Times New Roman" w:cs="Times New Roman"/>
                <w:sz w:val="24"/>
                <w:szCs w:val="24"/>
              </w:rPr>
            </w:pPr>
            <w:r w:rsidRPr="00CE6517">
              <w:rPr>
                <w:rFonts w:ascii="Times New Roman" w:hAnsi="Times New Roman" w:cs="Times New Roman"/>
                <w:sz w:val="24"/>
                <w:szCs w:val="24"/>
              </w:rPr>
              <w:t>1 016</w:t>
            </w:r>
          </w:p>
        </w:tc>
        <w:tc>
          <w:tcPr>
            <w:tcW w:w="1080" w:type="dxa"/>
            <w:noWrap/>
            <w:vAlign w:val="center"/>
          </w:tcPr>
          <w:p w:rsidR="00D44017" w:rsidRPr="00CE6517" w:rsidRDefault="00D44017" w:rsidP="00F9627A">
            <w:pPr>
              <w:ind w:left="-567" w:right="-427" w:firstLine="709"/>
              <w:jc w:val="both"/>
              <w:rPr>
                <w:rFonts w:ascii="Times New Roman" w:hAnsi="Times New Roman" w:cs="Times New Roman"/>
                <w:sz w:val="24"/>
                <w:szCs w:val="24"/>
              </w:rPr>
            </w:pPr>
            <w:r w:rsidRPr="00CE6517">
              <w:rPr>
                <w:rFonts w:ascii="Times New Roman" w:hAnsi="Times New Roman" w:cs="Times New Roman"/>
                <w:sz w:val="24"/>
                <w:szCs w:val="24"/>
              </w:rPr>
              <w:t>1 180</w:t>
            </w:r>
          </w:p>
        </w:tc>
        <w:tc>
          <w:tcPr>
            <w:tcW w:w="720" w:type="dxa"/>
            <w:noWrap/>
            <w:vAlign w:val="center"/>
          </w:tcPr>
          <w:p w:rsidR="00D44017" w:rsidRPr="00CE6517" w:rsidRDefault="00D44017" w:rsidP="00F9627A">
            <w:pPr>
              <w:ind w:left="-567" w:right="-427" w:firstLine="709"/>
              <w:jc w:val="both"/>
              <w:rPr>
                <w:rFonts w:ascii="Times New Roman" w:hAnsi="Times New Roman" w:cs="Times New Roman"/>
                <w:sz w:val="24"/>
                <w:szCs w:val="24"/>
              </w:rPr>
            </w:pPr>
            <w:r w:rsidRPr="00CE6517">
              <w:rPr>
                <w:rFonts w:ascii="Times New Roman" w:hAnsi="Times New Roman" w:cs="Times New Roman"/>
                <w:sz w:val="24"/>
                <w:szCs w:val="24"/>
              </w:rPr>
              <w:t>844</w:t>
            </w:r>
          </w:p>
        </w:tc>
        <w:tc>
          <w:tcPr>
            <w:tcW w:w="1421" w:type="dxa"/>
            <w:noWrap/>
            <w:vAlign w:val="center"/>
          </w:tcPr>
          <w:p w:rsidR="00D44017" w:rsidRPr="00CE6517" w:rsidRDefault="00D44017" w:rsidP="00F9627A">
            <w:pPr>
              <w:ind w:left="-567" w:right="-427" w:firstLine="709"/>
              <w:jc w:val="both"/>
              <w:rPr>
                <w:rFonts w:ascii="Times New Roman" w:hAnsi="Times New Roman" w:cs="Times New Roman"/>
                <w:sz w:val="24"/>
                <w:szCs w:val="24"/>
              </w:rPr>
            </w:pPr>
            <w:r w:rsidRPr="00CE6517">
              <w:rPr>
                <w:rFonts w:ascii="Times New Roman" w:hAnsi="Times New Roman" w:cs="Times New Roman"/>
                <w:sz w:val="24"/>
                <w:szCs w:val="24"/>
              </w:rPr>
              <w:t>624</w:t>
            </w:r>
          </w:p>
        </w:tc>
        <w:tc>
          <w:tcPr>
            <w:tcW w:w="708" w:type="dxa"/>
            <w:noWrap/>
            <w:vAlign w:val="center"/>
          </w:tcPr>
          <w:p w:rsidR="00D44017" w:rsidRPr="00CE6517" w:rsidRDefault="00D44017" w:rsidP="00F9627A">
            <w:pPr>
              <w:ind w:left="-567" w:right="-427" w:firstLine="709"/>
              <w:jc w:val="both"/>
              <w:rPr>
                <w:rFonts w:ascii="Times New Roman" w:hAnsi="Times New Roman" w:cs="Times New Roman"/>
                <w:sz w:val="24"/>
                <w:szCs w:val="24"/>
              </w:rPr>
            </w:pPr>
            <w:r w:rsidRPr="00CE6517">
              <w:rPr>
                <w:rFonts w:ascii="Times New Roman" w:hAnsi="Times New Roman" w:cs="Times New Roman"/>
                <w:sz w:val="24"/>
                <w:szCs w:val="24"/>
              </w:rPr>
              <w:t>1 024</w:t>
            </w:r>
          </w:p>
        </w:tc>
        <w:tc>
          <w:tcPr>
            <w:tcW w:w="1450" w:type="dxa"/>
            <w:noWrap/>
            <w:vAlign w:val="center"/>
          </w:tcPr>
          <w:p w:rsidR="00D44017" w:rsidRPr="00CE6517" w:rsidRDefault="00D44017" w:rsidP="00F9627A">
            <w:pPr>
              <w:ind w:left="-567" w:right="-427" w:firstLine="709"/>
              <w:jc w:val="both"/>
              <w:rPr>
                <w:rFonts w:ascii="Times New Roman" w:hAnsi="Times New Roman" w:cs="Times New Roman"/>
                <w:sz w:val="24"/>
                <w:szCs w:val="24"/>
              </w:rPr>
            </w:pPr>
            <w:r w:rsidRPr="00CE6517">
              <w:rPr>
                <w:rFonts w:ascii="Times New Roman" w:hAnsi="Times New Roman" w:cs="Times New Roman"/>
                <w:sz w:val="24"/>
                <w:szCs w:val="24"/>
              </w:rPr>
              <w:t>815</w:t>
            </w:r>
          </w:p>
        </w:tc>
      </w:tr>
      <w:tr w:rsidR="00D44017" w:rsidRPr="00CE6517" w:rsidTr="00D44017">
        <w:trPr>
          <w:trHeight w:val="237"/>
          <w:jc w:val="center"/>
        </w:trPr>
        <w:tc>
          <w:tcPr>
            <w:tcW w:w="2206" w:type="dxa"/>
            <w:noWrap/>
            <w:vAlign w:val="bottom"/>
          </w:tcPr>
          <w:p w:rsidR="00D44017" w:rsidRPr="00CE6517" w:rsidRDefault="00D44017" w:rsidP="00F9627A">
            <w:pPr>
              <w:ind w:left="-567" w:right="-427" w:firstLine="709"/>
              <w:jc w:val="both"/>
              <w:rPr>
                <w:rFonts w:ascii="Times New Roman" w:hAnsi="Times New Roman" w:cs="Times New Roman"/>
                <w:sz w:val="24"/>
                <w:szCs w:val="24"/>
              </w:rPr>
            </w:pPr>
            <w:r w:rsidRPr="00CE6517">
              <w:rPr>
                <w:rFonts w:ascii="Times New Roman" w:hAnsi="Times New Roman" w:cs="Times New Roman"/>
                <w:sz w:val="24"/>
                <w:szCs w:val="24"/>
              </w:rPr>
              <w:t xml:space="preserve">De </w:t>
            </w:r>
            <w:smartTag w:uri="urn:schemas-microsoft-com:office:smarttags" w:element="metricconverter">
              <w:smartTagPr>
                <w:attr w:name="ProductID" w:val="10.001 a"/>
              </w:smartTagPr>
              <w:r w:rsidRPr="00CE6517">
                <w:rPr>
                  <w:rFonts w:ascii="Times New Roman" w:hAnsi="Times New Roman" w:cs="Times New Roman"/>
                  <w:sz w:val="24"/>
                  <w:szCs w:val="24"/>
                </w:rPr>
                <w:t>10.001 a</w:t>
              </w:r>
            </w:smartTag>
            <w:r w:rsidRPr="00CE6517">
              <w:rPr>
                <w:rFonts w:ascii="Times New Roman" w:hAnsi="Times New Roman" w:cs="Times New Roman"/>
                <w:sz w:val="24"/>
                <w:szCs w:val="24"/>
              </w:rPr>
              <w:t xml:space="preserve"> 20.000</w:t>
            </w:r>
          </w:p>
        </w:tc>
        <w:tc>
          <w:tcPr>
            <w:tcW w:w="851" w:type="dxa"/>
            <w:noWrap/>
            <w:vAlign w:val="center"/>
          </w:tcPr>
          <w:p w:rsidR="00D44017" w:rsidRPr="00CE6517" w:rsidRDefault="00D44017" w:rsidP="00F9627A">
            <w:pPr>
              <w:ind w:left="-567" w:right="-427" w:firstLine="709"/>
              <w:jc w:val="both"/>
              <w:rPr>
                <w:rFonts w:ascii="Times New Roman" w:hAnsi="Times New Roman" w:cs="Times New Roman"/>
                <w:sz w:val="24"/>
                <w:szCs w:val="24"/>
              </w:rPr>
            </w:pPr>
            <w:r w:rsidRPr="00CE6517">
              <w:rPr>
                <w:rFonts w:ascii="Times New Roman" w:hAnsi="Times New Roman" w:cs="Times New Roman"/>
                <w:sz w:val="24"/>
                <w:szCs w:val="24"/>
              </w:rPr>
              <w:t>1 292</w:t>
            </w:r>
          </w:p>
        </w:tc>
        <w:tc>
          <w:tcPr>
            <w:tcW w:w="1179" w:type="dxa"/>
            <w:noWrap/>
            <w:vAlign w:val="center"/>
          </w:tcPr>
          <w:p w:rsidR="00D44017" w:rsidRPr="00CE6517" w:rsidRDefault="00D44017" w:rsidP="00F9627A">
            <w:pPr>
              <w:ind w:left="-567" w:right="-427" w:firstLine="709"/>
              <w:jc w:val="both"/>
              <w:rPr>
                <w:rFonts w:ascii="Times New Roman" w:hAnsi="Times New Roman" w:cs="Times New Roman"/>
                <w:sz w:val="24"/>
                <w:szCs w:val="24"/>
              </w:rPr>
            </w:pPr>
            <w:r w:rsidRPr="00CE6517">
              <w:rPr>
                <w:rFonts w:ascii="Times New Roman" w:hAnsi="Times New Roman" w:cs="Times New Roman"/>
                <w:sz w:val="24"/>
                <w:szCs w:val="24"/>
              </w:rPr>
              <w:t>1 198</w:t>
            </w:r>
          </w:p>
        </w:tc>
        <w:tc>
          <w:tcPr>
            <w:tcW w:w="1315" w:type="dxa"/>
            <w:noWrap/>
            <w:vAlign w:val="center"/>
          </w:tcPr>
          <w:p w:rsidR="00D44017" w:rsidRPr="00CE6517" w:rsidRDefault="00D44017" w:rsidP="00F9627A">
            <w:pPr>
              <w:ind w:left="-567" w:right="-427" w:firstLine="709"/>
              <w:jc w:val="both"/>
              <w:rPr>
                <w:rFonts w:ascii="Times New Roman" w:hAnsi="Times New Roman" w:cs="Times New Roman"/>
                <w:sz w:val="24"/>
                <w:szCs w:val="24"/>
              </w:rPr>
            </w:pPr>
            <w:r w:rsidRPr="00CE6517">
              <w:rPr>
                <w:rFonts w:ascii="Times New Roman" w:hAnsi="Times New Roman" w:cs="Times New Roman"/>
                <w:sz w:val="24"/>
                <w:szCs w:val="24"/>
              </w:rPr>
              <w:t>1 065</w:t>
            </w:r>
          </w:p>
        </w:tc>
        <w:tc>
          <w:tcPr>
            <w:tcW w:w="1080" w:type="dxa"/>
            <w:noWrap/>
            <w:vAlign w:val="center"/>
          </w:tcPr>
          <w:p w:rsidR="00D44017" w:rsidRPr="00CE6517" w:rsidRDefault="00D44017" w:rsidP="00F9627A">
            <w:pPr>
              <w:ind w:left="-567" w:right="-427" w:firstLine="709"/>
              <w:jc w:val="both"/>
              <w:rPr>
                <w:rFonts w:ascii="Times New Roman" w:hAnsi="Times New Roman" w:cs="Times New Roman"/>
                <w:sz w:val="24"/>
                <w:szCs w:val="24"/>
              </w:rPr>
            </w:pPr>
            <w:r w:rsidRPr="00CE6517">
              <w:rPr>
                <w:rFonts w:ascii="Times New Roman" w:hAnsi="Times New Roman" w:cs="Times New Roman"/>
                <w:sz w:val="24"/>
                <w:szCs w:val="24"/>
              </w:rPr>
              <w:t>1 189</w:t>
            </w:r>
          </w:p>
        </w:tc>
        <w:tc>
          <w:tcPr>
            <w:tcW w:w="720" w:type="dxa"/>
            <w:noWrap/>
            <w:vAlign w:val="center"/>
          </w:tcPr>
          <w:p w:rsidR="00D44017" w:rsidRPr="00CE6517" w:rsidRDefault="00D44017" w:rsidP="00F9627A">
            <w:pPr>
              <w:ind w:left="-567" w:right="-427" w:firstLine="709"/>
              <w:jc w:val="both"/>
              <w:rPr>
                <w:rFonts w:ascii="Times New Roman" w:hAnsi="Times New Roman" w:cs="Times New Roman"/>
                <w:sz w:val="24"/>
                <w:szCs w:val="24"/>
              </w:rPr>
            </w:pPr>
            <w:r w:rsidRPr="00CE6517">
              <w:rPr>
                <w:rFonts w:ascii="Times New Roman" w:hAnsi="Times New Roman" w:cs="Times New Roman"/>
                <w:sz w:val="24"/>
                <w:szCs w:val="24"/>
              </w:rPr>
              <w:t>923</w:t>
            </w:r>
          </w:p>
        </w:tc>
        <w:tc>
          <w:tcPr>
            <w:tcW w:w="1421" w:type="dxa"/>
            <w:noWrap/>
            <w:vAlign w:val="center"/>
          </w:tcPr>
          <w:p w:rsidR="00D44017" w:rsidRPr="00CE6517" w:rsidRDefault="00D44017" w:rsidP="00F9627A">
            <w:pPr>
              <w:ind w:left="-567" w:right="-427" w:firstLine="709"/>
              <w:jc w:val="both"/>
              <w:rPr>
                <w:rFonts w:ascii="Times New Roman" w:hAnsi="Times New Roman" w:cs="Times New Roman"/>
                <w:sz w:val="24"/>
                <w:szCs w:val="24"/>
              </w:rPr>
            </w:pPr>
            <w:r w:rsidRPr="00CE6517">
              <w:rPr>
                <w:rFonts w:ascii="Times New Roman" w:hAnsi="Times New Roman" w:cs="Times New Roman"/>
                <w:sz w:val="24"/>
                <w:szCs w:val="24"/>
              </w:rPr>
              <w:t>707</w:t>
            </w:r>
          </w:p>
        </w:tc>
        <w:tc>
          <w:tcPr>
            <w:tcW w:w="708" w:type="dxa"/>
            <w:noWrap/>
            <w:vAlign w:val="center"/>
          </w:tcPr>
          <w:p w:rsidR="00D44017" w:rsidRPr="00CE6517" w:rsidRDefault="00D44017" w:rsidP="00F9627A">
            <w:pPr>
              <w:ind w:left="-567" w:right="-427" w:firstLine="709"/>
              <w:jc w:val="both"/>
              <w:rPr>
                <w:rFonts w:ascii="Times New Roman" w:hAnsi="Times New Roman" w:cs="Times New Roman"/>
                <w:sz w:val="24"/>
                <w:szCs w:val="24"/>
              </w:rPr>
            </w:pPr>
            <w:r w:rsidRPr="00CE6517">
              <w:rPr>
                <w:rFonts w:ascii="Times New Roman" w:hAnsi="Times New Roman" w:cs="Times New Roman"/>
                <w:sz w:val="24"/>
                <w:szCs w:val="24"/>
              </w:rPr>
              <w:t>1 095</w:t>
            </w:r>
          </w:p>
        </w:tc>
        <w:tc>
          <w:tcPr>
            <w:tcW w:w="1450" w:type="dxa"/>
            <w:noWrap/>
            <w:vAlign w:val="center"/>
          </w:tcPr>
          <w:p w:rsidR="00D44017" w:rsidRPr="00CE6517" w:rsidRDefault="00D44017" w:rsidP="00F9627A">
            <w:pPr>
              <w:ind w:left="-567" w:right="-427" w:firstLine="709"/>
              <w:jc w:val="both"/>
              <w:rPr>
                <w:rFonts w:ascii="Times New Roman" w:hAnsi="Times New Roman" w:cs="Times New Roman"/>
                <w:sz w:val="24"/>
                <w:szCs w:val="24"/>
              </w:rPr>
            </w:pPr>
            <w:r w:rsidRPr="00CE6517">
              <w:rPr>
                <w:rFonts w:ascii="Times New Roman" w:hAnsi="Times New Roman" w:cs="Times New Roman"/>
                <w:sz w:val="24"/>
                <w:szCs w:val="24"/>
              </w:rPr>
              <w:t>862</w:t>
            </w:r>
          </w:p>
        </w:tc>
      </w:tr>
      <w:tr w:rsidR="00D44017" w:rsidRPr="00CE6517" w:rsidTr="00D44017">
        <w:trPr>
          <w:trHeight w:val="237"/>
          <w:jc w:val="center"/>
        </w:trPr>
        <w:tc>
          <w:tcPr>
            <w:tcW w:w="2206" w:type="dxa"/>
            <w:noWrap/>
            <w:vAlign w:val="bottom"/>
          </w:tcPr>
          <w:p w:rsidR="00D44017" w:rsidRPr="00CE6517" w:rsidRDefault="00D44017" w:rsidP="00F9627A">
            <w:pPr>
              <w:ind w:left="-567" w:right="-427" w:firstLine="709"/>
              <w:jc w:val="both"/>
              <w:rPr>
                <w:rFonts w:ascii="Times New Roman" w:hAnsi="Times New Roman" w:cs="Times New Roman"/>
                <w:sz w:val="24"/>
                <w:szCs w:val="24"/>
              </w:rPr>
            </w:pPr>
            <w:r w:rsidRPr="00CE6517">
              <w:rPr>
                <w:rFonts w:ascii="Times New Roman" w:hAnsi="Times New Roman" w:cs="Times New Roman"/>
                <w:sz w:val="24"/>
                <w:szCs w:val="24"/>
              </w:rPr>
              <w:t xml:space="preserve">De </w:t>
            </w:r>
            <w:smartTag w:uri="urn:schemas-microsoft-com:office:smarttags" w:element="metricconverter">
              <w:smartTagPr>
                <w:attr w:name="ProductID" w:val="20.001 a"/>
              </w:smartTagPr>
              <w:r w:rsidRPr="00CE6517">
                <w:rPr>
                  <w:rFonts w:ascii="Times New Roman" w:hAnsi="Times New Roman" w:cs="Times New Roman"/>
                  <w:sz w:val="24"/>
                  <w:szCs w:val="24"/>
                </w:rPr>
                <w:t>20.001 a</w:t>
              </w:r>
            </w:smartTag>
            <w:r w:rsidRPr="00CE6517">
              <w:rPr>
                <w:rFonts w:ascii="Times New Roman" w:hAnsi="Times New Roman" w:cs="Times New Roman"/>
                <w:sz w:val="24"/>
                <w:szCs w:val="24"/>
              </w:rPr>
              <w:t xml:space="preserve"> 50.000</w:t>
            </w:r>
          </w:p>
        </w:tc>
        <w:tc>
          <w:tcPr>
            <w:tcW w:w="851" w:type="dxa"/>
            <w:noWrap/>
            <w:vAlign w:val="center"/>
          </w:tcPr>
          <w:p w:rsidR="00D44017" w:rsidRPr="00CE6517" w:rsidRDefault="00D44017" w:rsidP="00F9627A">
            <w:pPr>
              <w:ind w:left="-567" w:right="-427" w:firstLine="709"/>
              <w:jc w:val="both"/>
              <w:rPr>
                <w:rFonts w:ascii="Times New Roman" w:hAnsi="Times New Roman" w:cs="Times New Roman"/>
                <w:sz w:val="24"/>
                <w:szCs w:val="24"/>
              </w:rPr>
            </w:pPr>
            <w:r w:rsidRPr="00CE6517">
              <w:rPr>
                <w:rFonts w:ascii="Times New Roman" w:hAnsi="Times New Roman" w:cs="Times New Roman"/>
                <w:sz w:val="24"/>
                <w:szCs w:val="24"/>
              </w:rPr>
              <w:t>1 033</w:t>
            </w:r>
          </w:p>
        </w:tc>
        <w:tc>
          <w:tcPr>
            <w:tcW w:w="1179" w:type="dxa"/>
            <w:noWrap/>
            <w:vAlign w:val="center"/>
          </w:tcPr>
          <w:p w:rsidR="00D44017" w:rsidRPr="00CE6517" w:rsidRDefault="00D44017" w:rsidP="00F9627A">
            <w:pPr>
              <w:ind w:left="-567" w:right="-427" w:firstLine="709"/>
              <w:jc w:val="both"/>
              <w:rPr>
                <w:rFonts w:ascii="Times New Roman" w:hAnsi="Times New Roman" w:cs="Times New Roman"/>
                <w:sz w:val="24"/>
                <w:szCs w:val="24"/>
              </w:rPr>
            </w:pPr>
            <w:r w:rsidRPr="00CE6517">
              <w:rPr>
                <w:rFonts w:ascii="Times New Roman" w:hAnsi="Times New Roman" w:cs="Times New Roman"/>
                <w:sz w:val="24"/>
                <w:szCs w:val="24"/>
              </w:rPr>
              <w:t>981</w:t>
            </w:r>
          </w:p>
        </w:tc>
        <w:tc>
          <w:tcPr>
            <w:tcW w:w="1315" w:type="dxa"/>
            <w:noWrap/>
            <w:vAlign w:val="center"/>
          </w:tcPr>
          <w:p w:rsidR="00D44017" w:rsidRPr="00CE6517" w:rsidRDefault="00D44017" w:rsidP="00F9627A">
            <w:pPr>
              <w:ind w:left="-567" w:right="-427" w:firstLine="709"/>
              <w:jc w:val="both"/>
              <w:rPr>
                <w:rFonts w:ascii="Times New Roman" w:hAnsi="Times New Roman" w:cs="Times New Roman"/>
                <w:sz w:val="24"/>
                <w:szCs w:val="24"/>
              </w:rPr>
            </w:pPr>
            <w:r w:rsidRPr="00CE6517">
              <w:rPr>
                <w:rFonts w:ascii="Times New Roman" w:hAnsi="Times New Roman" w:cs="Times New Roman"/>
                <w:sz w:val="24"/>
                <w:szCs w:val="24"/>
              </w:rPr>
              <w:t>899</w:t>
            </w:r>
          </w:p>
        </w:tc>
        <w:tc>
          <w:tcPr>
            <w:tcW w:w="1080" w:type="dxa"/>
            <w:noWrap/>
            <w:vAlign w:val="center"/>
          </w:tcPr>
          <w:p w:rsidR="00D44017" w:rsidRPr="00CE6517" w:rsidRDefault="00D44017" w:rsidP="00F9627A">
            <w:pPr>
              <w:ind w:left="-567" w:right="-427" w:firstLine="709"/>
              <w:jc w:val="both"/>
              <w:rPr>
                <w:rFonts w:ascii="Times New Roman" w:hAnsi="Times New Roman" w:cs="Times New Roman"/>
                <w:sz w:val="24"/>
                <w:szCs w:val="24"/>
              </w:rPr>
            </w:pPr>
            <w:r w:rsidRPr="00CE6517">
              <w:rPr>
                <w:rFonts w:ascii="Times New Roman" w:hAnsi="Times New Roman" w:cs="Times New Roman"/>
                <w:sz w:val="24"/>
                <w:szCs w:val="24"/>
              </w:rPr>
              <w:t>975</w:t>
            </w:r>
          </w:p>
        </w:tc>
        <w:tc>
          <w:tcPr>
            <w:tcW w:w="720" w:type="dxa"/>
            <w:noWrap/>
            <w:vAlign w:val="center"/>
          </w:tcPr>
          <w:p w:rsidR="00D44017" w:rsidRPr="00CE6517" w:rsidRDefault="00D44017" w:rsidP="00F9627A">
            <w:pPr>
              <w:ind w:left="-567" w:right="-427" w:firstLine="709"/>
              <w:jc w:val="both"/>
              <w:rPr>
                <w:rFonts w:ascii="Times New Roman" w:hAnsi="Times New Roman" w:cs="Times New Roman"/>
                <w:sz w:val="24"/>
                <w:szCs w:val="24"/>
              </w:rPr>
            </w:pPr>
            <w:r w:rsidRPr="00CE6517">
              <w:rPr>
                <w:rFonts w:ascii="Times New Roman" w:hAnsi="Times New Roman" w:cs="Times New Roman"/>
                <w:sz w:val="24"/>
                <w:szCs w:val="24"/>
              </w:rPr>
              <w:t>812</w:t>
            </w:r>
          </w:p>
        </w:tc>
        <w:tc>
          <w:tcPr>
            <w:tcW w:w="1421" w:type="dxa"/>
            <w:noWrap/>
            <w:vAlign w:val="center"/>
          </w:tcPr>
          <w:p w:rsidR="00D44017" w:rsidRPr="00CE6517" w:rsidRDefault="00D44017" w:rsidP="00F9627A">
            <w:pPr>
              <w:ind w:left="-567" w:right="-427" w:firstLine="709"/>
              <w:jc w:val="both"/>
              <w:rPr>
                <w:rFonts w:ascii="Times New Roman" w:hAnsi="Times New Roman" w:cs="Times New Roman"/>
                <w:sz w:val="24"/>
                <w:szCs w:val="24"/>
              </w:rPr>
            </w:pPr>
            <w:r w:rsidRPr="00CE6517">
              <w:rPr>
                <w:rFonts w:ascii="Times New Roman" w:hAnsi="Times New Roman" w:cs="Times New Roman"/>
                <w:sz w:val="24"/>
                <w:szCs w:val="24"/>
              </w:rPr>
              <w:t>666</w:t>
            </w:r>
          </w:p>
        </w:tc>
        <w:tc>
          <w:tcPr>
            <w:tcW w:w="708" w:type="dxa"/>
            <w:noWrap/>
            <w:vAlign w:val="center"/>
          </w:tcPr>
          <w:p w:rsidR="00D44017" w:rsidRPr="00CE6517" w:rsidRDefault="00D44017" w:rsidP="00F9627A">
            <w:pPr>
              <w:ind w:left="-567" w:right="-427" w:firstLine="709"/>
              <w:jc w:val="both"/>
              <w:rPr>
                <w:rFonts w:ascii="Times New Roman" w:hAnsi="Times New Roman" w:cs="Times New Roman"/>
                <w:sz w:val="24"/>
                <w:szCs w:val="24"/>
              </w:rPr>
            </w:pPr>
            <w:r w:rsidRPr="00CE6517">
              <w:rPr>
                <w:rFonts w:ascii="Times New Roman" w:hAnsi="Times New Roman" w:cs="Times New Roman"/>
                <w:sz w:val="24"/>
                <w:szCs w:val="24"/>
              </w:rPr>
              <w:t>919</w:t>
            </w:r>
          </w:p>
        </w:tc>
        <w:tc>
          <w:tcPr>
            <w:tcW w:w="1450" w:type="dxa"/>
            <w:noWrap/>
            <w:vAlign w:val="center"/>
          </w:tcPr>
          <w:p w:rsidR="00D44017" w:rsidRPr="00CE6517" w:rsidRDefault="00D44017" w:rsidP="00F9627A">
            <w:pPr>
              <w:ind w:left="-567" w:right="-427" w:firstLine="709"/>
              <w:jc w:val="both"/>
              <w:rPr>
                <w:rFonts w:ascii="Times New Roman" w:hAnsi="Times New Roman" w:cs="Times New Roman"/>
                <w:sz w:val="24"/>
                <w:szCs w:val="24"/>
              </w:rPr>
            </w:pPr>
            <w:r w:rsidRPr="00CE6517">
              <w:rPr>
                <w:rFonts w:ascii="Times New Roman" w:hAnsi="Times New Roman" w:cs="Times New Roman"/>
                <w:sz w:val="24"/>
                <w:szCs w:val="24"/>
              </w:rPr>
              <w:t>775</w:t>
            </w:r>
          </w:p>
        </w:tc>
      </w:tr>
      <w:tr w:rsidR="00D44017" w:rsidRPr="00CE6517" w:rsidTr="00D44017">
        <w:trPr>
          <w:trHeight w:val="237"/>
          <w:jc w:val="center"/>
        </w:trPr>
        <w:tc>
          <w:tcPr>
            <w:tcW w:w="2206" w:type="dxa"/>
            <w:noWrap/>
            <w:vAlign w:val="bottom"/>
          </w:tcPr>
          <w:p w:rsidR="00D44017" w:rsidRPr="00CE6517" w:rsidRDefault="00D44017" w:rsidP="00F9627A">
            <w:pPr>
              <w:ind w:left="-567" w:right="-427" w:firstLine="709"/>
              <w:jc w:val="both"/>
              <w:rPr>
                <w:rFonts w:ascii="Times New Roman" w:hAnsi="Times New Roman" w:cs="Times New Roman"/>
                <w:sz w:val="24"/>
                <w:szCs w:val="24"/>
              </w:rPr>
            </w:pPr>
            <w:r w:rsidRPr="00CE6517">
              <w:rPr>
                <w:rFonts w:ascii="Times New Roman" w:hAnsi="Times New Roman" w:cs="Times New Roman"/>
                <w:sz w:val="24"/>
                <w:szCs w:val="24"/>
              </w:rPr>
              <w:t xml:space="preserve">De </w:t>
            </w:r>
            <w:smartTag w:uri="urn:schemas-microsoft-com:office:smarttags" w:element="metricconverter">
              <w:smartTagPr>
                <w:attr w:name="ProductID" w:val="50.001 a"/>
              </w:smartTagPr>
              <w:r w:rsidRPr="00CE6517">
                <w:rPr>
                  <w:rFonts w:ascii="Times New Roman" w:hAnsi="Times New Roman" w:cs="Times New Roman"/>
                  <w:sz w:val="24"/>
                  <w:szCs w:val="24"/>
                </w:rPr>
                <w:t>50.001 a</w:t>
              </w:r>
            </w:smartTag>
            <w:r w:rsidRPr="00CE6517">
              <w:rPr>
                <w:rFonts w:ascii="Times New Roman" w:hAnsi="Times New Roman" w:cs="Times New Roman"/>
                <w:sz w:val="24"/>
                <w:szCs w:val="24"/>
              </w:rPr>
              <w:t xml:space="preserve"> 100.000</w:t>
            </w:r>
          </w:p>
        </w:tc>
        <w:tc>
          <w:tcPr>
            <w:tcW w:w="851" w:type="dxa"/>
            <w:noWrap/>
            <w:vAlign w:val="center"/>
          </w:tcPr>
          <w:p w:rsidR="00D44017" w:rsidRPr="00CE6517" w:rsidRDefault="00D44017" w:rsidP="00F9627A">
            <w:pPr>
              <w:ind w:left="-567" w:right="-427" w:firstLine="709"/>
              <w:jc w:val="both"/>
              <w:rPr>
                <w:rFonts w:ascii="Times New Roman" w:hAnsi="Times New Roman" w:cs="Times New Roman"/>
                <w:sz w:val="24"/>
                <w:szCs w:val="24"/>
              </w:rPr>
            </w:pPr>
            <w:r w:rsidRPr="00CE6517">
              <w:rPr>
                <w:rFonts w:ascii="Times New Roman" w:hAnsi="Times New Roman" w:cs="Times New Roman"/>
                <w:sz w:val="24"/>
                <w:szCs w:val="24"/>
              </w:rPr>
              <w:t>311</w:t>
            </w:r>
          </w:p>
        </w:tc>
        <w:tc>
          <w:tcPr>
            <w:tcW w:w="1179" w:type="dxa"/>
            <w:noWrap/>
            <w:vAlign w:val="center"/>
          </w:tcPr>
          <w:p w:rsidR="00D44017" w:rsidRPr="00CE6517" w:rsidRDefault="00D44017" w:rsidP="00F9627A">
            <w:pPr>
              <w:ind w:left="-567" w:right="-427" w:firstLine="709"/>
              <w:jc w:val="both"/>
              <w:rPr>
                <w:rFonts w:ascii="Times New Roman" w:hAnsi="Times New Roman" w:cs="Times New Roman"/>
                <w:sz w:val="24"/>
                <w:szCs w:val="24"/>
              </w:rPr>
            </w:pPr>
            <w:r w:rsidRPr="00CE6517">
              <w:rPr>
                <w:rFonts w:ascii="Times New Roman" w:hAnsi="Times New Roman" w:cs="Times New Roman"/>
                <w:sz w:val="24"/>
                <w:szCs w:val="24"/>
              </w:rPr>
              <w:t>308</w:t>
            </w:r>
          </w:p>
        </w:tc>
        <w:tc>
          <w:tcPr>
            <w:tcW w:w="1315" w:type="dxa"/>
            <w:noWrap/>
            <w:vAlign w:val="center"/>
          </w:tcPr>
          <w:p w:rsidR="00D44017" w:rsidRPr="00CE6517" w:rsidRDefault="00D44017" w:rsidP="00F9627A">
            <w:pPr>
              <w:ind w:left="-567" w:right="-427" w:firstLine="709"/>
              <w:jc w:val="both"/>
              <w:rPr>
                <w:rFonts w:ascii="Times New Roman" w:hAnsi="Times New Roman" w:cs="Times New Roman"/>
                <w:sz w:val="24"/>
                <w:szCs w:val="24"/>
              </w:rPr>
            </w:pPr>
            <w:r w:rsidRPr="00CE6517">
              <w:rPr>
                <w:rFonts w:ascii="Times New Roman" w:hAnsi="Times New Roman" w:cs="Times New Roman"/>
                <w:sz w:val="24"/>
                <w:szCs w:val="24"/>
              </w:rPr>
              <w:t>296</w:t>
            </w:r>
          </w:p>
        </w:tc>
        <w:tc>
          <w:tcPr>
            <w:tcW w:w="1080" w:type="dxa"/>
            <w:noWrap/>
            <w:vAlign w:val="center"/>
          </w:tcPr>
          <w:p w:rsidR="00D44017" w:rsidRPr="00CE6517" w:rsidRDefault="00D44017" w:rsidP="00F9627A">
            <w:pPr>
              <w:ind w:left="-567" w:right="-427" w:firstLine="709"/>
              <w:jc w:val="both"/>
              <w:rPr>
                <w:rFonts w:ascii="Times New Roman" w:hAnsi="Times New Roman" w:cs="Times New Roman"/>
                <w:sz w:val="24"/>
                <w:szCs w:val="24"/>
              </w:rPr>
            </w:pPr>
            <w:r w:rsidRPr="00CE6517">
              <w:rPr>
                <w:rFonts w:ascii="Times New Roman" w:hAnsi="Times New Roman" w:cs="Times New Roman"/>
                <w:sz w:val="24"/>
                <w:szCs w:val="24"/>
              </w:rPr>
              <w:t>308</w:t>
            </w:r>
          </w:p>
        </w:tc>
        <w:tc>
          <w:tcPr>
            <w:tcW w:w="720" w:type="dxa"/>
            <w:noWrap/>
            <w:vAlign w:val="center"/>
          </w:tcPr>
          <w:p w:rsidR="00D44017" w:rsidRPr="00CE6517" w:rsidRDefault="00D44017" w:rsidP="00F9627A">
            <w:pPr>
              <w:ind w:left="-567" w:right="-427" w:firstLine="709"/>
              <w:jc w:val="both"/>
              <w:rPr>
                <w:rFonts w:ascii="Times New Roman" w:hAnsi="Times New Roman" w:cs="Times New Roman"/>
                <w:sz w:val="24"/>
                <w:szCs w:val="24"/>
              </w:rPr>
            </w:pPr>
            <w:r w:rsidRPr="00CE6517">
              <w:rPr>
                <w:rFonts w:ascii="Times New Roman" w:hAnsi="Times New Roman" w:cs="Times New Roman"/>
                <w:sz w:val="24"/>
                <w:szCs w:val="24"/>
              </w:rPr>
              <w:t>278</w:t>
            </w:r>
          </w:p>
        </w:tc>
        <w:tc>
          <w:tcPr>
            <w:tcW w:w="1421" w:type="dxa"/>
            <w:noWrap/>
            <w:vAlign w:val="center"/>
          </w:tcPr>
          <w:p w:rsidR="00D44017" w:rsidRPr="00CE6517" w:rsidRDefault="00D44017" w:rsidP="00F9627A">
            <w:pPr>
              <w:ind w:left="-567" w:right="-427" w:firstLine="709"/>
              <w:jc w:val="both"/>
              <w:rPr>
                <w:rFonts w:ascii="Times New Roman" w:hAnsi="Times New Roman" w:cs="Times New Roman"/>
                <w:sz w:val="24"/>
                <w:szCs w:val="24"/>
              </w:rPr>
            </w:pPr>
            <w:r w:rsidRPr="00CE6517">
              <w:rPr>
                <w:rFonts w:ascii="Times New Roman" w:hAnsi="Times New Roman" w:cs="Times New Roman"/>
                <w:sz w:val="24"/>
                <w:szCs w:val="24"/>
              </w:rPr>
              <w:t>240</w:t>
            </w:r>
          </w:p>
        </w:tc>
        <w:tc>
          <w:tcPr>
            <w:tcW w:w="708" w:type="dxa"/>
            <w:noWrap/>
            <w:vAlign w:val="center"/>
          </w:tcPr>
          <w:p w:rsidR="00D44017" w:rsidRPr="00CE6517" w:rsidRDefault="00D44017" w:rsidP="00F9627A">
            <w:pPr>
              <w:ind w:left="-567" w:right="-427" w:firstLine="709"/>
              <w:jc w:val="both"/>
              <w:rPr>
                <w:rFonts w:ascii="Times New Roman" w:hAnsi="Times New Roman" w:cs="Times New Roman"/>
                <w:sz w:val="24"/>
                <w:szCs w:val="24"/>
              </w:rPr>
            </w:pPr>
            <w:r w:rsidRPr="00CE6517">
              <w:rPr>
                <w:rFonts w:ascii="Times New Roman" w:hAnsi="Times New Roman" w:cs="Times New Roman"/>
                <w:sz w:val="24"/>
                <w:szCs w:val="24"/>
              </w:rPr>
              <w:t>300</w:t>
            </w:r>
          </w:p>
        </w:tc>
        <w:tc>
          <w:tcPr>
            <w:tcW w:w="1450" w:type="dxa"/>
            <w:noWrap/>
            <w:vAlign w:val="center"/>
          </w:tcPr>
          <w:p w:rsidR="00D44017" w:rsidRPr="00CE6517" w:rsidRDefault="00D44017" w:rsidP="00F9627A">
            <w:pPr>
              <w:ind w:left="-567" w:right="-427" w:firstLine="709"/>
              <w:jc w:val="both"/>
              <w:rPr>
                <w:rFonts w:ascii="Times New Roman" w:hAnsi="Times New Roman" w:cs="Times New Roman"/>
                <w:sz w:val="24"/>
                <w:szCs w:val="24"/>
              </w:rPr>
            </w:pPr>
            <w:r w:rsidRPr="00CE6517">
              <w:rPr>
                <w:rFonts w:ascii="Times New Roman" w:hAnsi="Times New Roman" w:cs="Times New Roman"/>
                <w:sz w:val="24"/>
                <w:szCs w:val="24"/>
              </w:rPr>
              <w:t>279</w:t>
            </w:r>
          </w:p>
        </w:tc>
      </w:tr>
      <w:tr w:rsidR="00D44017" w:rsidRPr="00CE6517" w:rsidTr="00D44017">
        <w:trPr>
          <w:trHeight w:val="237"/>
          <w:jc w:val="center"/>
        </w:trPr>
        <w:tc>
          <w:tcPr>
            <w:tcW w:w="2206" w:type="dxa"/>
            <w:noWrap/>
            <w:vAlign w:val="bottom"/>
          </w:tcPr>
          <w:p w:rsidR="00D44017" w:rsidRPr="00CE6517" w:rsidRDefault="00D44017" w:rsidP="00F9627A">
            <w:pPr>
              <w:ind w:left="-567" w:right="-427" w:firstLine="709"/>
              <w:jc w:val="both"/>
              <w:rPr>
                <w:rFonts w:ascii="Times New Roman" w:hAnsi="Times New Roman" w:cs="Times New Roman"/>
                <w:sz w:val="24"/>
                <w:szCs w:val="24"/>
              </w:rPr>
            </w:pPr>
            <w:r w:rsidRPr="00CE6517">
              <w:rPr>
                <w:rFonts w:ascii="Times New Roman" w:hAnsi="Times New Roman" w:cs="Times New Roman"/>
                <w:sz w:val="24"/>
                <w:szCs w:val="24"/>
              </w:rPr>
              <w:t xml:space="preserve">De </w:t>
            </w:r>
            <w:smartTag w:uri="urn:schemas-microsoft-com:office:smarttags" w:element="metricconverter">
              <w:smartTagPr>
                <w:attr w:name="ProductID" w:val="100.001 a"/>
              </w:smartTagPr>
              <w:r w:rsidRPr="00CE6517">
                <w:rPr>
                  <w:rFonts w:ascii="Times New Roman" w:hAnsi="Times New Roman" w:cs="Times New Roman"/>
                  <w:sz w:val="24"/>
                  <w:szCs w:val="24"/>
                </w:rPr>
                <w:t>100.001 a</w:t>
              </w:r>
            </w:smartTag>
            <w:r w:rsidRPr="00CE6517">
              <w:rPr>
                <w:rFonts w:ascii="Times New Roman" w:hAnsi="Times New Roman" w:cs="Times New Roman"/>
                <w:sz w:val="24"/>
                <w:szCs w:val="24"/>
              </w:rPr>
              <w:t xml:space="preserve"> 500.000</w:t>
            </w:r>
          </w:p>
        </w:tc>
        <w:tc>
          <w:tcPr>
            <w:tcW w:w="851" w:type="dxa"/>
            <w:noWrap/>
            <w:vAlign w:val="center"/>
          </w:tcPr>
          <w:p w:rsidR="00D44017" w:rsidRPr="00CE6517" w:rsidRDefault="00D44017" w:rsidP="00F9627A">
            <w:pPr>
              <w:ind w:left="-567" w:right="-427" w:firstLine="709"/>
              <w:jc w:val="both"/>
              <w:rPr>
                <w:rFonts w:ascii="Times New Roman" w:hAnsi="Times New Roman" w:cs="Times New Roman"/>
                <w:sz w:val="24"/>
                <w:szCs w:val="24"/>
              </w:rPr>
            </w:pPr>
            <w:r w:rsidRPr="00CE6517">
              <w:rPr>
                <w:rFonts w:ascii="Times New Roman" w:hAnsi="Times New Roman" w:cs="Times New Roman"/>
                <w:sz w:val="24"/>
                <w:szCs w:val="24"/>
              </w:rPr>
              <w:t>231</w:t>
            </w:r>
          </w:p>
        </w:tc>
        <w:tc>
          <w:tcPr>
            <w:tcW w:w="1179" w:type="dxa"/>
            <w:noWrap/>
            <w:vAlign w:val="center"/>
          </w:tcPr>
          <w:p w:rsidR="00D44017" w:rsidRPr="00CE6517" w:rsidRDefault="00D44017" w:rsidP="00F9627A">
            <w:pPr>
              <w:ind w:left="-567" w:right="-427" w:firstLine="709"/>
              <w:jc w:val="both"/>
              <w:rPr>
                <w:rFonts w:ascii="Times New Roman" w:hAnsi="Times New Roman" w:cs="Times New Roman"/>
                <w:sz w:val="24"/>
                <w:szCs w:val="24"/>
              </w:rPr>
            </w:pPr>
            <w:r w:rsidRPr="00CE6517">
              <w:rPr>
                <w:rFonts w:ascii="Times New Roman" w:hAnsi="Times New Roman" w:cs="Times New Roman"/>
                <w:sz w:val="24"/>
                <w:szCs w:val="24"/>
              </w:rPr>
              <w:t>229</w:t>
            </w:r>
          </w:p>
        </w:tc>
        <w:tc>
          <w:tcPr>
            <w:tcW w:w="1315" w:type="dxa"/>
            <w:noWrap/>
            <w:vAlign w:val="center"/>
          </w:tcPr>
          <w:p w:rsidR="00D44017" w:rsidRPr="00CE6517" w:rsidRDefault="00D44017" w:rsidP="00F9627A">
            <w:pPr>
              <w:ind w:left="-567" w:right="-427" w:firstLine="709"/>
              <w:jc w:val="both"/>
              <w:rPr>
                <w:rFonts w:ascii="Times New Roman" w:hAnsi="Times New Roman" w:cs="Times New Roman"/>
                <w:sz w:val="24"/>
                <w:szCs w:val="24"/>
              </w:rPr>
            </w:pPr>
            <w:r w:rsidRPr="00CE6517">
              <w:rPr>
                <w:rFonts w:ascii="Times New Roman" w:hAnsi="Times New Roman" w:cs="Times New Roman"/>
                <w:sz w:val="24"/>
                <w:szCs w:val="24"/>
              </w:rPr>
              <w:t>227</w:t>
            </w:r>
          </w:p>
        </w:tc>
        <w:tc>
          <w:tcPr>
            <w:tcW w:w="1080" w:type="dxa"/>
            <w:noWrap/>
            <w:vAlign w:val="center"/>
          </w:tcPr>
          <w:p w:rsidR="00D44017" w:rsidRPr="00CE6517" w:rsidRDefault="00D44017" w:rsidP="00F9627A">
            <w:pPr>
              <w:ind w:left="-567" w:right="-427" w:firstLine="709"/>
              <w:jc w:val="both"/>
              <w:rPr>
                <w:rFonts w:ascii="Times New Roman" w:hAnsi="Times New Roman" w:cs="Times New Roman"/>
                <w:sz w:val="24"/>
                <w:szCs w:val="24"/>
              </w:rPr>
            </w:pPr>
            <w:r w:rsidRPr="00CE6517">
              <w:rPr>
                <w:rFonts w:ascii="Times New Roman" w:hAnsi="Times New Roman" w:cs="Times New Roman"/>
                <w:sz w:val="24"/>
                <w:szCs w:val="24"/>
              </w:rPr>
              <w:t>231</w:t>
            </w:r>
          </w:p>
        </w:tc>
        <w:tc>
          <w:tcPr>
            <w:tcW w:w="720" w:type="dxa"/>
            <w:noWrap/>
            <w:vAlign w:val="center"/>
          </w:tcPr>
          <w:p w:rsidR="00D44017" w:rsidRPr="00CE6517" w:rsidRDefault="00D44017" w:rsidP="00F9627A">
            <w:pPr>
              <w:ind w:left="-567" w:right="-427" w:firstLine="709"/>
              <w:jc w:val="both"/>
              <w:rPr>
                <w:rFonts w:ascii="Times New Roman" w:hAnsi="Times New Roman" w:cs="Times New Roman"/>
                <w:sz w:val="24"/>
                <w:szCs w:val="24"/>
              </w:rPr>
            </w:pPr>
            <w:r w:rsidRPr="00CE6517">
              <w:rPr>
                <w:rFonts w:ascii="Times New Roman" w:hAnsi="Times New Roman" w:cs="Times New Roman"/>
                <w:sz w:val="24"/>
                <w:szCs w:val="24"/>
              </w:rPr>
              <w:t>221</w:t>
            </w:r>
          </w:p>
        </w:tc>
        <w:tc>
          <w:tcPr>
            <w:tcW w:w="1421" w:type="dxa"/>
            <w:noWrap/>
            <w:vAlign w:val="center"/>
          </w:tcPr>
          <w:p w:rsidR="00D44017" w:rsidRPr="00CE6517" w:rsidRDefault="00D44017" w:rsidP="00F9627A">
            <w:pPr>
              <w:ind w:left="-567" w:right="-427" w:firstLine="709"/>
              <w:jc w:val="both"/>
              <w:rPr>
                <w:rFonts w:ascii="Times New Roman" w:hAnsi="Times New Roman" w:cs="Times New Roman"/>
                <w:sz w:val="24"/>
                <w:szCs w:val="24"/>
              </w:rPr>
            </w:pPr>
            <w:r w:rsidRPr="00CE6517">
              <w:rPr>
                <w:rFonts w:ascii="Times New Roman" w:hAnsi="Times New Roman" w:cs="Times New Roman"/>
                <w:sz w:val="24"/>
                <w:szCs w:val="24"/>
              </w:rPr>
              <w:t>196</w:t>
            </w:r>
          </w:p>
        </w:tc>
        <w:tc>
          <w:tcPr>
            <w:tcW w:w="708" w:type="dxa"/>
            <w:noWrap/>
            <w:vAlign w:val="center"/>
          </w:tcPr>
          <w:p w:rsidR="00D44017" w:rsidRPr="00CE6517" w:rsidRDefault="00D44017" w:rsidP="00F9627A">
            <w:pPr>
              <w:ind w:left="-567" w:right="-427" w:firstLine="709"/>
              <w:jc w:val="both"/>
              <w:rPr>
                <w:rFonts w:ascii="Times New Roman" w:hAnsi="Times New Roman" w:cs="Times New Roman"/>
                <w:sz w:val="24"/>
                <w:szCs w:val="24"/>
              </w:rPr>
            </w:pPr>
            <w:r w:rsidRPr="00CE6517">
              <w:rPr>
                <w:rFonts w:ascii="Times New Roman" w:hAnsi="Times New Roman" w:cs="Times New Roman"/>
                <w:sz w:val="24"/>
                <w:szCs w:val="24"/>
              </w:rPr>
              <w:t>225</w:t>
            </w:r>
          </w:p>
        </w:tc>
        <w:tc>
          <w:tcPr>
            <w:tcW w:w="1450" w:type="dxa"/>
            <w:noWrap/>
            <w:vAlign w:val="center"/>
          </w:tcPr>
          <w:p w:rsidR="00D44017" w:rsidRPr="00CE6517" w:rsidRDefault="00D44017" w:rsidP="00F9627A">
            <w:pPr>
              <w:ind w:left="-567" w:right="-427" w:firstLine="709"/>
              <w:jc w:val="both"/>
              <w:rPr>
                <w:rFonts w:ascii="Times New Roman" w:hAnsi="Times New Roman" w:cs="Times New Roman"/>
                <w:sz w:val="24"/>
                <w:szCs w:val="24"/>
              </w:rPr>
            </w:pPr>
            <w:r w:rsidRPr="00CE6517">
              <w:rPr>
                <w:rFonts w:ascii="Times New Roman" w:hAnsi="Times New Roman" w:cs="Times New Roman"/>
                <w:sz w:val="24"/>
                <w:szCs w:val="24"/>
              </w:rPr>
              <w:t>216</w:t>
            </w:r>
          </w:p>
        </w:tc>
      </w:tr>
      <w:tr w:rsidR="00D44017" w:rsidRPr="00CE6517" w:rsidTr="00D44017">
        <w:trPr>
          <w:trHeight w:val="468"/>
          <w:jc w:val="center"/>
        </w:trPr>
        <w:tc>
          <w:tcPr>
            <w:tcW w:w="2206" w:type="dxa"/>
            <w:noWrap/>
            <w:vAlign w:val="bottom"/>
          </w:tcPr>
          <w:p w:rsidR="00D44017" w:rsidRPr="00CE6517" w:rsidRDefault="00D44017" w:rsidP="00F9627A">
            <w:pPr>
              <w:ind w:left="-567" w:right="-427" w:firstLine="709"/>
              <w:jc w:val="both"/>
              <w:rPr>
                <w:rFonts w:ascii="Times New Roman" w:hAnsi="Times New Roman" w:cs="Times New Roman"/>
                <w:sz w:val="24"/>
                <w:szCs w:val="24"/>
              </w:rPr>
            </w:pPr>
            <w:r w:rsidRPr="00CE6517">
              <w:rPr>
                <w:rFonts w:ascii="Times New Roman" w:hAnsi="Times New Roman" w:cs="Times New Roman"/>
                <w:sz w:val="24"/>
                <w:szCs w:val="24"/>
              </w:rPr>
              <w:t>Mais de 500.000</w:t>
            </w:r>
          </w:p>
        </w:tc>
        <w:tc>
          <w:tcPr>
            <w:tcW w:w="851" w:type="dxa"/>
            <w:noWrap/>
            <w:vAlign w:val="center"/>
          </w:tcPr>
          <w:p w:rsidR="00D44017" w:rsidRPr="00CE6517" w:rsidRDefault="00D44017" w:rsidP="00F9627A">
            <w:pPr>
              <w:ind w:left="-567" w:right="-427" w:firstLine="709"/>
              <w:jc w:val="both"/>
              <w:rPr>
                <w:rFonts w:ascii="Times New Roman" w:hAnsi="Times New Roman" w:cs="Times New Roman"/>
                <w:sz w:val="24"/>
                <w:szCs w:val="24"/>
              </w:rPr>
            </w:pPr>
            <w:r w:rsidRPr="00CE6517">
              <w:rPr>
                <w:rFonts w:ascii="Times New Roman" w:hAnsi="Times New Roman" w:cs="Times New Roman"/>
                <w:sz w:val="24"/>
                <w:szCs w:val="24"/>
              </w:rPr>
              <w:t>36</w:t>
            </w:r>
          </w:p>
        </w:tc>
        <w:tc>
          <w:tcPr>
            <w:tcW w:w="1179" w:type="dxa"/>
            <w:noWrap/>
            <w:vAlign w:val="center"/>
          </w:tcPr>
          <w:p w:rsidR="00D44017" w:rsidRPr="00CE6517" w:rsidRDefault="00D44017" w:rsidP="00F9627A">
            <w:pPr>
              <w:ind w:left="-567" w:right="-427" w:firstLine="709"/>
              <w:jc w:val="both"/>
              <w:rPr>
                <w:rFonts w:ascii="Times New Roman" w:hAnsi="Times New Roman" w:cs="Times New Roman"/>
                <w:sz w:val="24"/>
                <w:szCs w:val="24"/>
              </w:rPr>
            </w:pPr>
            <w:r w:rsidRPr="00CE6517">
              <w:rPr>
                <w:rFonts w:ascii="Times New Roman" w:hAnsi="Times New Roman" w:cs="Times New Roman"/>
                <w:sz w:val="24"/>
                <w:szCs w:val="24"/>
              </w:rPr>
              <w:t>36</w:t>
            </w:r>
          </w:p>
        </w:tc>
        <w:tc>
          <w:tcPr>
            <w:tcW w:w="1315" w:type="dxa"/>
            <w:noWrap/>
            <w:vAlign w:val="center"/>
          </w:tcPr>
          <w:p w:rsidR="00D44017" w:rsidRPr="00CE6517" w:rsidRDefault="00D44017" w:rsidP="00F9627A">
            <w:pPr>
              <w:ind w:left="-567" w:right="-427" w:firstLine="709"/>
              <w:jc w:val="both"/>
              <w:rPr>
                <w:rFonts w:ascii="Times New Roman" w:hAnsi="Times New Roman" w:cs="Times New Roman"/>
                <w:sz w:val="24"/>
                <w:szCs w:val="24"/>
              </w:rPr>
            </w:pPr>
            <w:r w:rsidRPr="00CE6517">
              <w:rPr>
                <w:rFonts w:ascii="Times New Roman" w:hAnsi="Times New Roman" w:cs="Times New Roman"/>
                <w:sz w:val="24"/>
                <w:szCs w:val="24"/>
              </w:rPr>
              <w:t>36</w:t>
            </w:r>
          </w:p>
        </w:tc>
        <w:tc>
          <w:tcPr>
            <w:tcW w:w="1080" w:type="dxa"/>
            <w:noWrap/>
            <w:vAlign w:val="center"/>
          </w:tcPr>
          <w:p w:rsidR="00D44017" w:rsidRPr="00CE6517" w:rsidRDefault="00D44017" w:rsidP="00F9627A">
            <w:pPr>
              <w:ind w:left="-567" w:right="-427" w:firstLine="709"/>
              <w:jc w:val="both"/>
              <w:rPr>
                <w:rFonts w:ascii="Times New Roman" w:hAnsi="Times New Roman" w:cs="Times New Roman"/>
                <w:sz w:val="24"/>
                <w:szCs w:val="24"/>
              </w:rPr>
            </w:pPr>
            <w:r w:rsidRPr="00CE6517">
              <w:rPr>
                <w:rFonts w:ascii="Times New Roman" w:hAnsi="Times New Roman" w:cs="Times New Roman"/>
                <w:sz w:val="24"/>
                <w:szCs w:val="24"/>
              </w:rPr>
              <w:t>36</w:t>
            </w:r>
          </w:p>
        </w:tc>
        <w:tc>
          <w:tcPr>
            <w:tcW w:w="720" w:type="dxa"/>
            <w:noWrap/>
            <w:vAlign w:val="center"/>
          </w:tcPr>
          <w:p w:rsidR="00D44017" w:rsidRPr="00CE6517" w:rsidRDefault="00D44017" w:rsidP="00F9627A">
            <w:pPr>
              <w:ind w:left="-567" w:right="-427" w:firstLine="709"/>
              <w:jc w:val="both"/>
              <w:rPr>
                <w:rFonts w:ascii="Times New Roman" w:hAnsi="Times New Roman" w:cs="Times New Roman"/>
                <w:sz w:val="24"/>
                <w:szCs w:val="24"/>
              </w:rPr>
            </w:pPr>
            <w:r w:rsidRPr="00CE6517">
              <w:rPr>
                <w:rFonts w:ascii="Times New Roman" w:hAnsi="Times New Roman" w:cs="Times New Roman"/>
                <w:sz w:val="24"/>
                <w:szCs w:val="24"/>
              </w:rPr>
              <w:t>36</w:t>
            </w:r>
          </w:p>
        </w:tc>
        <w:tc>
          <w:tcPr>
            <w:tcW w:w="1421" w:type="dxa"/>
            <w:noWrap/>
            <w:vAlign w:val="center"/>
          </w:tcPr>
          <w:p w:rsidR="00D44017" w:rsidRPr="00CE6517" w:rsidRDefault="00D44017" w:rsidP="00F9627A">
            <w:pPr>
              <w:ind w:left="-567" w:right="-427" w:firstLine="709"/>
              <w:jc w:val="both"/>
              <w:rPr>
                <w:rFonts w:ascii="Times New Roman" w:hAnsi="Times New Roman" w:cs="Times New Roman"/>
                <w:sz w:val="24"/>
                <w:szCs w:val="24"/>
              </w:rPr>
            </w:pPr>
            <w:r w:rsidRPr="00CE6517">
              <w:rPr>
                <w:rFonts w:ascii="Times New Roman" w:hAnsi="Times New Roman" w:cs="Times New Roman"/>
                <w:sz w:val="24"/>
                <w:szCs w:val="24"/>
              </w:rPr>
              <w:t>34</w:t>
            </w:r>
          </w:p>
        </w:tc>
        <w:tc>
          <w:tcPr>
            <w:tcW w:w="708" w:type="dxa"/>
            <w:noWrap/>
            <w:vAlign w:val="center"/>
          </w:tcPr>
          <w:p w:rsidR="00D44017" w:rsidRPr="00CE6517" w:rsidRDefault="00D44017" w:rsidP="00F9627A">
            <w:pPr>
              <w:ind w:left="-567" w:right="-427" w:firstLine="709"/>
              <w:jc w:val="both"/>
              <w:rPr>
                <w:rFonts w:ascii="Times New Roman" w:hAnsi="Times New Roman" w:cs="Times New Roman"/>
                <w:sz w:val="24"/>
                <w:szCs w:val="24"/>
              </w:rPr>
            </w:pPr>
            <w:r w:rsidRPr="00CE6517">
              <w:rPr>
                <w:rFonts w:ascii="Times New Roman" w:hAnsi="Times New Roman" w:cs="Times New Roman"/>
                <w:sz w:val="24"/>
                <w:szCs w:val="24"/>
              </w:rPr>
              <w:t>36</w:t>
            </w:r>
          </w:p>
        </w:tc>
        <w:tc>
          <w:tcPr>
            <w:tcW w:w="1450" w:type="dxa"/>
            <w:noWrap/>
            <w:vAlign w:val="center"/>
          </w:tcPr>
          <w:p w:rsidR="00D44017" w:rsidRPr="00CE6517" w:rsidRDefault="00D44017" w:rsidP="00F9627A">
            <w:pPr>
              <w:ind w:left="-567" w:right="-427" w:firstLine="709"/>
              <w:jc w:val="both"/>
              <w:rPr>
                <w:rFonts w:ascii="Times New Roman" w:hAnsi="Times New Roman" w:cs="Times New Roman"/>
                <w:sz w:val="24"/>
                <w:szCs w:val="24"/>
              </w:rPr>
            </w:pPr>
            <w:r w:rsidRPr="00CE6517">
              <w:rPr>
                <w:rFonts w:ascii="Times New Roman" w:hAnsi="Times New Roman" w:cs="Times New Roman"/>
                <w:sz w:val="24"/>
                <w:szCs w:val="24"/>
              </w:rPr>
              <w:t>36</w:t>
            </w:r>
          </w:p>
        </w:tc>
      </w:tr>
    </w:tbl>
    <w:p w:rsidR="009C5F24" w:rsidRPr="00D44017" w:rsidRDefault="009C5F24" w:rsidP="00302B23">
      <w:pPr>
        <w:pStyle w:val="TEXTO"/>
        <w:ind w:right="-427"/>
        <w:rPr>
          <w:rFonts w:cs="Times New Roman"/>
          <w:sz w:val="20"/>
          <w:szCs w:val="20"/>
        </w:rPr>
      </w:pPr>
      <w:r w:rsidRPr="00D44017">
        <w:rPr>
          <w:rFonts w:cs="Times New Roman"/>
          <w:b/>
          <w:sz w:val="20"/>
          <w:szCs w:val="20"/>
        </w:rPr>
        <w:t xml:space="preserve">Fonte: </w:t>
      </w:r>
      <w:r w:rsidRPr="00D44017">
        <w:rPr>
          <w:rFonts w:cs="Times New Roman"/>
          <w:sz w:val="20"/>
          <w:szCs w:val="20"/>
        </w:rPr>
        <w:t>Perfil dos Municípios Brasileiros 2006, IBGE (2006).</w:t>
      </w:r>
    </w:p>
    <w:p w:rsidR="00E46534" w:rsidRPr="00302B23" w:rsidRDefault="00E46534" w:rsidP="00302B23">
      <w:pPr>
        <w:pStyle w:val="TEXTO"/>
        <w:ind w:right="-427"/>
        <w:rPr>
          <w:rFonts w:cs="Times New Roman"/>
        </w:rPr>
      </w:pPr>
    </w:p>
    <w:p w:rsidR="009C5F24" w:rsidRDefault="009C5F24" w:rsidP="00302B23">
      <w:pPr>
        <w:pStyle w:val="TEXTO"/>
        <w:ind w:right="-427"/>
        <w:rPr>
          <w:rFonts w:cs="Times New Roman"/>
        </w:rPr>
      </w:pPr>
      <w:r w:rsidRPr="00302B23">
        <w:rPr>
          <w:rFonts w:cs="Times New Roman"/>
        </w:rPr>
        <w:t>Em relação a taxas, os municípios brasileiros estão longe da eficiência arrecadadora, conforme prevê a LRF. A Tabela 2 revela que taxas de coleta e de limpeza pública são cobradas em menos da metade dos municípios.</w:t>
      </w:r>
    </w:p>
    <w:p w:rsidR="00F9627A" w:rsidRPr="00302B23" w:rsidRDefault="00F9627A" w:rsidP="00302B23">
      <w:pPr>
        <w:pStyle w:val="TEXTO"/>
        <w:ind w:right="-427"/>
        <w:rPr>
          <w:rFonts w:cs="Times New Roman"/>
        </w:rPr>
      </w:pPr>
    </w:p>
    <w:p w:rsidR="009C5F24" w:rsidRDefault="009C5F24" w:rsidP="00302B23">
      <w:pPr>
        <w:spacing w:after="0" w:line="360" w:lineRule="auto"/>
        <w:ind w:right="-427" w:firstLine="709"/>
        <w:jc w:val="both"/>
        <w:rPr>
          <w:rFonts w:ascii="Times New Roman" w:hAnsi="Times New Roman" w:cs="Times New Roman"/>
          <w:sz w:val="24"/>
          <w:szCs w:val="24"/>
        </w:rPr>
      </w:pPr>
      <w:r w:rsidRPr="00302B23">
        <w:rPr>
          <w:rFonts w:ascii="Times New Roman" w:hAnsi="Times New Roman" w:cs="Times New Roman"/>
          <w:b/>
          <w:sz w:val="24"/>
          <w:szCs w:val="24"/>
        </w:rPr>
        <w:lastRenderedPageBreak/>
        <w:t>Tabela 2</w:t>
      </w:r>
      <w:r w:rsidRPr="00302B23">
        <w:rPr>
          <w:rFonts w:ascii="Times New Roman" w:hAnsi="Times New Roman" w:cs="Times New Roman"/>
          <w:sz w:val="24"/>
          <w:szCs w:val="24"/>
        </w:rPr>
        <w:t>:</w:t>
      </w:r>
      <w:r w:rsidRPr="00302B23">
        <w:rPr>
          <w:rFonts w:ascii="Times New Roman" w:hAnsi="Times New Roman" w:cs="Times New Roman"/>
          <w:b/>
          <w:sz w:val="24"/>
          <w:szCs w:val="24"/>
        </w:rPr>
        <w:t xml:space="preserve"> </w:t>
      </w:r>
      <w:r w:rsidRPr="00302B23">
        <w:rPr>
          <w:rFonts w:ascii="Times New Roman" w:hAnsi="Times New Roman" w:cs="Times New Roman"/>
          <w:sz w:val="24"/>
          <w:szCs w:val="24"/>
        </w:rPr>
        <w:t>Percentual total de municípios com existência de taxas instituídas em 2006.</w:t>
      </w:r>
    </w:p>
    <w:tbl>
      <w:tblPr>
        <w:tblW w:w="9123" w:type="dxa"/>
        <w:jc w:val="center"/>
        <w:tblInd w:w="58" w:type="dxa"/>
        <w:tblCellMar>
          <w:left w:w="70" w:type="dxa"/>
          <w:right w:w="70" w:type="dxa"/>
        </w:tblCellMar>
        <w:tblLook w:val="04A0" w:firstRow="1" w:lastRow="0" w:firstColumn="1" w:lastColumn="0" w:noHBand="0" w:noVBand="1"/>
      </w:tblPr>
      <w:tblGrid>
        <w:gridCol w:w="902"/>
        <w:gridCol w:w="850"/>
        <w:gridCol w:w="992"/>
        <w:gridCol w:w="1422"/>
        <w:gridCol w:w="1065"/>
        <w:gridCol w:w="1499"/>
        <w:gridCol w:w="1197"/>
        <w:gridCol w:w="1196"/>
      </w:tblGrid>
      <w:tr w:rsidR="00D44017" w:rsidRPr="00D44017" w:rsidTr="00F9627A">
        <w:trPr>
          <w:cantSplit/>
          <w:trHeight w:val="540"/>
          <w:jc w:val="center"/>
        </w:trPr>
        <w:tc>
          <w:tcPr>
            <w:tcW w:w="902" w:type="dxa"/>
            <w:vMerge w:val="restart"/>
            <w:tcBorders>
              <w:top w:val="single" w:sz="12" w:space="0" w:color="auto"/>
              <w:bottom w:val="single" w:sz="4" w:space="0" w:color="auto"/>
              <w:right w:val="single" w:sz="4" w:space="0" w:color="auto"/>
            </w:tcBorders>
            <w:noWrap/>
            <w:vAlign w:val="center"/>
          </w:tcPr>
          <w:p w:rsidR="00D44017" w:rsidRPr="00D83A6B" w:rsidRDefault="00D44017" w:rsidP="00F9627A">
            <w:pPr>
              <w:ind w:left="-567" w:right="-427" w:firstLine="709"/>
              <w:jc w:val="both"/>
              <w:rPr>
                <w:rFonts w:ascii="Times New Roman" w:hAnsi="Times New Roman" w:cs="Times New Roman"/>
                <w:b/>
                <w:bCs/>
                <w:sz w:val="20"/>
                <w:szCs w:val="20"/>
              </w:rPr>
            </w:pPr>
            <w:r w:rsidRPr="00D83A6B">
              <w:rPr>
                <w:rFonts w:ascii="Times New Roman" w:hAnsi="Times New Roman" w:cs="Times New Roman"/>
                <w:b/>
                <w:bCs/>
                <w:sz w:val="20"/>
                <w:szCs w:val="20"/>
              </w:rPr>
              <w:t>Brasil</w:t>
            </w:r>
          </w:p>
        </w:tc>
        <w:tc>
          <w:tcPr>
            <w:tcW w:w="850" w:type="dxa"/>
            <w:vMerge w:val="restart"/>
            <w:tcBorders>
              <w:top w:val="single" w:sz="12" w:space="0" w:color="auto"/>
              <w:left w:val="single" w:sz="4" w:space="0" w:color="auto"/>
              <w:bottom w:val="single" w:sz="4" w:space="0" w:color="auto"/>
              <w:right w:val="single" w:sz="4" w:space="0" w:color="auto"/>
            </w:tcBorders>
            <w:vAlign w:val="center"/>
          </w:tcPr>
          <w:p w:rsidR="00D44017" w:rsidRPr="00D44017" w:rsidRDefault="00D44017" w:rsidP="00F9627A">
            <w:pPr>
              <w:spacing w:after="0"/>
              <w:ind w:left="-567" w:right="-425" w:firstLine="709"/>
              <w:jc w:val="both"/>
              <w:rPr>
                <w:rFonts w:ascii="Times New Roman" w:hAnsi="Times New Roman" w:cs="Times New Roman"/>
                <w:sz w:val="18"/>
                <w:szCs w:val="18"/>
              </w:rPr>
            </w:pPr>
            <w:r w:rsidRPr="00D44017">
              <w:rPr>
                <w:rFonts w:ascii="Times New Roman" w:hAnsi="Times New Roman" w:cs="Times New Roman"/>
                <w:sz w:val="18"/>
                <w:szCs w:val="18"/>
              </w:rPr>
              <w:t>Total</w:t>
            </w:r>
          </w:p>
        </w:tc>
        <w:tc>
          <w:tcPr>
            <w:tcW w:w="7371" w:type="dxa"/>
            <w:gridSpan w:val="6"/>
            <w:tcBorders>
              <w:top w:val="single" w:sz="12" w:space="0" w:color="auto"/>
              <w:left w:val="nil"/>
              <w:bottom w:val="single" w:sz="4" w:space="0" w:color="auto"/>
            </w:tcBorders>
            <w:vAlign w:val="center"/>
          </w:tcPr>
          <w:p w:rsidR="00D44017" w:rsidRPr="00D44017" w:rsidRDefault="00D44017" w:rsidP="00F9627A">
            <w:pPr>
              <w:spacing w:after="0"/>
              <w:ind w:left="-567" w:right="-425" w:firstLine="709"/>
              <w:jc w:val="both"/>
              <w:rPr>
                <w:rFonts w:ascii="Times New Roman" w:hAnsi="Times New Roman" w:cs="Times New Roman"/>
                <w:b/>
                <w:sz w:val="18"/>
                <w:szCs w:val="18"/>
              </w:rPr>
            </w:pPr>
            <w:r w:rsidRPr="00D44017">
              <w:rPr>
                <w:rFonts w:ascii="Times New Roman" w:hAnsi="Times New Roman" w:cs="Times New Roman"/>
                <w:b/>
                <w:sz w:val="18"/>
                <w:szCs w:val="18"/>
              </w:rPr>
              <w:t>Com existência de taxas instituídas</w:t>
            </w:r>
          </w:p>
        </w:tc>
      </w:tr>
      <w:tr w:rsidR="00D44017" w:rsidRPr="00D44017" w:rsidTr="00F9627A">
        <w:trPr>
          <w:cantSplit/>
          <w:trHeight w:val="705"/>
          <w:jc w:val="center"/>
        </w:trPr>
        <w:tc>
          <w:tcPr>
            <w:tcW w:w="902" w:type="dxa"/>
            <w:vMerge/>
            <w:tcBorders>
              <w:top w:val="single" w:sz="4" w:space="0" w:color="auto"/>
              <w:bottom w:val="single" w:sz="4" w:space="0" w:color="auto"/>
              <w:right w:val="single" w:sz="4" w:space="0" w:color="auto"/>
            </w:tcBorders>
            <w:vAlign w:val="center"/>
          </w:tcPr>
          <w:p w:rsidR="00D44017" w:rsidRPr="00D83A6B" w:rsidRDefault="00D44017" w:rsidP="00F9627A">
            <w:pPr>
              <w:ind w:left="-567" w:right="-427" w:firstLine="709"/>
              <w:jc w:val="both"/>
              <w:rPr>
                <w:rFonts w:ascii="Times New Roman" w:hAnsi="Times New Roman" w:cs="Times New Roman"/>
                <w:b/>
                <w:bCs/>
                <w:sz w:val="20"/>
                <w:szCs w:val="20"/>
              </w:rPr>
            </w:pPr>
          </w:p>
        </w:tc>
        <w:tc>
          <w:tcPr>
            <w:tcW w:w="850" w:type="dxa"/>
            <w:vMerge/>
            <w:tcBorders>
              <w:top w:val="single" w:sz="4" w:space="0" w:color="auto"/>
              <w:left w:val="single" w:sz="4" w:space="0" w:color="auto"/>
              <w:bottom w:val="single" w:sz="12" w:space="0" w:color="auto"/>
              <w:right w:val="single" w:sz="4" w:space="0" w:color="auto"/>
            </w:tcBorders>
            <w:vAlign w:val="center"/>
          </w:tcPr>
          <w:p w:rsidR="00D44017" w:rsidRPr="00D44017" w:rsidRDefault="00D44017" w:rsidP="00F9627A">
            <w:pPr>
              <w:spacing w:after="0"/>
              <w:ind w:left="-567" w:right="-425" w:firstLine="709"/>
              <w:jc w:val="both"/>
              <w:rPr>
                <w:rFonts w:ascii="Times New Roman" w:hAnsi="Times New Roman" w:cs="Times New Roman"/>
                <w:sz w:val="18"/>
                <w:szCs w:val="18"/>
              </w:rPr>
            </w:pPr>
          </w:p>
        </w:tc>
        <w:tc>
          <w:tcPr>
            <w:tcW w:w="992" w:type="dxa"/>
            <w:tcBorders>
              <w:top w:val="nil"/>
              <w:left w:val="nil"/>
              <w:bottom w:val="single" w:sz="12" w:space="0" w:color="auto"/>
              <w:right w:val="single" w:sz="4" w:space="0" w:color="auto"/>
            </w:tcBorders>
            <w:vAlign w:val="center"/>
          </w:tcPr>
          <w:p w:rsidR="00D44017" w:rsidRPr="00D44017" w:rsidRDefault="00D44017" w:rsidP="00F9627A">
            <w:pPr>
              <w:spacing w:after="0"/>
              <w:ind w:left="-567" w:right="-425" w:firstLine="615"/>
              <w:jc w:val="both"/>
              <w:rPr>
                <w:rFonts w:ascii="Times New Roman" w:hAnsi="Times New Roman" w:cs="Times New Roman"/>
                <w:sz w:val="18"/>
                <w:szCs w:val="18"/>
              </w:rPr>
            </w:pPr>
            <w:r w:rsidRPr="00D44017">
              <w:rPr>
                <w:rFonts w:ascii="Times New Roman" w:hAnsi="Times New Roman" w:cs="Times New Roman"/>
                <w:sz w:val="18"/>
                <w:szCs w:val="18"/>
              </w:rPr>
              <w:t xml:space="preserve">Taxa  de </w:t>
            </w:r>
          </w:p>
          <w:p w:rsidR="00D44017" w:rsidRPr="00D44017" w:rsidRDefault="00D44017" w:rsidP="00F9627A">
            <w:pPr>
              <w:spacing w:after="0"/>
              <w:ind w:left="-567" w:right="-425" w:firstLine="615"/>
              <w:jc w:val="both"/>
              <w:rPr>
                <w:rFonts w:ascii="Times New Roman" w:hAnsi="Times New Roman" w:cs="Times New Roman"/>
                <w:sz w:val="18"/>
                <w:szCs w:val="18"/>
              </w:rPr>
            </w:pPr>
            <w:r w:rsidRPr="00D44017">
              <w:rPr>
                <w:rFonts w:ascii="Times New Roman" w:hAnsi="Times New Roman" w:cs="Times New Roman"/>
                <w:sz w:val="18"/>
                <w:szCs w:val="18"/>
              </w:rPr>
              <w:t>iluminação</w:t>
            </w:r>
          </w:p>
        </w:tc>
        <w:tc>
          <w:tcPr>
            <w:tcW w:w="1422" w:type="dxa"/>
            <w:tcBorders>
              <w:top w:val="nil"/>
              <w:left w:val="nil"/>
              <w:bottom w:val="single" w:sz="12" w:space="0" w:color="auto"/>
              <w:right w:val="single" w:sz="4" w:space="0" w:color="auto"/>
            </w:tcBorders>
            <w:vAlign w:val="center"/>
          </w:tcPr>
          <w:p w:rsidR="00D44017" w:rsidRPr="00D44017" w:rsidRDefault="00D44017" w:rsidP="00F9627A">
            <w:pPr>
              <w:spacing w:after="0"/>
              <w:ind w:left="-567" w:right="-425" w:firstLine="709"/>
              <w:jc w:val="both"/>
              <w:rPr>
                <w:rFonts w:ascii="Times New Roman" w:hAnsi="Times New Roman" w:cs="Times New Roman"/>
                <w:sz w:val="18"/>
                <w:szCs w:val="18"/>
              </w:rPr>
            </w:pPr>
            <w:r w:rsidRPr="00D44017">
              <w:rPr>
                <w:rFonts w:ascii="Times New Roman" w:hAnsi="Times New Roman" w:cs="Times New Roman"/>
                <w:sz w:val="18"/>
                <w:szCs w:val="18"/>
              </w:rPr>
              <w:t>Taxa de coleta</w:t>
            </w:r>
          </w:p>
          <w:p w:rsidR="00D44017" w:rsidRPr="00D44017" w:rsidRDefault="00D44017" w:rsidP="00F9627A">
            <w:pPr>
              <w:spacing w:after="0"/>
              <w:ind w:left="-567" w:right="-425" w:firstLine="709"/>
              <w:jc w:val="both"/>
              <w:rPr>
                <w:rFonts w:ascii="Times New Roman" w:hAnsi="Times New Roman" w:cs="Times New Roman"/>
                <w:sz w:val="18"/>
                <w:szCs w:val="18"/>
              </w:rPr>
            </w:pPr>
            <w:r w:rsidRPr="00D44017">
              <w:rPr>
                <w:rFonts w:ascii="Times New Roman" w:hAnsi="Times New Roman" w:cs="Times New Roman"/>
                <w:sz w:val="18"/>
                <w:szCs w:val="18"/>
              </w:rPr>
              <w:t xml:space="preserve"> de lixo</w:t>
            </w:r>
          </w:p>
        </w:tc>
        <w:tc>
          <w:tcPr>
            <w:tcW w:w="1065" w:type="dxa"/>
            <w:tcBorders>
              <w:top w:val="nil"/>
              <w:left w:val="nil"/>
              <w:bottom w:val="single" w:sz="12" w:space="0" w:color="auto"/>
              <w:right w:val="single" w:sz="4" w:space="0" w:color="auto"/>
            </w:tcBorders>
            <w:vAlign w:val="center"/>
          </w:tcPr>
          <w:p w:rsidR="00D44017" w:rsidRPr="00D44017" w:rsidRDefault="00D44017" w:rsidP="00F9627A">
            <w:pPr>
              <w:spacing w:after="0"/>
              <w:ind w:right="-425"/>
              <w:jc w:val="both"/>
              <w:rPr>
                <w:rFonts w:ascii="Times New Roman" w:hAnsi="Times New Roman" w:cs="Times New Roman"/>
                <w:sz w:val="18"/>
                <w:szCs w:val="18"/>
              </w:rPr>
            </w:pPr>
            <w:r w:rsidRPr="00D44017">
              <w:rPr>
                <w:rFonts w:ascii="Times New Roman" w:hAnsi="Times New Roman" w:cs="Times New Roman"/>
                <w:sz w:val="18"/>
                <w:szCs w:val="18"/>
              </w:rPr>
              <w:t>Taxa de</w:t>
            </w:r>
          </w:p>
          <w:p w:rsidR="00D44017" w:rsidRPr="00D44017" w:rsidRDefault="00D44017" w:rsidP="00F9627A">
            <w:pPr>
              <w:spacing w:after="0"/>
              <w:ind w:right="-425"/>
              <w:jc w:val="both"/>
              <w:rPr>
                <w:rFonts w:ascii="Times New Roman" w:hAnsi="Times New Roman" w:cs="Times New Roman"/>
                <w:sz w:val="18"/>
                <w:szCs w:val="18"/>
              </w:rPr>
            </w:pPr>
            <w:r w:rsidRPr="00D44017">
              <w:rPr>
                <w:rFonts w:ascii="Times New Roman" w:hAnsi="Times New Roman" w:cs="Times New Roman"/>
                <w:sz w:val="18"/>
                <w:szCs w:val="18"/>
              </w:rPr>
              <w:t>incidência</w:t>
            </w:r>
          </w:p>
        </w:tc>
        <w:tc>
          <w:tcPr>
            <w:tcW w:w="1499" w:type="dxa"/>
            <w:tcBorders>
              <w:top w:val="nil"/>
              <w:left w:val="nil"/>
              <w:bottom w:val="single" w:sz="12" w:space="0" w:color="auto"/>
              <w:right w:val="single" w:sz="4" w:space="0" w:color="auto"/>
            </w:tcBorders>
            <w:vAlign w:val="center"/>
          </w:tcPr>
          <w:p w:rsidR="00D44017" w:rsidRPr="00D44017" w:rsidRDefault="00D44017" w:rsidP="00F9627A">
            <w:pPr>
              <w:spacing w:after="0"/>
              <w:ind w:left="-567" w:right="-425" w:firstLine="567"/>
              <w:jc w:val="both"/>
              <w:rPr>
                <w:rFonts w:ascii="Times New Roman" w:hAnsi="Times New Roman" w:cs="Times New Roman"/>
                <w:sz w:val="18"/>
                <w:szCs w:val="18"/>
              </w:rPr>
            </w:pPr>
            <w:r w:rsidRPr="00D44017">
              <w:rPr>
                <w:rFonts w:ascii="Times New Roman" w:hAnsi="Times New Roman" w:cs="Times New Roman"/>
                <w:sz w:val="18"/>
                <w:szCs w:val="18"/>
              </w:rPr>
              <w:t>Taxa de limpeza</w:t>
            </w:r>
          </w:p>
          <w:p w:rsidR="00D44017" w:rsidRPr="00D44017" w:rsidRDefault="00D44017" w:rsidP="00F9627A">
            <w:pPr>
              <w:spacing w:after="0"/>
              <w:ind w:left="-567" w:right="-425" w:firstLine="709"/>
              <w:jc w:val="both"/>
              <w:rPr>
                <w:rFonts w:ascii="Times New Roman" w:hAnsi="Times New Roman" w:cs="Times New Roman"/>
                <w:sz w:val="18"/>
                <w:szCs w:val="18"/>
              </w:rPr>
            </w:pPr>
            <w:r w:rsidRPr="00D44017">
              <w:rPr>
                <w:rFonts w:ascii="Times New Roman" w:hAnsi="Times New Roman" w:cs="Times New Roman"/>
                <w:sz w:val="18"/>
                <w:szCs w:val="18"/>
              </w:rPr>
              <w:t xml:space="preserve"> pública</w:t>
            </w:r>
          </w:p>
        </w:tc>
        <w:tc>
          <w:tcPr>
            <w:tcW w:w="1197" w:type="dxa"/>
            <w:tcBorders>
              <w:top w:val="nil"/>
              <w:left w:val="nil"/>
              <w:bottom w:val="single" w:sz="12" w:space="0" w:color="auto"/>
              <w:right w:val="single" w:sz="4" w:space="0" w:color="auto"/>
            </w:tcBorders>
            <w:vAlign w:val="center"/>
          </w:tcPr>
          <w:p w:rsidR="00D44017" w:rsidRPr="00D44017" w:rsidRDefault="00D44017" w:rsidP="00F9627A">
            <w:pPr>
              <w:spacing w:after="0"/>
              <w:ind w:left="-567" w:right="-425" w:firstLine="709"/>
              <w:jc w:val="both"/>
              <w:rPr>
                <w:rFonts w:ascii="Times New Roman" w:hAnsi="Times New Roman" w:cs="Times New Roman"/>
                <w:sz w:val="18"/>
                <w:szCs w:val="18"/>
              </w:rPr>
            </w:pPr>
            <w:r w:rsidRPr="00D44017">
              <w:rPr>
                <w:rFonts w:ascii="Times New Roman" w:hAnsi="Times New Roman" w:cs="Times New Roman"/>
                <w:sz w:val="18"/>
                <w:szCs w:val="18"/>
              </w:rPr>
              <w:t xml:space="preserve">Taxa de </w:t>
            </w:r>
          </w:p>
          <w:p w:rsidR="00D44017" w:rsidRPr="00D44017" w:rsidRDefault="00D44017" w:rsidP="00F9627A">
            <w:pPr>
              <w:spacing w:after="0"/>
              <w:ind w:left="-567" w:right="-425" w:firstLine="709"/>
              <w:jc w:val="both"/>
              <w:rPr>
                <w:rFonts w:ascii="Times New Roman" w:hAnsi="Times New Roman" w:cs="Times New Roman"/>
                <w:sz w:val="18"/>
                <w:szCs w:val="18"/>
              </w:rPr>
            </w:pPr>
            <w:r w:rsidRPr="00D44017">
              <w:rPr>
                <w:rFonts w:ascii="Times New Roman" w:hAnsi="Times New Roman" w:cs="Times New Roman"/>
                <w:sz w:val="18"/>
                <w:szCs w:val="18"/>
              </w:rPr>
              <w:t xml:space="preserve">poder de </w:t>
            </w:r>
          </w:p>
          <w:p w:rsidR="00D44017" w:rsidRPr="00D44017" w:rsidRDefault="00D44017" w:rsidP="00F9627A">
            <w:pPr>
              <w:spacing w:after="0"/>
              <w:ind w:left="-567" w:right="-425" w:firstLine="709"/>
              <w:jc w:val="both"/>
              <w:rPr>
                <w:rFonts w:ascii="Times New Roman" w:hAnsi="Times New Roman" w:cs="Times New Roman"/>
                <w:sz w:val="18"/>
                <w:szCs w:val="18"/>
              </w:rPr>
            </w:pPr>
            <w:r w:rsidRPr="00D44017">
              <w:rPr>
                <w:rFonts w:ascii="Times New Roman" w:hAnsi="Times New Roman" w:cs="Times New Roman"/>
                <w:sz w:val="18"/>
                <w:szCs w:val="18"/>
              </w:rPr>
              <w:t>polícia</w:t>
            </w:r>
          </w:p>
        </w:tc>
        <w:tc>
          <w:tcPr>
            <w:tcW w:w="1196" w:type="dxa"/>
            <w:tcBorders>
              <w:top w:val="nil"/>
              <w:left w:val="nil"/>
              <w:bottom w:val="single" w:sz="12" w:space="0" w:color="auto"/>
            </w:tcBorders>
            <w:vAlign w:val="center"/>
          </w:tcPr>
          <w:p w:rsidR="00D44017" w:rsidRPr="00D44017" w:rsidRDefault="00D44017" w:rsidP="00F9627A">
            <w:pPr>
              <w:spacing w:after="0"/>
              <w:ind w:left="-567" w:right="-425" w:firstLine="709"/>
              <w:jc w:val="both"/>
              <w:rPr>
                <w:rFonts w:ascii="Times New Roman" w:hAnsi="Times New Roman" w:cs="Times New Roman"/>
                <w:sz w:val="18"/>
                <w:szCs w:val="18"/>
              </w:rPr>
            </w:pPr>
          </w:p>
          <w:p w:rsidR="00D44017" w:rsidRPr="00D44017" w:rsidRDefault="00D44017" w:rsidP="00F9627A">
            <w:pPr>
              <w:spacing w:after="0"/>
              <w:ind w:left="-567" w:right="-425" w:firstLine="709"/>
              <w:jc w:val="both"/>
              <w:rPr>
                <w:rFonts w:ascii="Times New Roman" w:hAnsi="Times New Roman" w:cs="Times New Roman"/>
                <w:sz w:val="18"/>
                <w:szCs w:val="18"/>
              </w:rPr>
            </w:pPr>
            <w:r w:rsidRPr="00D44017">
              <w:rPr>
                <w:rFonts w:ascii="Times New Roman" w:hAnsi="Times New Roman" w:cs="Times New Roman"/>
                <w:sz w:val="18"/>
                <w:szCs w:val="18"/>
              </w:rPr>
              <w:t xml:space="preserve">Outros </w:t>
            </w:r>
          </w:p>
          <w:p w:rsidR="00D44017" w:rsidRPr="00D44017" w:rsidRDefault="00D44017" w:rsidP="00F9627A">
            <w:pPr>
              <w:spacing w:after="0"/>
              <w:ind w:left="-567" w:right="-425" w:firstLine="567"/>
              <w:jc w:val="both"/>
              <w:rPr>
                <w:rFonts w:ascii="Times New Roman" w:hAnsi="Times New Roman" w:cs="Times New Roman"/>
                <w:sz w:val="18"/>
                <w:szCs w:val="18"/>
              </w:rPr>
            </w:pPr>
            <w:r w:rsidRPr="00D44017">
              <w:rPr>
                <w:rFonts w:ascii="Times New Roman" w:hAnsi="Times New Roman" w:cs="Times New Roman"/>
                <w:sz w:val="18"/>
                <w:szCs w:val="18"/>
              </w:rPr>
              <w:t>tipos de taxas</w:t>
            </w:r>
          </w:p>
        </w:tc>
      </w:tr>
      <w:tr w:rsidR="00D44017" w:rsidRPr="00CE6517" w:rsidTr="00F9627A">
        <w:trPr>
          <w:cantSplit/>
          <w:trHeight w:val="300"/>
          <w:jc w:val="center"/>
        </w:trPr>
        <w:tc>
          <w:tcPr>
            <w:tcW w:w="902" w:type="dxa"/>
            <w:vMerge/>
            <w:tcBorders>
              <w:top w:val="single" w:sz="4" w:space="0" w:color="auto"/>
              <w:bottom w:val="single" w:sz="12" w:space="0" w:color="auto"/>
              <w:right w:val="single" w:sz="4" w:space="0" w:color="auto"/>
            </w:tcBorders>
            <w:vAlign w:val="center"/>
          </w:tcPr>
          <w:p w:rsidR="00D44017" w:rsidRPr="00CE6517" w:rsidRDefault="00D44017" w:rsidP="00F9627A">
            <w:pPr>
              <w:ind w:left="-567" w:right="-427" w:firstLine="709"/>
              <w:jc w:val="both"/>
              <w:rPr>
                <w:rFonts w:ascii="Times New Roman" w:hAnsi="Times New Roman" w:cs="Times New Roman"/>
                <w:b/>
                <w:bCs/>
                <w:sz w:val="24"/>
                <w:szCs w:val="24"/>
              </w:rPr>
            </w:pPr>
          </w:p>
        </w:tc>
        <w:tc>
          <w:tcPr>
            <w:tcW w:w="850" w:type="dxa"/>
            <w:tcBorders>
              <w:top w:val="single" w:sz="12" w:space="0" w:color="auto"/>
              <w:left w:val="nil"/>
              <w:bottom w:val="single" w:sz="12" w:space="0" w:color="auto"/>
              <w:right w:val="single" w:sz="4" w:space="0" w:color="auto"/>
            </w:tcBorders>
            <w:noWrap/>
            <w:vAlign w:val="bottom"/>
          </w:tcPr>
          <w:p w:rsidR="00D44017" w:rsidRPr="00CE6517" w:rsidRDefault="00D44017" w:rsidP="00F9627A">
            <w:pPr>
              <w:ind w:left="-567" w:right="-427" w:firstLine="709"/>
              <w:jc w:val="both"/>
              <w:rPr>
                <w:rFonts w:ascii="Times New Roman" w:hAnsi="Times New Roman" w:cs="Times New Roman"/>
                <w:sz w:val="24"/>
                <w:szCs w:val="24"/>
              </w:rPr>
            </w:pPr>
            <w:r w:rsidRPr="00CE6517">
              <w:rPr>
                <w:rFonts w:ascii="Times New Roman" w:hAnsi="Times New Roman" w:cs="Times New Roman"/>
                <w:sz w:val="24"/>
                <w:szCs w:val="24"/>
              </w:rPr>
              <w:t>100,0</w:t>
            </w:r>
          </w:p>
        </w:tc>
        <w:tc>
          <w:tcPr>
            <w:tcW w:w="992" w:type="dxa"/>
            <w:tcBorders>
              <w:top w:val="single" w:sz="12" w:space="0" w:color="auto"/>
              <w:left w:val="nil"/>
              <w:bottom w:val="single" w:sz="12" w:space="0" w:color="auto"/>
              <w:right w:val="single" w:sz="4" w:space="0" w:color="auto"/>
            </w:tcBorders>
            <w:noWrap/>
            <w:vAlign w:val="bottom"/>
          </w:tcPr>
          <w:p w:rsidR="00D44017" w:rsidRPr="00CE6517" w:rsidRDefault="00D44017" w:rsidP="00F9627A">
            <w:pPr>
              <w:ind w:left="-567" w:right="-427" w:firstLine="709"/>
              <w:jc w:val="both"/>
              <w:rPr>
                <w:rFonts w:ascii="Times New Roman" w:hAnsi="Times New Roman" w:cs="Times New Roman"/>
                <w:sz w:val="24"/>
                <w:szCs w:val="24"/>
              </w:rPr>
            </w:pPr>
            <w:r w:rsidRPr="00CE6517">
              <w:rPr>
                <w:rFonts w:ascii="Times New Roman" w:hAnsi="Times New Roman" w:cs="Times New Roman"/>
                <w:sz w:val="24"/>
                <w:szCs w:val="24"/>
              </w:rPr>
              <w:t>70,0</w:t>
            </w:r>
          </w:p>
        </w:tc>
        <w:tc>
          <w:tcPr>
            <w:tcW w:w="1422" w:type="dxa"/>
            <w:tcBorders>
              <w:top w:val="single" w:sz="12" w:space="0" w:color="auto"/>
              <w:left w:val="nil"/>
              <w:bottom w:val="single" w:sz="12" w:space="0" w:color="auto"/>
              <w:right w:val="single" w:sz="4" w:space="0" w:color="auto"/>
            </w:tcBorders>
            <w:noWrap/>
            <w:vAlign w:val="bottom"/>
          </w:tcPr>
          <w:p w:rsidR="00D44017" w:rsidRPr="00CE6517" w:rsidRDefault="00D44017" w:rsidP="00F9627A">
            <w:pPr>
              <w:ind w:left="-567" w:right="-427" w:firstLine="709"/>
              <w:jc w:val="both"/>
              <w:rPr>
                <w:rFonts w:ascii="Times New Roman" w:hAnsi="Times New Roman" w:cs="Times New Roman"/>
                <w:sz w:val="24"/>
                <w:szCs w:val="24"/>
              </w:rPr>
            </w:pPr>
            <w:r w:rsidRPr="00CE6517">
              <w:rPr>
                <w:rFonts w:ascii="Times New Roman" w:hAnsi="Times New Roman" w:cs="Times New Roman"/>
                <w:sz w:val="24"/>
                <w:szCs w:val="24"/>
              </w:rPr>
              <w:t>49,5</w:t>
            </w:r>
          </w:p>
        </w:tc>
        <w:tc>
          <w:tcPr>
            <w:tcW w:w="1065" w:type="dxa"/>
            <w:tcBorders>
              <w:top w:val="single" w:sz="12" w:space="0" w:color="auto"/>
              <w:left w:val="nil"/>
              <w:bottom w:val="single" w:sz="12" w:space="0" w:color="auto"/>
              <w:right w:val="single" w:sz="4" w:space="0" w:color="auto"/>
            </w:tcBorders>
            <w:noWrap/>
            <w:vAlign w:val="bottom"/>
          </w:tcPr>
          <w:p w:rsidR="00D44017" w:rsidRPr="00CE6517" w:rsidRDefault="00D44017" w:rsidP="00F9627A">
            <w:pPr>
              <w:ind w:left="-567" w:right="-427" w:firstLine="709"/>
              <w:jc w:val="both"/>
              <w:rPr>
                <w:rFonts w:ascii="Times New Roman" w:hAnsi="Times New Roman" w:cs="Times New Roman"/>
                <w:sz w:val="24"/>
                <w:szCs w:val="24"/>
              </w:rPr>
            </w:pPr>
            <w:r w:rsidRPr="00CE6517">
              <w:rPr>
                <w:rFonts w:ascii="Times New Roman" w:hAnsi="Times New Roman" w:cs="Times New Roman"/>
                <w:sz w:val="24"/>
                <w:szCs w:val="24"/>
              </w:rPr>
              <w:t>3,7</w:t>
            </w:r>
          </w:p>
        </w:tc>
        <w:tc>
          <w:tcPr>
            <w:tcW w:w="1499" w:type="dxa"/>
            <w:tcBorders>
              <w:top w:val="single" w:sz="12" w:space="0" w:color="auto"/>
              <w:left w:val="nil"/>
              <w:bottom w:val="single" w:sz="12" w:space="0" w:color="auto"/>
              <w:right w:val="single" w:sz="4" w:space="0" w:color="auto"/>
            </w:tcBorders>
            <w:noWrap/>
            <w:vAlign w:val="bottom"/>
          </w:tcPr>
          <w:p w:rsidR="00D44017" w:rsidRPr="00CE6517" w:rsidRDefault="00D44017" w:rsidP="00F9627A">
            <w:pPr>
              <w:ind w:left="-567" w:right="-427" w:firstLine="709"/>
              <w:jc w:val="both"/>
              <w:rPr>
                <w:rFonts w:ascii="Times New Roman" w:hAnsi="Times New Roman" w:cs="Times New Roman"/>
                <w:sz w:val="24"/>
                <w:szCs w:val="24"/>
              </w:rPr>
            </w:pPr>
            <w:r w:rsidRPr="00CE6517">
              <w:rPr>
                <w:rFonts w:ascii="Times New Roman" w:hAnsi="Times New Roman" w:cs="Times New Roman"/>
                <w:sz w:val="24"/>
                <w:szCs w:val="24"/>
              </w:rPr>
              <w:t>42,3</w:t>
            </w:r>
          </w:p>
        </w:tc>
        <w:tc>
          <w:tcPr>
            <w:tcW w:w="1197" w:type="dxa"/>
            <w:tcBorders>
              <w:top w:val="single" w:sz="12" w:space="0" w:color="auto"/>
              <w:left w:val="nil"/>
              <w:bottom w:val="single" w:sz="12" w:space="0" w:color="auto"/>
              <w:right w:val="single" w:sz="4" w:space="0" w:color="auto"/>
            </w:tcBorders>
            <w:noWrap/>
            <w:vAlign w:val="bottom"/>
          </w:tcPr>
          <w:p w:rsidR="00D44017" w:rsidRPr="00CE6517" w:rsidRDefault="00D44017" w:rsidP="00F9627A">
            <w:pPr>
              <w:ind w:left="-567" w:right="-427" w:firstLine="709"/>
              <w:jc w:val="both"/>
              <w:rPr>
                <w:rFonts w:ascii="Times New Roman" w:hAnsi="Times New Roman" w:cs="Times New Roman"/>
                <w:sz w:val="24"/>
                <w:szCs w:val="24"/>
              </w:rPr>
            </w:pPr>
            <w:r w:rsidRPr="00CE6517">
              <w:rPr>
                <w:rFonts w:ascii="Times New Roman" w:hAnsi="Times New Roman" w:cs="Times New Roman"/>
                <w:sz w:val="24"/>
                <w:szCs w:val="24"/>
              </w:rPr>
              <w:t>55,3</w:t>
            </w:r>
          </w:p>
        </w:tc>
        <w:tc>
          <w:tcPr>
            <w:tcW w:w="1196" w:type="dxa"/>
            <w:tcBorders>
              <w:top w:val="single" w:sz="12" w:space="0" w:color="auto"/>
              <w:left w:val="nil"/>
              <w:bottom w:val="single" w:sz="12" w:space="0" w:color="auto"/>
            </w:tcBorders>
            <w:noWrap/>
            <w:vAlign w:val="bottom"/>
          </w:tcPr>
          <w:p w:rsidR="00D44017" w:rsidRPr="00CE6517" w:rsidRDefault="00D44017" w:rsidP="00F9627A">
            <w:pPr>
              <w:ind w:left="-567" w:right="-427" w:firstLine="709"/>
              <w:jc w:val="both"/>
              <w:rPr>
                <w:rFonts w:ascii="Times New Roman" w:hAnsi="Times New Roman" w:cs="Times New Roman"/>
                <w:sz w:val="24"/>
                <w:szCs w:val="24"/>
              </w:rPr>
            </w:pPr>
            <w:r w:rsidRPr="00CE6517">
              <w:rPr>
                <w:rFonts w:ascii="Times New Roman" w:hAnsi="Times New Roman" w:cs="Times New Roman"/>
                <w:sz w:val="24"/>
                <w:szCs w:val="24"/>
              </w:rPr>
              <w:t>43,3</w:t>
            </w:r>
          </w:p>
        </w:tc>
      </w:tr>
    </w:tbl>
    <w:p w:rsidR="009C5F24" w:rsidRPr="00D44017" w:rsidRDefault="009C5F24" w:rsidP="00302B23">
      <w:pPr>
        <w:tabs>
          <w:tab w:val="left" w:pos="-720"/>
        </w:tabs>
        <w:spacing w:after="0" w:line="360" w:lineRule="auto"/>
        <w:ind w:right="-427" w:firstLine="709"/>
        <w:jc w:val="both"/>
        <w:rPr>
          <w:rFonts w:ascii="Times New Roman" w:hAnsi="Times New Roman" w:cs="Times New Roman"/>
          <w:sz w:val="20"/>
          <w:szCs w:val="20"/>
        </w:rPr>
      </w:pPr>
      <w:r w:rsidRPr="00D44017">
        <w:rPr>
          <w:rFonts w:ascii="Times New Roman" w:hAnsi="Times New Roman" w:cs="Times New Roman"/>
          <w:b/>
          <w:sz w:val="20"/>
          <w:szCs w:val="20"/>
        </w:rPr>
        <w:t xml:space="preserve">Fonte: </w:t>
      </w:r>
      <w:r w:rsidRPr="00D44017">
        <w:rPr>
          <w:rFonts w:ascii="Times New Roman" w:hAnsi="Times New Roman" w:cs="Times New Roman"/>
          <w:sz w:val="20"/>
          <w:szCs w:val="20"/>
        </w:rPr>
        <w:t>Perfil dos Municípios Brasileiros 2006, IBGE (2006).</w:t>
      </w:r>
    </w:p>
    <w:p w:rsidR="00D44017" w:rsidRPr="00302B23" w:rsidRDefault="00D44017" w:rsidP="00302B23">
      <w:pPr>
        <w:tabs>
          <w:tab w:val="left" w:pos="-720"/>
        </w:tabs>
        <w:spacing w:after="0" w:line="360" w:lineRule="auto"/>
        <w:ind w:right="-427" w:firstLine="709"/>
        <w:jc w:val="both"/>
        <w:rPr>
          <w:rFonts w:ascii="Times New Roman" w:hAnsi="Times New Roman" w:cs="Times New Roman"/>
          <w:sz w:val="24"/>
          <w:szCs w:val="24"/>
        </w:rPr>
      </w:pPr>
    </w:p>
    <w:p w:rsidR="009C5F24" w:rsidRPr="00302B23" w:rsidRDefault="009C5F24" w:rsidP="00302B23">
      <w:pPr>
        <w:pStyle w:val="TEXTO"/>
        <w:ind w:right="-427"/>
        <w:rPr>
          <w:rFonts w:cs="Times New Roman"/>
        </w:rPr>
      </w:pPr>
      <w:r w:rsidRPr="00302B23">
        <w:rPr>
          <w:rFonts w:cs="Times New Roman"/>
        </w:rPr>
        <w:t>Esses dados mostram que o Poder Público Municipal não está preparado, do ponto de vista administrativo, para cumprir a legislação relacionada à arrecadação. É razoável afirmar que isso se deve à carência de quadro de servidores preparados para gerenciar a máquina administrativa.</w:t>
      </w:r>
    </w:p>
    <w:p w:rsidR="009C5F24" w:rsidRPr="00302B23" w:rsidRDefault="009C5F24" w:rsidP="00302B23">
      <w:pPr>
        <w:pStyle w:val="TEXTO"/>
        <w:ind w:right="-427"/>
        <w:rPr>
          <w:rFonts w:cs="Times New Roman"/>
        </w:rPr>
      </w:pPr>
      <w:r w:rsidRPr="00302B23">
        <w:rPr>
          <w:rFonts w:cs="Times New Roman"/>
        </w:rPr>
        <w:t>Nesse sentido, tanto no desenho de nova estrutura organizacional quanto na gestão dos processos/atividades, União, estados e municípios necessitam de profissionais capacitados em gestão. Na União, essa tarefa já se acha mais bem desenvolvida, com a (</w:t>
      </w:r>
      <w:proofErr w:type="spellStart"/>
      <w:r w:rsidRPr="00302B23">
        <w:rPr>
          <w:rFonts w:cs="Times New Roman"/>
        </w:rPr>
        <w:t>re</w:t>
      </w:r>
      <w:proofErr w:type="spellEnd"/>
      <w:r w:rsidRPr="00302B23">
        <w:rPr>
          <w:rFonts w:cs="Times New Roman"/>
        </w:rPr>
        <w:t>)estruturação e (</w:t>
      </w:r>
      <w:proofErr w:type="spellStart"/>
      <w:r w:rsidRPr="00302B23">
        <w:rPr>
          <w:rFonts w:cs="Times New Roman"/>
        </w:rPr>
        <w:t>re</w:t>
      </w:r>
      <w:proofErr w:type="spellEnd"/>
      <w:r w:rsidRPr="00302B23">
        <w:rPr>
          <w:rFonts w:cs="Times New Roman"/>
        </w:rPr>
        <w:t>)valorização de diversas carreiras típicas de Estado (planejamento, fiscalização tributária, auditoria etc.). Nos âmbitos: estadual e municipal, muito trabalho ainda precisa ser feito para que esses níveis de governo possam exercer, satisfatoriamente, seus papéis constitucionais.</w:t>
      </w:r>
    </w:p>
    <w:p w:rsidR="009C5F24" w:rsidRPr="00302B23" w:rsidRDefault="009C5F24" w:rsidP="00302B23">
      <w:pPr>
        <w:pStyle w:val="TEXTO"/>
        <w:ind w:right="-427"/>
        <w:rPr>
          <w:rFonts w:cs="Times New Roman"/>
        </w:rPr>
      </w:pPr>
      <w:r w:rsidRPr="00302B23">
        <w:rPr>
          <w:rFonts w:cs="Times New Roman"/>
        </w:rPr>
        <w:t>Para tanto, é preciso que seja dada oportunidade a cidadãos e a estados e prefeituras de todo o Brasil de se capacitarem para o exercício de uma administração pública profissional.</w:t>
      </w:r>
    </w:p>
    <w:p w:rsidR="00E46534" w:rsidRPr="00302B23" w:rsidRDefault="00E46534" w:rsidP="00302B23">
      <w:pPr>
        <w:spacing w:after="0" w:line="360" w:lineRule="auto"/>
        <w:ind w:firstLine="709"/>
        <w:jc w:val="both"/>
        <w:rPr>
          <w:rFonts w:ascii="Times New Roman" w:hAnsi="Times New Roman" w:cs="Times New Roman"/>
          <w:b/>
          <w:sz w:val="24"/>
          <w:szCs w:val="24"/>
        </w:rPr>
      </w:pPr>
    </w:p>
    <w:p w:rsidR="00E46534" w:rsidRPr="00302B23" w:rsidRDefault="00E46534" w:rsidP="00302B23">
      <w:pPr>
        <w:spacing w:after="0" w:line="360" w:lineRule="auto"/>
        <w:ind w:firstLine="709"/>
        <w:jc w:val="both"/>
        <w:rPr>
          <w:rFonts w:ascii="Times New Roman" w:hAnsi="Times New Roman" w:cs="Times New Roman"/>
          <w:b/>
          <w:sz w:val="24"/>
          <w:szCs w:val="24"/>
        </w:rPr>
      </w:pPr>
    </w:p>
    <w:p w:rsidR="00E46534" w:rsidRPr="00302B23" w:rsidRDefault="00E46534" w:rsidP="00302B23">
      <w:pPr>
        <w:spacing w:after="0" w:line="360" w:lineRule="auto"/>
        <w:ind w:firstLine="709"/>
        <w:jc w:val="both"/>
        <w:rPr>
          <w:rFonts w:ascii="Times New Roman" w:hAnsi="Times New Roman" w:cs="Times New Roman"/>
          <w:b/>
          <w:sz w:val="24"/>
          <w:szCs w:val="24"/>
        </w:rPr>
      </w:pPr>
    </w:p>
    <w:p w:rsidR="00E46534" w:rsidRPr="00302B23" w:rsidRDefault="00E46534" w:rsidP="00302B23">
      <w:pPr>
        <w:spacing w:after="0" w:line="360" w:lineRule="auto"/>
        <w:jc w:val="both"/>
        <w:rPr>
          <w:rFonts w:ascii="Times New Roman" w:hAnsi="Times New Roman" w:cs="Times New Roman"/>
          <w:b/>
          <w:sz w:val="24"/>
          <w:szCs w:val="24"/>
        </w:rPr>
      </w:pPr>
    </w:p>
    <w:p w:rsidR="00E46534" w:rsidRPr="00302B23" w:rsidRDefault="00E46534" w:rsidP="00302B23">
      <w:pPr>
        <w:spacing w:after="0" w:line="360" w:lineRule="auto"/>
        <w:jc w:val="both"/>
        <w:rPr>
          <w:rFonts w:ascii="Times New Roman" w:hAnsi="Times New Roman" w:cs="Times New Roman"/>
          <w:b/>
          <w:sz w:val="24"/>
          <w:szCs w:val="24"/>
        </w:rPr>
      </w:pPr>
      <w:r w:rsidRPr="00302B23">
        <w:rPr>
          <w:rFonts w:ascii="Times New Roman" w:hAnsi="Times New Roman" w:cs="Times New Roman"/>
          <w:b/>
          <w:sz w:val="24"/>
          <w:szCs w:val="24"/>
        </w:rPr>
        <w:br w:type="page"/>
      </w:r>
    </w:p>
    <w:p w:rsidR="00E46534" w:rsidRPr="00302B23" w:rsidRDefault="00E46534" w:rsidP="00302B23">
      <w:pPr>
        <w:spacing w:after="0" w:line="360" w:lineRule="auto"/>
        <w:jc w:val="both"/>
        <w:rPr>
          <w:rFonts w:ascii="Times New Roman" w:hAnsi="Times New Roman" w:cs="Times New Roman"/>
          <w:b/>
          <w:sz w:val="24"/>
          <w:szCs w:val="24"/>
        </w:rPr>
      </w:pPr>
    </w:p>
    <w:p w:rsidR="009C5F24" w:rsidRPr="00302B23" w:rsidRDefault="00F9627A" w:rsidP="00302B2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9C5F24" w:rsidRPr="00302B23">
        <w:rPr>
          <w:rFonts w:ascii="Times New Roman" w:hAnsi="Times New Roman" w:cs="Times New Roman"/>
          <w:b/>
          <w:sz w:val="24"/>
          <w:szCs w:val="24"/>
        </w:rPr>
        <w:t xml:space="preserve"> – HISTÓRICO</w:t>
      </w:r>
    </w:p>
    <w:p w:rsidR="00FB1202" w:rsidRPr="00302B23" w:rsidRDefault="00FB1202" w:rsidP="00302B23">
      <w:pPr>
        <w:spacing w:after="0" w:line="360" w:lineRule="auto"/>
        <w:jc w:val="both"/>
        <w:rPr>
          <w:rFonts w:ascii="Times New Roman" w:hAnsi="Times New Roman" w:cs="Times New Roman"/>
          <w:b/>
          <w:sz w:val="24"/>
          <w:szCs w:val="24"/>
        </w:rPr>
      </w:pPr>
    </w:p>
    <w:p w:rsidR="009C5F24" w:rsidRPr="00302B23" w:rsidRDefault="00F9627A" w:rsidP="00302B23">
      <w:pPr>
        <w:spacing w:after="0" w:line="360" w:lineRule="auto"/>
        <w:ind w:left="-567" w:right="-427" w:firstLine="709"/>
        <w:jc w:val="both"/>
        <w:rPr>
          <w:rStyle w:val="CharChar"/>
          <w:rFonts w:ascii="Times New Roman" w:hAnsi="Times New Roman" w:cs="Times New Roman"/>
          <w:bCs w:val="0"/>
          <w:szCs w:val="24"/>
        </w:rPr>
      </w:pPr>
      <w:r>
        <w:rPr>
          <w:rFonts w:ascii="Times New Roman" w:hAnsi="Times New Roman" w:cs="Times New Roman"/>
          <w:sz w:val="24"/>
          <w:szCs w:val="24"/>
        </w:rPr>
        <w:t>4</w:t>
      </w:r>
      <w:r w:rsidR="009C5F24" w:rsidRPr="00302B23">
        <w:rPr>
          <w:rFonts w:ascii="Times New Roman" w:hAnsi="Times New Roman" w:cs="Times New Roman"/>
          <w:sz w:val="24"/>
          <w:szCs w:val="24"/>
        </w:rPr>
        <w:t>.1.</w:t>
      </w:r>
      <w:r w:rsidR="009C5F24" w:rsidRPr="00302B23">
        <w:rPr>
          <w:rStyle w:val="CharChar"/>
          <w:rFonts w:ascii="Times New Roman" w:hAnsi="Times New Roman" w:cs="Times New Roman"/>
          <w:bCs w:val="0"/>
          <w:szCs w:val="24"/>
        </w:rPr>
        <w:t xml:space="preserve"> HISTÓRICO DA UNIVERSIDADE ABERTA DO BRASIL (UAB)</w:t>
      </w:r>
    </w:p>
    <w:p w:rsidR="00FB1202" w:rsidRPr="00302B23" w:rsidRDefault="00FB1202" w:rsidP="00302B23">
      <w:pPr>
        <w:spacing w:after="0" w:line="360" w:lineRule="auto"/>
        <w:ind w:left="-567" w:right="-427" w:firstLine="709"/>
        <w:jc w:val="both"/>
        <w:rPr>
          <w:rFonts w:ascii="Times New Roman" w:hAnsi="Times New Roman" w:cs="Times New Roman"/>
          <w:sz w:val="24"/>
          <w:szCs w:val="24"/>
        </w:rPr>
      </w:pPr>
    </w:p>
    <w:p w:rsidR="009C5F24" w:rsidRPr="00302B23" w:rsidRDefault="009C5F24" w:rsidP="00302B23">
      <w:pPr>
        <w:pStyle w:val="TEXTO"/>
        <w:ind w:left="-567" w:right="-427"/>
        <w:rPr>
          <w:rStyle w:val="CharChar"/>
          <w:rFonts w:ascii="Times New Roman" w:hAnsi="Times New Roman" w:cs="Times New Roman"/>
          <w:b w:val="0"/>
          <w:bCs w:val="0"/>
          <w:szCs w:val="24"/>
        </w:rPr>
      </w:pPr>
      <w:r w:rsidRPr="00302B23">
        <w:rPr>
          <w:rStyle w:val="CharChar"/>
          <w:rFonts w:ascii="Times New Roman" w:hAnsi="Times New Roman" w:cs="Times New Roman"/>
          <w:b w:val="0"/>
          <w:bCs w:val="0"/>
          <w:szCs w:val="24"/>
        </w:rPr>
        <w:t>A Universidade Aberta do Brasil (UAB) é um programa do Ministério da Educação (MEC), gerido pela Diretoria de Educação a Distância (DED) da Coordenação de Aperfeiçoamento de Pessoal de Ensino Superior (CAPES) e pela Secretaria de Educação a Distância (SEED).</w:t>
      </w:r>
    </w:p>
    <w:p w:rsidR="009C5F24" w:rsidRPr="00302B23" w:rsidRDefault="009C5F24" w:rsidP="00302B23">
      <w:pPr>
        <w:pStyle w:val="TEXTO"/>
        <w:ind w:left="-567" w:right="-427"/>
        <w:rPr>
          <w:rStyle w:val="CharChar"/>
          <w:rFonts w:ascii="Times New Roman" w:hAnsi="Times New Roman" w:cs="Times New Roman"/>
          <w:b w:val="0"/>
          <w:bCs w:val="0"/>
          <w:szCs w:val="24"/>
        </w:rPr>
      </w:pPr>
      <w:r w:rsidRPr="00302B23">
        <w:rPr>
          <w:rStyle w:val="CharChar"/>
          <w:rFonts w:ascii="Times New Roman" w:hAnsi="Times New Roman" w:cs="Times New Roman"/>
          <w:b w:val="0"/>
          <w:bCs w:val="0"/>
          <w:szCs w:val="24"/>
        </w:rPr>
        <w:t>A UAB foi implantada, oficialmente, por meio de editais públicos, em 2006 e 2007, ofertando, em 2008, 40.000 (quarenta mil) vagas em diversos cursos, abrangendo 562 Polos de Apoio Presencial ao ensino, em quase todas as regiões do País, conforme pode ser observado na Figura 1.</w:t>
      </w:r>
    </w:p>
    <w:p w:rsidR="009C5F24" w:rsidRPr="00302B23" w:rsidRDefault="009C5F24" w:rsidP="00302B23">
      <w:pPr>
        <w:pStyle w:val="TEXTO"/>
        <w:ind w:left="-567" w:right="-427"/>
        <w:rPr>
          <w:rStyle w:val="CharChar"/>
          <w:rFonts w:ascii="Times New Roman" w:hAnsi="Times New Roman" w:cs="Times New Roman"/>
          <w:b w:val="0"/>
          <w:bCs w:val="0"/>
          <w:szCs w:val="24"/>
        </w:rPr>
      </w:pPr>
    </w:p>
    <w:p w:rsidR="009C5F24" w:rsidRPr="00302B23" w:rsidRDefault="009C5F24" w:rsidP="00302B23">
      <w:pPr>
        <w:pStyle w:val="TEXTO"/>
        <w:ind w:left="-567" w:right="-427"/>
        <w:rPr>
          <w:rStyle w:val="CharChar"/>
          <w:rFonts w:ascii="Times New Roman" w:hAnsi="Times New Roman" w:cs="Times New Roman"/>
          <w:b w:val="0"/>
          <w:bCs w:val="0"/>
          <w:szCs w:val="24"/>
        </w:rPr>
      </w:pPr>
      <w:r w:rsidRPr="00302B23">
        <w:rPr>
          <w:rFonts w:cs="Times New Roman"/>
          <w:noProof/>
        </w:rPr>
        <w:drawing>
          <wp:inline distT="0" distB="0" distL="0" distR="0">
            <wp:extent cx="3649345" cy="2584450"/>
            <wp:effectExtent l="19050" t="0" r="8255" b="0"/>
            <wp:docPr id="1" name="Imagem 10" descr="C:\Documents and Settings\FEAC\Desktop\Image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C:\Documents and Settings\FEAC\Desktop\Imagem1.png"/>
                    <pic:cNvPicPr>
                      <a:picLocks noChangeAspect="1" noChangeArrowheads="1"/>
                    </pic:cNvPicPr>
                  </pic:nvPicPr>
                  <pic:blipFill>
                    <a:blip r:embed="rId16" cstate="print"/>
                    <a:srcRect/>
                    <a:stretch>
                      <a:fillRect/>
                    </a:stretch>
                  </pic:blipFill>
                  <pic:spPr bwMode="auto">
                    <a:xfrm>
                      <a:off x="0" y="0"/>
                      <a:ext cx="3649345" cy="2584450"/>
                    </a:xfrm>
                    <a:prstGeom prst="rect">
                      <a:avLst/>
                    </a:prstGeom>
                    <a:noFill/>
                    <a:ln w="9525">
                      <a:noFill/>
                      <a:miter lim="800000"/>
                      <a:headEnd/>
                      <a:tailEnd/>
                    </a:ln>
                  </pic:spPr>
                </pic:pic>
              </a:graphicData>
            </a:graphic>
          </wp:inline>
        </w:drawing>
      </w:r>
    </w:p>
    <w:p w:rsidR="009C5F24" w:rsidRPr="00302B23" w:rsidRDefault="009C5F24" w:rsidP="00302B23">
      <w:pPr>
        <w:spacing w:after="0" w:line="360" w:lineRule="auto"/>
        <w:ind w:left="-567" w:right="-425" w:firstLine="709"/>
        <w:jc w:val="both"/>
        <w:rPr>
          <w:rFonts w:ascii="Times New Roman" w:hAnsi="Times New Roman" w:cs="Times New Roman"/>
          <w:sz w:val="24"/>
          <w:szCs w:val="24"/>
        </w:rPr>
      </w:pPr>
      <w:r w:rsidRPr="00302B23">
        <w:rPr>
          <w:rFonts w:ascii="Times New Roman" w:hAnsi="Times New Roman" w:cs="Times New Roman"/>
          <w:b/>
          <w:sz w:val="24"/>
          <w:szCs w:val="24"/>
        </w:rPr>
        <w:t>Figura 1</w:t>
      </w:r>
      <w:r w:rsidRPr="00302B23">
        <w:rPr>
          <w:rFonts w:ascii="Times New Roman" w:hAnsi="Times New Roman" w:cs="Times New Roman"/>
          <w:sz w:val="24"/>
          <w:szCs w:val="24"/>
        </w:rPr>
        <w:t>:</w:t>
      </w:r>
      <w:r w:rsidRPr="00302B23">
        <w:rPr>
          <w:rFonts w:ascii="Times New Roman" w:hAnsi="Times New Roman" w:cs="Times New Roman"/>
          <w:b/>
          <w:sz w:val="24"/>
          <w:szCs w:val="24"/>
        </w:rPr>
        <w:t xml:space="preserve"> </w:t>
      </w:r>
      <w:r w:rsidRPr="00302B23">
        <w:rPr>
          <w:rFonts w:ascii="Times New Roman" w:hAnsi="Times New Roman" w:cs="Times New Roman"/>
          <w:sz w:val="24"/>
          <w:szCs w:val="24"/>
        </w:rPr>
        <w:t>Distribuição dos Polos de Apoio Presencial da UAB no Brasil, por Estados – 2008.</w:t>
      </w:r>
    </w:p>
    <w:p w:rsidR="00E46534" w:rsidRPr="00302B23" w:rsidRDefault="009C5F24" w:rsidP="00302B23">
      <w:pPr>
        <w:tabs>
          <w:tab w:val="left" w:pos="-720"/>
        </w:tabs>
        <w:spacing w:after="0" w:line="360" w:lineRule="auto"/>
        <w:ind w:left="-567" w:right="-425" w:firstLine="709"/>
        <w:jc w:val="both"/>
        <w:rPr>
          <w:rFonts w:ascii="Times New Roman" w:hAnsi="Times New Roman" w:cs="Times New Roman"/>
          <w:sz w:val="24"/>
          <w:szCs w:val="24"/>
        </w:rPr>
      </w:pPr>
      <w:r w:rsidRPr="00302B23">
        <w:rPr>
          <w:rFonts w:ascii="Times New Roman" w:hAnsi="Times New Roman" w:cs="Times New Roman"/>
          <w:sz w:val="24"/>
          <w:szCs w:val="24"/>
        </w:rPr>
        <w:t>Fonte: adaptada</w:t>
      </w:r>
      <w:r w:rsidRPr="00302B23">
        <w:rPr>
          <w:rFonts w:ascii="Times New Roman" w:hAnsi="Times New Roman" w:cs="Times New Roman"/>
          <w:b/>
          <w:sz w:val="24"/>
          <w:szCs w:val="24"/>
        </w:rPr>
        <w:t xml:space="preserve"> </w:t>
      </w:r>
      <w:r w:rsidRPr="00302B23">
        <w:rPr>
          <w:rFonts w:ascii="Times New Roman" w:hAnsi="Times New Roman" w:cs="Times New Roman"/>
          <w:sz w:val="24"/>
          <w:szCs w:val="24"/>
        </w:rPr>
        <w:t>de</w:t>
      </w:r>
      <w:r w:rsidRPr="00302B23">
        <w:rPr>
          <w:rFonts w:ascii="Times New Roman" w:hAnsi="Times New Roman" w:cs="Times New Roman"/>
          <w:b/>
          <w:sz w:val="24"/>
          <w:szCs w:val="24"/>
        </w:rPr>
        <w:t xml:space="preserve"> </w:t>
      </w:r>
      <w:proofErr w:type="spellStart"/>
      <w:r w:rsidR="00E46534" w:rsidRPr="00302B23">
        <w:rPr>
          <w:rFonts w:ascii="Times New Roman" w:hAnsi="Times New Roman" w:cs="Times New Roman"/>
          <w:sz w:val="24"/>
          <w:szCs w:val="24"/>
        </w:rPr>
        <w:t>Preti</w:t>
      </w:r>
      <w:proofErr w:type="spellEnd"/>
      <w:r w:rsidR="00E46534" w:rsidRPr="00302B23">
        <w:rPr>
          <w:rFonts w:ascii="Times New Roman" w:hAnsi="Times New Roman" w:cs="Times New Roman"/>
          <w:sz w:val="24"/>
          <w:szCs w:val="24"/>
        </w:rPr>
        <w:t xml:space="preserve"> (1996).</w:t>
      </w:r>
    </w:p>
    <w:p w:rsidR="00E46534" w:rsidRPr="00302B23" w:rsidRDefault="00E46534" w:rsidP="00302B23">
      <w:pPr>
        <w:tabs>
          <w:tab w:val="left" w:pos="-720"/>
        </w:tabs>
        <w:spacing w:after="0" w:line="360" w:lineRule="auto"/>
        <w:ind w:left="-567" w:right="-425" w:firstLine="709"/>
        <w:jc w:val="both"/>
        <w:rPr>
          <w:rFonts w:ascii="Times New Roman" w:hAnsi="Times New Roman" w:cs="Times New Roman"/>
          <w:sz w:val="24"/>
          <w:szCs w:val="24"/>
        </w:rPr>
      </w:pPr>
    </w:p>
    <w:p w:rsidR="009C5F24" w:rsidRPr="00302B23" w:rsidRDefault="009C5F24" w:rsidP="00302B23">
      <w:pPr>
        <w:tabs>
          <w:tab w:val="left" w:pos="-720"/>
        </w:tabs>
        <w:spacing w:after="0" w:line="360" w:lineRule="auto"/>
        <w:ind w:left="-567" w:right="-425" w:firstLine="709"/>
        <w:jc w:val="both"/>
        <w:rPr>
          <w:rStyle w:val="CharChar"/>
          <w:rFonts w:ascii="Times New Roman" w:hAnsi="Times New Roman" w:cs="Times New Roman"/>
          <w:b w:val="0"/>
          <w:bCs w:val="0"/>
          <w:kern w:val="0"/>
          <w:szCs w:val="24"/>
          <w:lang w:eastAsia="en-US"/>
        </w:rPr>
      </w:pPr>
      <w:r w:rsidRPr="00302B23">
        <w:rPr>
          <w:rStyle w:val="CharChar"/>
          <w:rFonts w:ascii="Times New Roman" w:hAnsi="Times New Roman" w:cs="Times New Roman"/>
          <w:b w:val="0"/>
          <w:bCs w:val="0"/>
          <w:szCs w:val="24"/>
        </w:rPr>
        <w:t>Foram várias as ações precursoras da criação da UAB. Dentre elas é possível destacar:</w:t>
      </w:r>
    </w:p>
    <w:p w:rsidR="009C5F24" w:rsidRPr="00302B23" w:rsidRDefault="009C5F24" w:rsidP="00302B23">
      <w:pPr>
        <w:pStyle w:val="ITEM"/>
        <w:numPr>
          <w:ilvl w:val="0"/>
          <w:numId w:val="15"/>
        </w:numPr>
        <w:spacing w:after="0"/>
        <w:ind w:right="-425"/>
        <w:rPr>
          <w:rStyle w:val="CharChar"/>
          <w:rFonts w:ascii="Times New Roman" w:hAnsi="Times New Roman" w:cs="Times New Roman"/>
          <w:b w:val="0"/>
          <w:bCs w:val="0"/>
          <w:szCs w:val="24"/>
        </w:rPr>
      </w:pPr>
      <w:r w:rsidRPr="00302B23">
        <w:rPr>
          <w:rStyle w:val="CharChar"/>
          <w:rFonts w:ascii="Times New Roman" w:hAnsi="Times New Roman" w:cs="Times New Roman"/>
          <w:b w:val="0"/>
          <w:bCs w:val="0"/>
          <w:szCs w:val="24"/>
        </w:rPr>
        <w:t>Curso de Pedagogia, do Núcleo de Educação Aberta e a Distância (NEAD) da Universidade Federal do Mato Grosso, em 1995;</w:t>
      </w:r>
    </w:p>
    <w:p w:rsidR="009C5F24" w:rsidRPr="00302B23" w:rsidRDefault="009C5F24" w:rsidP="00302B23">
      <w:pPr>
        <w:pStyle w:val="ITEM"/>
        <w:numPr>
          <w:ilvl w:val="0"/>
          <w:numId w:val="2"/>
        </w:numPr>
        <w:spacing w:after="0"/>
        <w:ind w:left="862" w:right="-425" w:hanging="360"/>
        <w:rPr>
          <w:rStyle w:val="CharChar"/>
          <w:rFonts w:ascii="Times New Roman" w:hAnsi="Times New Roman" w:cs="Times New Roman"/>
          <w:b w:val="0"/>
          <w:bCs w:val="0"/>
          <w:szCs w:val="24"/>
        </w:rPr>
      </w:pPr>
      <w:r w:rsidRPr="00302B23">
        <w:rPr>
          <w:rStyle w:val="CharChar"/>
          <w:rFonts w:ascii="Times New Roman" w:hAnsi="Times New Roman" w:cs="Times New Roman"/>
          <w:b w:val="0"/>
          <w:bCs w:val="0"/>
          <w:szCs w:val="24"/>
        </w:rPr>
        <w:t>Consórcio CEDERJ do Rio de Janeiro (da Fundação Centro de Ciências e Educação Superior a Distância do Estado do Rio de Janeiro) em 2000;</w:t>
      </w:r>
    </w:p>
    <w:p w:rsidR="009C5F24" w:rsidRPr="00302B23" w:rsidRDefault="009C5F24" w:rsidP="00302B23">
      <w:pPr>
        <w:pStyle w:val="ITEM"/>
        <w:numPr>
          <w:ilvl w:val="0"/>
          <w:numId w:val="2"/>
        </w:numPr>
        <w:spacing w:after="0"/>
        <w:ind w:left="862" w:right="-425" w:hanging="360"/>
        <w:rPr>
          <w:rStyle w:val="CharChar"/>
          <w:rFonts w:ascii="Times New Roman" w:hAnsi="Times New Roman" w:cs="Times New Roman"/>
          <w:b w:val="0"/>
          <w:bCs w:val="0"/>
          <w:szCs w:val="24"/>
        </w:rPr>
      </w:pPr>
      <w:r w:rsidRPr="00302B23">
        <w:rPr>
          <w:rStyle w:val="CharChar"/>
          <w:rFonts w:ascii="Times New Roman" w:hAnsi="Times New Roman" w:cs="Times New Roman"/>
          <w:b w:val="0"/>
          <w:bCs w:val="0"/>
          <w:szCs w:val="24"/>
        </w:rPr>
        <w:t>Projeto Veredas: Formação Superior de Professores, da Universidade Federal de Minas Gerais, em 2002;</w:t>
      </w:r>
    </w:p>
    <w:p w:rsidR="009C5F24" w:rsidRPr="00302B23" w:rsidRDefault="009C5F24" w:rsidP="00302B23">
      <w:pPr>
        <w:pStyle w:val="ITEM"/>
        <w:numPr>
          <w:ilvl w:val="0"/>
          <w:numId w:val="2"/>
        </w:numPr>
        <w:spacing w:after="0"/>
        <w:ind w:left="862" w:right="-425" w:hanging="360"/>
        <w:rPr>
          <w:rStyle w:val="CharChar"/>
          <w:rFonts w:ascii="Times New Roman" w:hAnsi="Times New Roman" w:cs="Times New Roman"/>
          <w:b w:val="0"/>
          <w:bCs w:val="0"/>
          <w:szCs w:val="24"/>
        </w:rPr>
      </w:pPr>
      <w:r w:rsidRPr="00302B23">
        <w:rPr>
          <w:rStyle w:val="CharChar"/>
          <w:rFonts w:ascii="Times New Roman" w:hAnsi="Times New Roman" w:cs="Times New Roman"/>
          <w:b w:val="0"/>
          <w:bCs w:val="0"/>
          <w:szCs w:val="24"/>
        </w:rPr>
        <w:lastRenderedPageBreak/>
        <w:t>Projeto Piloto Curso de Administração, modalidade a distância, numa parceria Banco do Brasil – MEC e Instituições Públicas de Ensino Superior em 2006.</w:t>
      </w:r>
    </w:p>
    <w:p w:rsidR="009C5F24" w:rsidRPr="00302B23" w:rsidRDefault="009C5F24" w:rsidP="00302B23">
      <w:pPr>
        <w:pStyle w:val="TEXTO"/>
        <w:ind w:left="-567" w:right="-427"/>
        <w:rPr>
          <w:rStyle w:val="CharChar"/>
          <w:rFonts w:ascii="Times New Roman" w:hAnsi="Times New Roman" w:cs="Times New Roman"/>
          <w:b w:val="0"/>
          <w:bCs w:val="0"/>
          <w:szCs w:val="24"/>
        </w:rPr>
      </w:pPr>
      <w:r w:rsidRPr="00302B23">
        <w:rPr>
          <w:rStyle w:val="CharChar"/>
          <w:rFonts w:ascii="Times New Roman" w:hAnsi="Times New Roman" w:cs="Times New Roman"/>
          <w:b w:val="0"/>
          <w:bCs w:val="0"/>
          <w:szCs w:val="24"/>
        </w:rPr>
        <w:t>Outra experiência foi com o Pró-Licenciatura, lançado pelo MEC em 2005, para formar 180 mil professores de 5ª a 8ª série do Ensino Fundamental e do Ensino Médio. O público-alvo foram os professores atuantes nas salas de aula sem a formação exigida por lei. Nesse Programa estão previstas bolsas de estudo e a oportunidade de fazer a graduação, em serviço e a distância, em instituições públicas, comunitárias e confessionais.</w:t>
      </w:r>
    </w:p>
    <w:p w:rsidR="009C5F24" w:rsidRPr="00302B23" w:rsidRDefault="009C5F24" w:rsidP="00302B23">
      <w:pPr>
        <w:pStyle w:val="TEXTO"/>
        <w:ind w:left="-567" w:right="-427"/>
        <w:rPr>
          <w:rStyle w:val="CharChar"/>
          <w:rFonts w:ascii="Times New Roman" w:hAnsi="Times New Roman" w:cs="Times New Roman"/>
          <w:b w:val="0"/>
          <w:bCs w:val="0"/>
          <w:szCs w:val="24"/>
        </w:rPr>
      </w:pPr>
      <w:r w:rsidRPr="00302B23">
        <w:rPr>
          <w:rStyle w:val="CharChar"/>
          <w:rFonts w:ascii="Times New Roman" w:hAnsi="Times New Roman" w:cs="Times New Roman"/>
          <w:b w:val="0"/>
          <w:bCs w:val="0"/>
          <w:szCs w:val="24"/>
        </w:rPr>
        <w:t>Os cursos a distância do Pró-Licenciatura têm a mesma duração dos cursos presenciais ofertados pelas IES e a instituição precisa ser credenciada para trabalhar com educação a distância. Abrange cursos para formação de professores do Ensino Fundamental e Ensino Médio em língua portuguesa e estrangeira, história, geografia, educação física, ciências biológicas, matemática, física e química.</w:t>
      </w:r>
    </w:p>
    <w:p w:rsidR="009C5F24" w:rsidRPr="00302B23" w:rsidRDefault="009C5F24" w:rsidP="00302B23">
      <w:pPr>
        <w:pStyle w:val="TEXTO"/>
        <w:ind w:left="-567" w:right="-427"/>
        <w:rPr>
          <w:rStyle w:val="CharChar"/>
          <w:rFonts w:ascii="Times New Roman" w:hAnsi="Times New Roman" w:cs="Times New Roman"/>
          <w:b w:val="0"/>
          <w:bCs w:val="0"/>
          <w:szCs w:val="24"/>
        </w:rPr>
      </w:pPr>
      <w:r w:rsidRPr="00302B23">
        <w:rPr>
          <w:rStyle w:val="CharChar"/>
          <w:rFonts w:ascii="Times New Roman" w:hAnsi="Times New Roman" w:cs="Times New Roman"/>
          <w:b w:val="0"/>
          <w:bCs w:val="0"/>
          <w:szCs w:val="24"/>
        </w:rPr>
        <w:t>Também em 2005, o MEC lançou o consórcio entre IPES para oferecer licenciatura a distância em biologia. Equipes de oito universidades integrantes deste consórcio ofereceram 1.300 vagas em curso de licenciatura a distância em biologia.</w:t>
      </w:r>
    </w:p>
    <w:p w:rsidR="009C5F24" w:rsidRPr="00302B23" w:rsidRDefault="009C5F24" w:rsidP="00302B23">
      <w:pPr>
        <w:pStyle w:val="TEXTO"/>
        <w:ind w:left="-567" w:right="-427"/>
        <w:rPr>
          <w:rStyle w:val="CharChar"/>
          <w:rFonts w:ascii="Times New Roman" w:hAnsi="Times New Roman" w:cs="Times New Roman"/>
          <w:b w:val="0"/>
          <w:bCs w:val="0"/>
          <w:szCs w:val="24"/>
        </w:rPr>
      </w:pPr>
      <w:r w:rsidRPr="00302B23">
        <w:rPr>
          <w:rStyle w:val="CharChar"/>
          <w:rFonts w:ascii="Times New Roman" w:hAnsi="Times New Roman" w:cs="Times New Roman"/>
          <w:b w:val="0"/>
          <w:bCs w:val="0"/>
          <w:szCs w:val="24"/>
        </w:rPr>
        <w:t>O consórcio é integrado pelas seguintes universidades: Universidade de Brasília (UnB), Universidade Federal de Goiás (UFG), Universidade Estadual de Goiás (UEG), Universidade Federal de Mato Grosso do Sul (UFMS), Universidade Estadual de Mato Grosso do Sul (UEMS), Universidade Federal do Pará (UFPA), Universidade Federal do Amazonas (UFAM) e Universidade Estadual de Santa Cruz (UESC).</w:t>
      </w:r>
    </w:p>
    <w:p w:rsidR="009C5F24" w:rsidRPr="00302B23" w:rsidRDefault="009C5F24" w:rsidP="00302B23">
      <w:pPr>
        <w:pStyle w:val="TEXTO"/>
        <w:ind w:left="-567" w:right="-427"/>
        <w:rPr>
          <w:rStyle w:val="CharChar"/>
          <w:rFonts w:ascii="Times New Roman" w:hAnsi="Times New Roman" w:cs="Times New Roman"/>
          <w:b w:val="0"/>
          <w:bCs w:val="0"/>
          <w:szCs w:val="24"/>
        </w:rPr>
      </w:pPr>
      <w:r w:rsidRPr="00302B23">
        <w:rPr>
          <w:rStyle w:val="CharChar"/>
          <w:rFonts w:ascii="Times New Roman" w:hAnsi="Times New Roman" w:cs="Times New Roman"/>
          <w:b w:val="0"/>
          <w:bCs w:val="0"/>
          <w:szCs w:val="24"/>
        </w:rPr>
        <w:t>O Curso foi montado em parceria por equipes das oito universidades para concorrer à Chamada Pública da Secretaria de Educação a Distância (</w:t>
      </w:r>
      <w:proofErr w:type="spellStart"/>
      <w:r w:rsidRPr="00302B23">
        <w:rPr>
          <w:rStyle w:val="CharChar"/>
          <w:rFonts w:ascii="Times New Roman" w:hAnsi="Times New Roman" w:cs="Times New Roman"/>
          <w:b w:val="0"/>
          <w:bCs w:val="0"/>
          <w:szCs w:val="24"/>
        </w:rPr>
        <w:t>Seed</w:t>
      </w:r>
      <w:proofErr w:type="spellEnd"/>
      <w:r w:rsidRPr="00302B23">
        <w:rPr>
          <w:rStyle w:val="CharChar"/>
          <w:rFonts w:ascii="Times New Roman" w:hAnsi="Times New Roman" w:cs="Times New Roman"/>
          <w:b w:val="0"/>
          <w:bCs w:val="0"/>
          <w:szCs w:val="24"/>
        </w:rPr>
        <w:t>/MEC), que destinava recursos para instituições públicas de ensino superior que tivessem projetos para cursos de graduação a distância.</w:t>
      </w:r>
    </w:p>
    <w:p w:rsidR="009C5F24" w:rsidRPr="00302B23" w:rsidRDefault="009C5F24" w:rsidP="00302B23">
      <w:pPr>
        <w:pStyle w:val="TEXTO"/>
        <w:ind w:left="-567" w:right="-427"/>
        <w:rPr>
          <w:rStyle w:val="CharChar"/>
          <w:rFonts w:ascii="Times New Roman" w:hAnsi="Times New Roman" w:cs="Times New Roman"/>
          <w:b w:val="0"/>
          <w:bCs w:val="0"/>
          <w:szCs w:val="24"/>
        </w:rPr>
      </w:pPr>
      <w:r w:rsidRPr="00302B23">
        <w:rPr>
          <w:rStyle w:val="CharChar"/>
          <w:rFonts w:ascii="Times New Roman" w:hAnsi="Times New Roman" w:cs="Times New Roman"/>
          <w:b w:val="0"/>
          <w:bCs w:val="0"/>
          <w:szCs w:val="24"/>
        </w:rPr>
        <w:t>O conteúdo da licenciatura, produzido em conjunto por professores da área de biologia das instituições, foi dividido em módulos e ministrado por meio de fascículos impressos e via internet. Os estudantes sem acesso à rede fazem o curso por meio de material impresso. O Curso tem duração mínima de quatro anos, e priorizou professores que atuem na rede pública.</w:t>
      </w:r>
    </w:p>
    <w:p w:rsidR="009C5F24" w:rsidRPr="00302B23" w:rsidRDefault="009C5F24" w:rsidP="00302B23">
      <w:pPr>
        <w:pStyle w:val="TEXTO"/>
        <w:ind w:left="-567" w:right="-427"/>
        <w:rPr>
          <w:rStyle w:val="CharChar"/>
          <w:rFonts w:ascii="Times New Roman" w:hAnsi="Times New Roman" w:cs="Times New Roman"/>
          <w:b w:val="0"/>
          <w:bCs w:val="0"/>
          <w:szCs w:val="24"/>
        </w:rPr>
      </w:pPr>
      <w:r w:rsidRPr="00302B23">
        <w:rPr>
          <w:rStyle w:val="CharChar"/>
          <w:rFonts w:ascii="Times New Roman" w:hAnsi="Times New Roman" w:cs="Times New Roman"/>
          <w:b w:val="0"/>
          <w:bCs w:val="0"/>
          <w:szCs w:val="24"/>
        </w:rPr>
        <w:t xml:space="preserve">A seleção de estudantes foi feita por meio de vestibular, aplicado em 45 municípios nos estados participantes. Nestes municípios ocorrem as fases presenciais do curso, que constituem de </w:t>
      </w:r>
      <w:smartTag w:uri="urn:schemas-microsoft-com:office:smarttags" w:element="metricconverter">
        <w:smartTagPr>
          <w:attr w:name="ProductID" w:val="20 a"/>
        </w:smartTagPr>
        <w:r w:rsidRPr="00302B23">
          <w:rPr>
            <w:rStyle w:val="CharChar"/>
            <w:rFonts w:ascii="Times New Roman" w:hAnsi="Times New Roman" w:cs="Times New Roman"/>
            <w:b w:val="0"/>
            <w:bCs w:val="0"/>
            <w:szCs w:val="24"/>
          </w:rPr>
          <w:t>20 a</w:t>
        </w:r>
      </w:smartTag>
      <w:r w:rsidRPr="00302B23">
        <w:rPr>
          <w:rStyle w:val="CharChar"/>
          <w:rFonts w:ascii="Times New Roman" w:hAnsi="Times New Roman" w:cs="Times New Roman"/>
          <w:b w:val="0"/>
          <w:bCs w:val="0"/>
          <w:szCs w:val="24"/>
        </w:rPr>
        <w:t xml:space="preserve"> 30% do conteúdo total.</w:t>
      </w:r>
    </w:p>
    <w:p w:rsidR="009C5F24" w:rsidRPr="00302B23" w:rsidRDefault="009C5F24" w:rsidP="00302B23">
      <w:pPr>
        <w:pStyle w:val="TEXTO"/>
        <w:ind w:left="-567" w:right="-427"/>
        <w:rPr>
          <w:rStyle w:val="CharChar"/>
          <w:rFonts w:ascii="Times New Roman" w:hAnsi="Times New Roman" w:cs="Times New Roman"/>
          <w:b w:val="0"/>
          <w:bCs w:val="0"/>
          <w:szCs w:val="24"/>
        </w:rPr>
      </w:pPr>
      <w:r w:rsidRPr="00302B23">
        <w:rPr>
          <w:rStyle w:val="CharChar"/>
          <w:rFonts w:ascii="Times New Roman" w:hAnsi="Times New Roman" w:cs="Times New Roman"/>
          <w:b w:val="0"/>
          <w:bCs w:val="0"/>
          <w:szCs w:val="24"/>
        </w:rPr>
        <w:t xml:space="preserve">Mais uma ação de </w:t>
      </w:r>
      <w:proofErr w:type="spellStart"/>
      <w:r w:rsidRPr="00302B23">
        <w:rPr>
          <w:rStyle w:val="CharChar"/>
          <w:rFonts w:ascii="Times New Roman" w:hAnsi="Times New Roman" w:cs="Times New Roman"/>
          <w:b w:val="0"/>
          <w:bCs w:val="0"/>
          <w:szCs w:val="24"/>
        </w:rPr>
        <w:t>EaD</w:t>
      </w:r>
      <w:proofErr w:type="spellEnd"/>
      <w:r w:rsidRPr="00302B23">
        <w:rPr>
          <w:rStyle w:val="CharChar"/>
          <w:rFonts w:ascii="Times New Roman" w:hAnsi="Times New Roman" w:cs="Times New Roman"/>
          <w:b w:val="0"/>
          <w:bCs w:val="0"/>
          <w:szCs w:val="24"/>
        </w:rPr>
        <w:t xml:space="preserve"> foi lançada pelo MEC em 2006,  o </w:t>
      </w:r>
      <w:proofErr w:type="spellStart"/>
      <w:r w:rsidRPr="00302B23">
        <w:rPr>
          <w:rStyle w:val="CharChar"/>
          <w:rFonts w:ascii="Times New Roman" w:hAnsi="Times New Roman" w:cs="Times New Roman"/>
          <w:b w:val="0"/>
          <w:bCs w:val="0"/>
          <w:szCs w:val="24"/>
        </w:rPr>
        <w:t>Pró-Formar</w:t>
      </w:r>
      <w:proofErr w:type="spellEnd"/>
      <w:r w:rsidRPr="00302B23">
        <w:rPr>
          <w:rStyle w:val="CharChar"/>
          <w:rFonts w:ascii="Times New Roman" w:hAnsi="Times New Roman" w:cs="Times New Roman"/>
          <w:b w:val="0"/>
          <w:bCs w:val="0"/>
          <w:szCs w:val="24"/>
        </w:rPr>
        <w:t xml:space="preserve">, com a oferta do curso de Licenciatura em Educação Infantil – modalidade a distância. É resultado de parceria interinstitucional estabelecida pelo consórcio </w:t>
      </w:r>
      <w:proofErr w:type="spellStart"/>
      <w:r w:rsidRPr="00302B23">
        <w:rPr>
          <w:rStyle w:val="CharChar"/>
          <w:rFonts w:ascii="Times New Roman" w:hAnsi="Times New Roman" w:cs="Times New Roman"/>
          <w:b w:val="0"/>
          <w:bCs w:val="0"/>
          <w:szCs w:val="24"/>
        </w:rPr>
        <w:t>Pró-Formar</w:t>
      </w:r>
      <w:proofErr w:type="spellEnd"/>
      <w:r w:rsidRPr="00302B23">
        <w:rPr>
          <w:rStyle w:val="CharChar"/>
          <w:rFonts w:ascii="Times New Roman" w:hAnsi="Times New Roman" w:cs="Times New Roman"/>
          <w:b w:val="0"/>
          <w:bCs w:val="0"/>
          <w:szCs w:val="24"/>
        </w:rPr>
        <w:t xml:space="preserve">, assinado pelos reitores das Universidades, visando à criação de rede de formação entre: Universidade Federal de Mato Grosso (UFMT), Universidade Federal de Ouro </w:t>
      </w:r>
      <w:r w:rsidRPr="00302B23">
        <w:rPr>
          <w:rStyle w:val="CharChar"/>
          <w:rFonts w:ascii="Times New Roman" w:hAnsi="Times New Roman" w:cs="Times New Roman"/>
          <w:b w:val="0"/>
          <w:bCs w:val="0"/>
          <w:szCs w:val="24"/>
        </w:rPr>
        <w:lastRenderedPageBreak/>
        <w:t>Preto (UFOP), Universidade do Estado de Mato Grosso (UNEMAT), Universidade Federal de Mato Grosso do Sul (UFMS), Universidade Federal de São João Del Rei (UFSJ), Universidade Federal de Lavras (UFLA) e Universidade Federal do Espírito Santo (UFES).</w:t>
      </w:r>
    </w:p>
    <w:p w:rsidR="009C5F24" w:rsidRPr="00302B23" w:rsidRDefault="009C5F24" w:rsidP="00302B23">
      <w:pPr>
        <w:pStyle w:val="TEXTO"/>
        <w:ind w:left="-567" w:right="-427"/>
        <w:rPr>
          <w:rStyle w:val="CharChar"/>
          <w:rFonts w:ascii="Times New Roman" w:hAnsi="Times New Roman" w:cs="Times New Roman"/>
          <w:b w:val="0"/>
          <w:bCs w:val="0"/>
          <w:szCs w:val="24"/>
        </w:rPr>
      </w:pPr>
      <w:r w:rsidRPr="00302B23">
        <w:rPr>
          <w:rStyle w:val="CharChar"/>
          <w:rFonts w:ascii="Times New Roman" w:hAnsi="Times New Roman" w:cs="Times New Roman"/>
          <w:b w:val="0"/>
          <w:bCs w:val="0"/>
          <w:szCs w:val="24"/>
        </w:rPr>
        <w:t>Estas IPES, ao ofertarem cursos de formação inicial e continuada, gratuitos e de qualidade, usando para isso a modalidade a distância, firmaram seu compromisso com a escola pública, exercendo seu papel social, função e dever do Estado. O curso é destinado, preferencialmente, aos profissionais em exercício na Educação Infantil, em instituições públicas de atendimento as crianças de até 6 anos, que tenham ensino médio completo, residentes nos municípios convenentes.</w:t>
      </w:r>
    </w:p>
    <w:p w:rsidR="009C5F24" w:rsidRPr="00302B23" w:rsidRDefault="009C5F24" w:rsidP="00302B23">
      <w:pPr>
        <w:pStyle w:val="TEXTO"/>
        <w:ind w:left="-567" w:right="-427"/>
        <w:rPr>
          <w:rStyle w:val="CharChar"/>
          <w:rFonts w:ascii="Times New Roman" w:hAnsi="Times New Roman" w:cs="Times New Roman"/>
          <w:b w:val="0"/>
          <w:bCs w:val="0"/>
          <w:szCs w:val="24"/>
        </w:rPr>
      </w:pPr>
      <w:r w:rsidRPr="00302B23">
        <w:rPr>
          <w:rStyle w:val="CharChar"/>
          <w:rFonts w:ascii="Times New Roman" w:hAnsi="Times New Roman" w:cs="Times New Roman"/>
          <w:b w:val="0"/>
          <w:bCs w:val="0"/>
          <w:szCs w:val="24"/>
        </w:rPr>
        <w:t>Os objetivos deste programa ultrapassam os limites de uma profissionalização restrita apenas a obtenção de uma titulação e apontam para perspectivas de continuidade e de abrangência que contemplem a qualificação acadêmica, o plano de carreira e a política de remuneração. Essa formação específica em que a teoria e prática se mesclam numa dinâmica transformadora e construtora de novos saberes, capaz de proporcionar, cada vez mais, um atendimento de qualidade às crianças menores de 6 anos de idade.</w:t>
      </w:r>
    </w:p>
    <w:p w:rsidR="009C5F24" w:rsidRPr="00302B23" w:rsidRDefault="009C5F24" w:rsidP="00302B23">
      <w:pPr>
        <w:spacing w:after="0" w:line="360" w:lineRule="auto"/>
        <w:ind w:left="-567" w:right="-427" w:firstLine="709"/>
        <w:jc w:val="both"/>
        <w:rPr>
          <w:rFonts w:ascii="Times New Roman" w:hAnsi="Times New Roman" w:cs="Times New Roman"/>
          <w:sz w:val="24"/>
          <w:szCs w:val="24"/>
        </w:rPr>
      </w:pPr>
    </w:p>
    <w:p w:rsidR="009C5F24" w:rsidRPr="00302B23" w:rsidRDefault="00F9627A" w:rsidP="00302B23">
      <w:pPr>
        <w:spacing w:after="0" w:line="360" w:lineRule="auto"/>
        <w:ind w:left="-567" w:right="-427" w:firstLine="709"/>
        <w:jc w:val="both"/>
        <w:rPr>
          <w:rFonts w:ascii="Times New Roman" w:hAnsi="Times New Roman" w:cs="Times New Roman"/>
          <w:b/>
          <w:sz w:val="24"/>
          <w:szCs w:val="24"/>
        </w:rPr>
      </w:pPr>
      <w:r>
        <w:rPr>
          <w:rFonts w:ascii="Times New Roman" w:hAnsi="Times New Roman" w:cs="Times New Roman"/>
          <w:b/>
          <w:sz w:val="24"/>
          <w:szCs w:val="24"/>
        </w:rPr>
        <w:t>4</w:t>
      </w:r>
      <w:r w:rsidR="009C5F24" w:rsidRPr="00302B23">
        <w:rPr>
          <w:rFonts w:ascii="Times New Roman" w:hAnsi="Times New Roman" w:cs="Times New Roman"/>
          <w:b/>
          <w:sz w:val="24"/>
          <w:szCs w:val="24"/>
        </w:rPr>
        <w:t>.2. OBJETIVOS DA UAB</w:t>
      </w:r>
    </w:p>
    <w:p w:rsidR="00FB1202" w:rsidRPr="00302B23" w:rsidRDefault="00FB1202" w:rsidP="00302B23">
      <w:pPr>
        <w:spacing w:after="0" w:line="360" w:lineRule="auto"/>
        <w:ind w:left="-567" w:right="-427" w:firstLine="709"/>
        <w:jc w:val="both"/>
        <w:rPr>
          <w:rFonts w:ascii="Times New Roman" w:hAnsi="Times New Roman" w:cs="Times New Roman"/>
          <w:b/>
          <w:sz w:val="24"/>
          <w:szCs w:val="24"/>
        </w:rPr>
      </w:pPr>
    </w:p>
    <w:p w:rsidR="009C5F24" w:rsidRPr="00302B23" w:rsidRDefault="009C5F24" w:rsidP="00302B23">
      <w:pPr>
        <w:pStyle w:val="TEXTO"/>
        <w:ind w:left="-567" w:right="-427"/>
        <w:rPr>
          <w:rStyle w:val="CharChar"/>
          <w:rFonts w:ascii="Times New Roman" w:hAnsi="Times New Roman" w:cs="Times New Roman"/>
          <w:b w:val="0"/>
          <w:bCs w:val="0"/>
          <w:szCs w:val="24"/>
        </w:rPr>
      </w:pPr>
      <w:r w:rsidRPr="00302B23">
        <w:rPr>
          <w:rStyle w:val="CharChar"/>
          <w:rFonts w:ascii="Times New Roman" w:hAnsi="Times New Roman" w:cs="Times New Roman"/>
          <w:b w:val="0"/>
          <w:bCs w:val="0"/>
          <w:szCs w:val="24"/>
        </w:rPr>
        <w:t>A Diretoria de Educação a Distância da CAPES (UAB) tem como objetivos principais:</w:t>
      </w:r>
    </w:p>
    <w:p w:rsidR="00E46534" w:rsidRPr="00302B23" w:rsidRDefault="009C5F24" w:rsidP="00302B23">
      <w:pPr>
        <w:pStyle w:val="ITEMROMANO"/>
        <w:numPr>
          <w:ilvl w:val="0"/>
          <w:numId w:val="15"/>
        </w:numPr>
        <w:spacing w:after="0"/>
        <w:ind w:right="-427"/>
        <w:rPr>
          <w:rStyle w:val="CharChar"/>
          <w:rFonts w:ascii="Times New Roman" w:hAnsi="Times New Roman" w:cs="Times New Roman"/>
          <w:b w:val="0"/>
          <w:bCs w:val="0"/>
          <w:szCs w:val="24"/>
        </w:rPr>
      </w:pPr>
      <w:r w:rsidRPr="00302B23">
        <w:rPr>
          <w:rStyle w:val="CharChar"/>
          <w:rFonts w:ascii="Times New Roman" w:hAnsi="Times New Roman" w:cs="Times New Roman"/>
          <w:b w:val="0"/>
          <w:bCs w:val="0"/>
          <w:szCs w:val="24"/>
        </w:rPr>
        <w:t>Fomentar as instituições públicas de ensino superior e polos municipais de apoio presencial, visando à oferta de qualidade de cursos de licenciatura na modalidade a distância;</w:t>
      </w:r>
    </w:p>
    <w:p w:rsidR="00075879" w:rsidRPr="00302B23" w:rsidRDefault="009C5F24" w:rsidP="00302B23">
      <w:pPr>
        <w:pStyle w:val="ITEMROMANO"/>
        <w:numPr>
          <w:ilvl w:val="0"/>
          <w:numId w:val="15"/>
        </w:numPr>
        <w:spacing w:after="0"/>
        <w:ind w:right="-427"/>
        <w:rPr>
          <w:rStyle w:val="CharChar"/>
          <w:rFonts w:ascii="Times New Roman" w:hAnsi="Times New Roman" w:cs="Times New Roman"/>
          <w:b w:val="0"/>
          <w:bCs w:val="0"/>
          <w:szCs w:val="24"/>
        </w:rPr>
      </w:pPr>
      <w:r w:rsidRPr="00302B23">
        <w:rPr>
          <w:rStyle w:val="CharChar"/>
          <w:rFonts w:ascii="Times New Roman" w:hAnsi="Times New Roman" w:cs="Times New Roman"/>
          <w:b w:val="0"/>
          <w:bCs w:val="0"/>
          <w:szCs w:val="24"/>
        </w:rPr>
        <w:t>Articular as instituições públicas de ensino superior aos polos municipais de apoio presencial, no âmbito da Universidade Aberta do Brasil - UAB;</w:t>
      </w:r>
    </w:p>
    <w:p w:rsidR="009C5F24" w:rsidRPr="00302B23" w:rsidRDefault="009C5F24" w:rsidP="00302B23">
      <w:pPr>
        <w:pStyle w:val="ITEMROMANO"/>
        <w:numPr>
          <w:ilvl w:val="0"/>
          <w:numId w:val="15"/>
        </w:numPr>
        <w:spacing w:after="0"/>
        <w:ind w:right="-427"/>
        <w:rPr>
          <w:rStyle w:val="CharChar"/>
          <w:rFonts w:ascii="Times New Roman" w:hAnsi="Times New Roman" w:cs="Times New Roman"/>
          <w:b w:val="0"/>
          <w:bCs w:val="0"/>
          <w:szCs w:val="24"/>
        </w:rPr>
      </w:pPr>
      <w:r w:rsidRPr="00302B23">
        <w:rPr>
          <w:rStyle w:val="CharChar"/>
          <w:rFonts w:ascii="Times New Roman" w:hAnsi="Times New Roman" w:cs="Times New Roman"/>
          <w:b w:val="0"/>
          <w:bCs w:val="0"/>
          <w:szCs w:val="24"/>
        </w:rPr>
        <w:t>Subsidiar a formulação de políticas de formação inicial e continuada de professores, potencializando o uso da metodologia da educação a distância, especialmente no âmbito da UAB;</w:t>
      </w:r>
    </w:p>
    <w:p w:rsidR="009C5F24" w:rsidRPr="00302B23" w:rsidRDefault="009C5F24" w:rsidP="00302B23">
      <w:pPr>
        <w:pStyle w:val="ITEMROMANO"/>
        <w:numPr>
          <w:ilvl w:val="0"/>
          <w:numId w:val="15"/>
        </w:numPr>
        <w:spacing w:after="0"/>
        <w:ind w:right="-427"/>
        <w:rPr>
          <w:rStyle w:val="CharChar"/>
          <w:rFonts w:ascii="Times New Roman" w:hAnsi="Times New Roman" w:cs="Times New Roman"/>
          <w:b w:val="0"/>
          <w:bCs w:val="0"/>
          <w:szCs w:val="24"/>
        </w:rPr>
      </w:pPr>
      <w:r w:rsidRPr="00302B23">
        <w:rPr>
          <w:rStyle w:val="CharChar"/>
          <w:rFonts w:ascii="Times New Roman" w:hAnsi="Times New Roman" w:cs="Times New Roman"/>
          <w:b w:val="0"/>
          <w:bCs w:val="0"/>
          <w:szCs w:val="24"/>
        </w:rPr>
        <w:t>Apoiar a formação inicial e continuada de profissionais da educação básica, mediante concessão de bolsas e auxílios para docentes e tutores nas instituições públicas de ensino superior, bem como tutores presenciais e coordenadores nos polos municipais de apoio presencial; e</w:t>
      </w:r>
    </w:p>
    <w:p w:rsidR="009C5F24" w:rsidRDefault="009C5F24" w:rsidP="00302B23">
      <w:pPr>
        <w:pStyle w:val="ITEMROMANO"/>
        <w:numPr>
          <w:ilvl w:val="0"/>
          <w:numId w:val="15"/>
        </w:numPr>
        <w:spacing w:after="0"/>
        <w:ind w:right="-427"/>
        <w:rPr>
          <w:rStyle w:val="CharChar"/>
          <w:rFonts w:ascii="Times New Roman" w:hAnsi="Times New Roman" w:cs="Times New Roman"/>
          <w:b w:val="0"/>
          <w:bCs w:val="0"/>
          <w:szCs w:val="24"/>
        </w:rPr>
      </w:pPr>
      <w:r w:rsidRPr="00302B23">
        <w:rPr>
          <w:rStyle w:val="CharChar"/>
          <w:rFonts w:ascii="Times New Roman" w:hAnsi="Times New Roman" w:cs="Times New Roman"/>
          <w:b w:val="0"/>
          <w:bCs w:val="0"/>
          <w:szCs w:val="24"/>
        </w:rPr>
        <w:t xml:space="preserve">Planejar, coordenar e avaliar, no âmbito das ações de fomento, a oferta de cursos superiores na modalidade a distância pelas instituições públicas e a infraestrutura física e </w:t>
      </w:r>
      <w:r w:rsidRPr="00302B23">
        <w:rPr>
          <w:rStyle w:val="CharChar"/>
          <w:rFonts w:ascii="Times New Roman" w:hAnsi="Times New Roman" w:cs="Times New Roman"/>
          <w:b w:val="0"/>
          <w:bCs w:val="0"/>
          <w:szCs w:val="24"/>
        </w:rPr>
        <w:lastRenderedPageBreak/>
        <w:t>de pessoal dos polos municipais de apoio presencial, em apoio à formação inicial e continuada de professores para a educação básica.</w:t>
      </w:r>
    </w:p>
    <w:p w:rsidR="00D44017" w:rsidRPr="00302B23" w:rsidRDefault="00D44017" w:rsidP="00D44017">
      <w:pPr>
        <w:pStyle w:val="ITEMROMANO"/>
        <w:numPr>
          <w:ilvl w:val="0"/>
          <w:numId w:val="0"/>
        </w:numPr>
        <w:spacing w:after="0"/>
        <w:ind w:left="862" w:right="-427"/>
        <w:rPr>
          <w:rStyle w:val="CharChar"/>
          <w:rFonts w:ascii="Times New Roman" w:hAnsi="Times New Roman" w:cs="Times New Roman"/>
          <w:b w:val="0"/>
          <w:bCs w:val="0"/>
          <w:szCs w:val="24"/>
        </w:rPr>
      </w:pPr>
    </w:p>
    <w:p w:rsidR="009C5F24" w:rsidRPr="00302B23" w:rsidRDefault="00F9627A" w:rsidP="00302B23">
      <w:pPr>
        <w:pStyle w:val="TITULO2"/>
        <w:spacing w:before="0" w:after="0" w:line="360" w:lineRule="auto"/>
        <w:ind w:left="-567" w:right="-427" w:firstLine="709"/>
        <w:jc w:val="both"/>
      </w:pPr>
      <w:r>
        <w:t>4</w:t>
      </w:r>
      <w:r w:rsidR="009C5F24" w:rsidRPr="00302B23">
        <w:t>.3. EXPERIÊNCIA DA UAB NO CURSO DE ADMINISTRAÇÃO</w:t>
      </w:r>
    </w:p>
    <w:p w:rsidR="00FB1202" w:rsidRPr="00302B23" w:rsidRDefault="00FB1202" w:rsidP="00302B23">
      <w:pPr>
        <w:spacing w:after="0" w:line="360" w:lineRule="auto"/>
        <w:jc w:val="both"/>
        <w:rPr>
          <w:rFonts w:ascii="Times New Roman" w:hAnsi="Times New Roman" w:cs="Times New Roman"/>
          <w:sz w:val="24"/>
          <w:szCs w:val="24"/>
          <w:lang w:eastAsia="pt-BR"/>
        </w:rPr>
      </w:pPr>
    </w:p>
    <w:p w:rsidR="009C5F24" w:rsidRPr="00302B23" w:rsidRDefault="009C5F24" w:rsidP="00302B23">
      <w:pPr>
        <w:pStyle w:val="TEXTO"/>
        <w:ind w:left="-567" w:right="-427"/>
        <w:rPr>
          <w:rFonts w:cs="Times New Roman"/>
        </w:rPr>
      </w:pPr>
      <w:r w:rsidRPr="00302B23">
        <w:rPr>
          <w:rFonts w:cs="Times New Roman"/>
        </w:rPr>
        <w:t>O curso piloto de graduação em Administração inaugurou, efetivamente, a UAB em 2006. Foi iniciado com a participação de 25 universidades públicas brasileiras – federais e estaduais – com mais de 10.000 estudantes em vários Estados. Isso foi possibilitado com a parceria entre o MEC/SEED, o Banco do Brasil (integrante do Fórum das Estatais pela Educação) e as universidades que aderiram ao projeto.</w:t>
      </w:r>
    </w:p>
    <w:p w:rsidR="009C5F24" w:rsidRPr="00302B23" w:rsidRDefault="009C5F24" w:rsidP="00302B23">
      <w:pPr>
        <w:pStyle w:val="TEXTO"/>
        <w:ind w:left="-567" w:right="-427"/>
        <w:rPr>
          <w:rFonts w:cs="Times New Roman"/>
        </w:rPr>
      </w:pPr>
      <w:r w:rsidRPr="00302B23">
        <w:rPr>
          <w:rFonts w:cs="Times New Roman"/>
        </w:rPr>
        <w:t>Os estudantes ingressaram por vestibular atendendo aos requisitos de cada uma das instituições vinculadas ao sistema UAB. O curso, nível bacharelado, com duração de quatro anos e meio, foi organizado em nove módulos semestrais, com carga horária total de 3.000 (três mil) horas. Além de participar dos encontros presenciais, que ocorrem preferencialmente aos sábados, o estudante desenvolve atividades a distância, como o estudo do material didático e trabalhos escritos, estudo de casos, pesquisas, acompanhado por um sistema de tutoria que permite o monitoramento do seu desempenho. Com a supervisão da SEED/MEC e da CAPES, coordenadores das PES que oferecem o curso piloto, se reúnem (por meio de um Fórum) de três em três meses para avaliar o andamento da experiência, avaliar a modalidade discutir os métodos de ensino e de aprendizado, tomar decisões sobre o material didático e, sobretudo, socializar as experiências para garantir qualidade do curso.</w:t>
      </w:r>
    </w:p>
    <w:p w:rsidR="009C5F24" w:rsidRDefault="009C5F24" w:rsidP="00302B23">
      <w:pPr>
        <w:pStyle w:val="TEXTO"/>
        <w:ind w:left="-567" w:right="-427"/>
        <w:rPr>
          <w:rFonts w:cs="Times New Roman"/>
        </w:rPr>
      </w:pPr>
      <w:r w:rsidRPr="00302B23">
        <w:rPr>
          <w:rFonts w:cs="Times New Roman"/>
        </w:rPr>
        <w:t xml:space="preserve">Este Fórum é uma experiência impar no setor público brasileiro, pois coordena uma rede de IPES que atuam </w:t>
      </w:r>
      <w:proofErr w:type="spellStart"/>
      <w:r w:rsidRPr="00302B23">
        <w:rPr>
          <w:rFonts w:cs="Times New Roman"/>
        </w:rPr>
        <w:t>colaborativamente</w:t>
      </w:r>
      <w:proofErr w:type="spellEnd"/>
      <w:r w:rsidRPr="00302B23">
        <w:rPr>
          <w:rFonts w:cs="Times New Roman"/>
        </w:rPr>
        <w:t xml:space="preserve"> na busca de um objetivo comum, ou seja, o ensino público de administração a distância gratuito e de qualidade.</w:t>
      </w:r>
    </w:p>
    <w:p w:rsidR="00D44017" w:rsidRPr="00302B23" w:rsidRDefault="00D44017" w:rsidP="00302B23">
      <w:pPr>
        <w:pStyle w:val="TEXTO"/>
        <w:ind w:left="-567" w:right="-427"/>
        <w:rPr>
          <w:rFonts w:cs="Times New Roman"/>
        </w:rPr>
      </w:pPr>
    </w:p>
    <w:p w:rsidR="009C5F24" w:rsidRDefault="00F9627A" w:rsidP="00302B23">
      <w:pPr>
        <w:pStyle w:val="TITULO2"/>
        <w:spacing w:before="0" w:after="0" w:line="360" w:lineRule="auto"/>
        <w:ind w:left="-567" w:right="-427" w:firstLine="709"/>
        <w:jc w:val="both"/>
      </w:pPr>
      <w:r>
        <w:t>4</w:t>
      </w:r>
      <w:r w:rsidR="00BC0708" w:rsidRPr="00302B23">
        <w:t xml:space="preserve">.4. </w:t>
      </w:r>
      <w:r w:rsidR="009C5F24" w:rsidRPr="00302B23">
        <w:t xml:space="preserve">UNIVERSIDADE </w:t>
      </w:r>
      <w:smartTag w:uri="schemas-houaiss/mini" w:element="verbetes">
        <w:r w:rsidR="009C5F24" w:rsidRPr="00302B23">
          <w:t>ABERTA</w:t>
        </w:r>
      </w:smartTag>
      <w:r w:rsidR="009C5F24" w:rsidRPr="00302B23">
        <w:t xml:space="preserve"> DO BRASIL NO </w:t>
      </w:r>
      <w:smartTag w:uri="schemas-houaiss/mini" w:element="verbetes">
        <w:r w:rsidR="009C5F24" w:rsidRPr="00302B23">
          <w:t>CONTEXTO</w:t>
        </w:r>
      </w:smartTag>
      <w:r w:rsidR="009C5F24" w:rsidRPr="00302B23">
        <w:t xml:space="preserve"> DA </w:t>
      </w:r>
      <w:smartTag w:uri="schemas-houaiss/mini" w:element="verbetes">
        <w:r w:rsidR="009C5F24" w:rsidRPr="00302B23">
          <w:t>UNIVERSIDADE</w:t>
        </w:r>
      </w:smartTag>
      <w:r w:rsidR="009C5F24" w:rsidRPr="00302B23">
        <w:t xml:space="preserve"> </w:t>
      </w:r>
      <w:smartTag w:uri="schemas-houaiss/mini" w:element="verbetes">
        <w:r w:rsidR="009C5F24" w:rsidRPr="00302B23">
          <w:t>FEDERAL</w:t>
        </w:r>
      </w:smartTag>
      <w:r w:rsidR="009C5F24" w:rsidRPr="00302B23">
        <w:t xml:space="preserve"> DE SERGIPE</w:t>
      </w:r>
    </w:p>
    <w:p w:rsidR="00D44017" w:rsidRPr="00D44017" w:rsidRDefault="00D44017" w:rsidP="00D44017">
      <w:pPr>
        <w:rPr>
          <w:lang w:eastAsia="pt-BR"/>
        </w:rPr>
      </w:pPr>
    </w:p>
    <w:p w:rsidR="009C5F24" w:rsidRPr="00302B23" w:rsidRDefault="009C5F24" w:rsidP="00302B23">
      <w:pPr>
        <w:autoSpaceDE w:val="0"/>
        <w:autoSpaceDN w:val="0"/>
        <w:adjustRightInd w:val="0"/>
        <w:spacing w:after="0" w:line="360" w:lineRule="auto"/>
        <w:ind w:left="-567" w:right="-427" w:firstLine="709"/>
        <w:jc w:val="both"/>
        <w:rPr>
          <w:rFonts w:ascii="Times New Roman" w:hAnsi="Times New Roman" w:cs="Times New Roman"/>
          <w:sz w:val="24"/>
          <w:szCs w:val="24"/>
        </w:rPr>
      </w:pPr>
      <w:r w:rsidRPr="00302B23">
        <w:rPr>
          <w:rFonts w:ascii="Times New Roman" w:hAnsi="Times New Roman" w:cs="Times New Roman"/>
          <w:sz w:val="24"/>
          <w:szCs w:val="24"/>
        </w:rPr>
        <w:t xml:space="preserve">Caracteriza-se a </w:t>
      </w:r>
      <w:smartTag w:uri="schemas-houaiss/mini" w:element="verbetes">
        <w:r w:rsidRPr="00302B23">
          <w:rPr>
            <w:rFonts w:ascii="Times New Roman" w:hAnsi="Times New Roman" w:cs="Times New Roman"/>
            <w:sz w:val="24"/>
            <w:szCs w:val="24"/>
          </w:rPr>
          <w:t>educação</w:t>
        </w:r>
      </w:smartTag>
      <w:r w:rsidRPr="00302B23">
        <w:rPr>
          <w:rFonts w:ascii="Times New Roman" w:hAnsi="Times New Roman" w:cs="Times New Roman"/>
          <w:sz w:val="24"/>
          <w:szCs w:val="24"/>
        </w:rPr>
        <w:t xml:space="preserve"> a </w:t>
      </w:r>
      <w:smartTag w:uri="schemas-houaiss/mini" w:element="verbetes">
        <w:r w:rsidRPr="00302B23">
          <w:rPr>
            <w:rFonts w:ascii="Times New Roman" w:hAnsi="Times New Roman" w:cs="Times New Roman"/>
            <w:sz w:val="24"/>
            <w:szCs w:val="24"/>
          </w:rPr>
          <w:t>distância</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como</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modalidade</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educacional</w:t>
        </w:r>
      </w:smartTag>
      <w:r w:rsidRPr="00302B23">
        <w:rPr>
          <w:rFonts w:ascii="Times New Roman" w:hAnsi="Times New Roman" w:cs="Times New Roman"/>
          <w:sz w:val="24"/>
          <w:szCs w:val="24"/>
        </w:rPr>
        <w:t xml:space="preserve"> na </w:t>
      </w:r>
      <w:smartTag w:uri="schemas-houaiss/mini" w:element="verbetes">
        <w:r w:rsidRPr="00302B23">
          <w:rPr>
            <w:rFonts w:ascii="Times New Roman" w:hAnsi="Times New Roman" w:cs="Times New Roman"/>
            <w:sz w:val="24"/>
            <w:szCs w:val="24"/>
          </w:rPr>
          <w:t>qual</w:t>
        </w:r>
      </w:smartTag>
      <w:r w:rsidRPr="00302B23">
        <w:rPr>
          <w:rFonts w:ascii="Times New Roman" w:hAnsi="Times New Roman" w:cs="Times New Roman"/>
          <w:sz w:val="24"/>
          <w:szCs w:val="24"/>
        </w:rPr>
        <w:t xml:space="preserve"> a mediação didático-pedagógica </w:t>
      </w:r>
      <w:smartTag w:uri="schemas-houaiss/mini" w:element="verbetes">
        <w:r w:rsidRPr="00302B23">
          <w:rPr>
            <w:rFonts w:ascii="Times New Roman" w:hAnsi="Times New Roman" w:cs="Times New Roman"/>
            <w:sz w:val="24"/>
            <w:szCs w:val="24"/>
          </w:rPr>
          <w:t>nos</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processos</w:t>
        </w:r>
      </w:smartTag>
      <w:r w:rsidRPr="00302B23">
        <w:rPr>
          <w:rFonts w:ascii="Times New Roman" w:hAnsi="Times New Roman" w:cs="Times New Roman"/>
          <w:sz w:val="24"/>
          <w:szCs w:val="24"/>
        </w:rPr>
        <w:t xml:space="preserve"> de </w:t>
      </w:r>
      <w:smartTag w:uri="schemas-houaiss/mini" w:element="verbetes">
        <w:r w:rsidRPr="00302B23">
          <w:rPr>
            <w:rFonts w:ascii="Times New Roman" w:hAnsi="Times New Roman" w:cs="Times New Roman"/>
            <w:sz w:val="24"/>
            <w:szCs w:val="24"/>
          </w:rPr>
          <w:t>ensino</w:t>
        </w:r>
      </w:smartTag>
      <w:r w:rsidRPr="00302B23">
        <w:rPr>
          <w:rFonts w:ascii="Times New Roman" w:hAnsi="Times New Roman" w:cs="Times New Roman"/>
          <w:sz w:val="24"/>
          <w:szCs w:val="24"/>
        </w:rPr>
        <w:t xml:space="preserve"> e aprendizagem ocorre </w:t>
      </w:r>
      <w:smartTag w:uri="schemas-houaiss/mini" w:element="verbetes">
        <w:r w:rsidRPr="00302B23">
          <w:rPr>
            <w:rFonts w:ascii="Times New Roman" w:hAnsi="Times New Roman" w:cs="Times New Roman"/>
            <w:sz w:val="24"/>
            <w:szCs w:val="24"/>
          </w:rPr>
          <w:t>com</w:t>
        </w:r>
      </w:smartTag>
      <w:r w:rsidRPr="00302B23">
        <w:rPr>
          <w:rFonts w:ascii="Times New Roman" w:hAnsi="Times New Roman" w:cs="Times New Roman"/>
          <w:sz w:val="24"/>
          <w:szCs w:val="24"/>
        </w:rPr>
        <w:t xml:space="preserve"> a </w:t>
      </w:r>
      <w:smartTag w:uri="schemas-houaiss/acao" w:element="dm">
        <w:r w:rsidRPr="00302B23">
          <w:rPr>
            <w:rFonts w:ascii="Times New Roman" w:hAnsi="Times New Roman" w:cs="Times New Roman"/>
            <w:sz w:val="24"/>
            <w:szCs w:val="24"/>
          </w:rPr>
          <w:t>utilização</w:t>
        </w:r>
      </w:smartTag>
      <w:r w:rsidRPr="00302B23">
        <w:rPr>
          <w:rFonts w:ascii="Times New Roman" w:hAnsi="Times New Roman" w:cs="Times New Roman"/>
          <w:sz w:val="24"/>
          <w:szCs w:val="24"/>
        </w:rPr>
        <w:t xml:space="preserve"> de </w:t>
      </w:r>
      <w:smartTag w:uri="schemas-houaiss/mini" w:element="verbetes">
        <w:r w:rsidRPr="00302B23">
          <w:rPr>
            <w:rFonts w:ascii="Times New Roman" w:hAnsi="Times New Roman" w:cs="Times New Roman"/>
            <w:sz w:val="24"/>
            <w:szCs w:val="24"/>
          </w:rPr>
          <w:t>meios</w:t>
        </w:r>
      </w:smartTag>
      <w:r w:rsidRPr="00302B23">
        <w:rPr>
          <w:rFonts w:ascii="Times New Roman" w:hAnsi="Times New Roman" w:cs="Times New Roman"/>
          <w:sz w:val="24"/>
          <w:szCs w:val="24"/>
        </w:rPr>
        <w:t xml:space="preserve"> e </w:t>
      </w:r>
      <w:smartTag w:uri="schemas-houaiss/mini" w:element="verbetes">
        <w:r w:rsidRPr="00302B23">
          <w:rPr>
            <w:rFonts w:ascii="Times New Roman" w:hAnsi="Times New Roman" w:cs="Times New Roman"/>
            <w:sz w:val="24"/>
            <w:szCs w:val="24"/>
          </w:rPr>
          <w:t>tecnologias</w:t>
        </w:r>
      </w:smartTag>
      <w:r w:rsidRPr="00302B23">
        <w:rPr>
          <w:rFonts w:ascii="Times New Roman" w:hAnsi="Times New Roman" w:cs="Times New Roman"/>
          <w:sz w:val="24"/>
          <w:szCs w:val="24"/>
        </w:rPr>
        <w:t xml:space="preserve"> de </w:t>
      </w:r>
      <w:smartTag w:uri="schemas-houaiss/mini" w:element="verbetes">
        <w:r w:rsidRPr="00302B23">
          <w:rPr>
            <w:rFonts w:ascii="Times New Roman" w:hAnsi="Times New Roman" w:cs="Times New Roman"/>
            <w:sz w:val="24"/>
            <w:szCs w:val="24"/>
          </w:rPr>
          <w:t>informação</w:t>
        </w:r>
      </w:smartTag>
      <w:r w:rsidRPr="00302B23">
        <w:rPr>
          <w:rFonts w:ascii="Times New Roman" w:hAnsi="Times New Roman" w:cs="Times New Roman"/>
          <w:sz w:val="24"/>
          <w:szCs w:val="24"/>
        </w:rPr>
        <w:t xml:space="preserve"> e </w:t>
      </w:r>
      <w:smartTag w:uri="schemas-houaiss/mini" w:element="verbetes">
        <w:r w:rsidRPr="00302B23">
          <w:rPr>
            <w:rFonts w:ascii="Times New Roman" w:hAnsi="Times New Roman" w:cs="Times New Roman"/>
            <w:sz w:val="24"/>
            <w:szCs w:val="24"/>
          </w:rPr>
          <w:t>comunicação</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com</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estudantes</w:t>
        </w:r>
      </w:smartTag>
      <w:r w:rsidRPr="00302B23">
        <w:rPr>
          <w:rFonts w:ascii="Times New Roman" w:hAnsi="Times New Roman" w:cs="Times New Roman"/>
          <w:sz w:val="24"/>
          <w:szCs w:val="24"/>
        </w:rPr>
        <w:t xml:space="preserve"> e </w:t>
      </w:r>
      <w:smartTag w:uri="schemas-houaiss/mini" w:element="verbetes">
        <w:r w:rsidRPr="00302B23">
          <w:rPr>
            <w:rFonts w:ascii="Times New Roman" w:hAnsi="Times New Roman" w:cs="Times New Roman"/>
            <w:sz w:val="24"/>
            <w:szCs w:val="24"/>
          </w:rPr>
          <w:t>professores</w:t>
        </w:r>
      </w:smartTag>
      <w:r w:rsidRPr="00302B23">
        <w:rPr>
          <w:rFonts w:ascii="Times New Roman" w:hAnsi="Times New Roman" w:cs="Times New Roman"/>
          <w:sz w:val="24"/>
          <w:szCs w:val="24"/>
        </w:rPr>
        <w:t xml:space="preserve"> desenvolvendo </w:t>
      </w:r>
      <w:smartTag w:uri="schemas-houaiss/mini" w:element="verbetes">
        <w:r w:rsidRPr="00302B23">
          <w:rPr>
            <w:rFonts w:ascii="Times New Roman" w:hAnsi="Times New Roman" w:cs="Times New Roman"/>
            <w:sz w:val="24"/>
            <w:szCs w:val="24"/>
          </w:rPr>
          <w:t>atividades</w:t>
        </w:r>
      </w:smartTag>
      <w:r w:rsidRPr="00302B23">
        <w:rPr>
          <w:rFonts w:ascii="Times New Roman" w:hAnsi="Times New Roman" w:cs="Times New Roman"/>
          <w:sz w:val="24"/>
          <w:szCs w:val="24"/>
        </w:rPr>
        <w:t xml:space="preserve"> educativas </w:t>
      </w:r>
      <w:smartTag w:uri="schemas-houaiss/mini" w:element="verbetes">
        <w:r w:rsidRPr="00302B23">
          <w:rPr>
            <w:rFonts w:ascii="Times New Roman" w:hAnsi="Times New Roman" w:cs="Times New Roman"/>
            <w:sz w:val="24"/>
            <w:szCs w:val="24"/>
          </w:rPr>
          <w:t>em</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lugares</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ou</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tempos</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diversos</w:t>
        </w:r>
      </w:smartTag>
      <w:r w:rsidRPr="00302B23">
        <w:rPr>
          <w:rFonts w:ascii="Times New Roman" w:hAnsi="Times New Roman" w:cs="Times New Roman"/>
          <w:sz w:val="24"/>
          <w:szCs w:val="24"/>
        </w:rPr>
        <w:t>.</w:t>
      </w:r>
    </w:p>
    <w:p w:rsidR="009C5F24" w:rsidRPr="00302B23" w:rsidRDefault="009C5F24" w:rsidP="00302B23">
      <w:pPr>
        <w:autoSpaceDE w:val="0"/>
        <w:autoSpaceDN w:val="0"/>
        <w:adjustRightInd w:val="0"/>
        <w:spacing w:after="0" w:line="360" w:lineRule="auto"/>
        <w:ind w:left="-567" w:right="-427" w:firstLine="709"/>
        <w:jc w:val="both"/>
        <w:rPr>
          <w:rFonts w:ascii="Times New Roman" w:hAnsi="Times New Roman" w:cs="Times New Roman"/>
          <w:sz w:val="24"/>
          <w:szCs w:val="24"/>
        </w:rPr>
      </w:pPr>
      <w:r w:rsidRPr="00302B23">
        <w:rPr>
          <w:rFonts w:ascii="Times New Roman" w:hAnsi="Times New Roman" w:cs="Times New Roman"/>
          <w:sz w:val="24"/>
          <w:szCs w:val="24"/>
        </w:rPr>
        <w:t xml:space="preserve">Na </w:t>
      </w:r>
      <w:smartTag w:uri="schemas-houaiss/mini" w:element="verbetes">
        <w:r w:rsidRPr="00302B23">
          <w:rPr>
            <w:rFonts w:ascii="Times New Roman" w:hAnsi="Times New Roman" w:cs="Times New Roman"/>
            <w:sz w:val="24"/>
            <w:szCs w:val="24"/>
          </w:rPr>
          <w:t>educação</w:t>
        </w:r>
      </w:smartTag>
      <w:r w:rsidRPr="00302B23">
        <w:rPr>
          <w:rFonts w:ascii="Times New Roman" w:hAnsi="Times New Roman" w:cs="Times New Roman"/>
          <w:sz w:val="24"/>
          <w:szCs w:val="24"/>
        </w:rPr>
        <w:t xml:space="preserve"> a </w:t>
      </w:r>
      <w:smartTag w:uri="schemas-houaiss/mini" w:element="verbetes">
        <w:r w:rsidRPr="00302B23">
          <w:rPr>
            <w:rFonts w:ascii="Times New Roman" w:hAnsi="Times New Roman" w:cs="Times New Roman"/>
            <w:sz w:val="24"/>
            <w:szCs w:val="24"/>
          </w:rPr>
          <w:t>distância</w:t>
        </w:r>
      </w:smartTag>
      <w:r w:rsidRPr="00302B23">
        <w:rPr>
          <w:rFonts w:ascii="Times New Roman" w:hAnsi="Times New Roman" w:cs="Times New Roman"/>
          <w:sz w:val="24"/>
          <w:szCs w:val="24"/>
        </w:rPr>
        <w:t xml:space="preserve"> o </w:t>
      </w:r>
      <w:smartTag w:uri="schemas-houaiss/mini" w:element="verbetes">
        <w:r w:rsidRPr="00302B23">
          <w:rPr>
            <w:rFonts w:ascii="Times New Roman" w:hAnsi="Times New Roman" w:cs="Times New Roman"/>
            <w:sz w:val="24"/>
            <w:szCs w:val="24"/>
          </w:rPr>
          <w:t>aluno</w:t>
        </w:r>
      </w:smartTag>
      <w:r w:rsidRPr="00302B23">
        <w:rPr>
          <w:rFonts w:ascii="Times New Roman" w:hAnsi="Times New Roman" w:cs="Times New Roman"/>
          <w:sz w:val="24"/>
          <w:szCs w:val="24"/>
        </w:rPr>
        <w:t xml:space="preserve"> constrói </w:t>
      </w:r>
      <w:smartTag w:uri="schemas-houaiss/mini" w:element="verbetes">
        <w:r w:rsidRPr="00302B23">
          <w:rPr>
            <w:rFonts w:ascii="Times New Roman" w:hAnsi="Times New Roman" w:cs="Times New Roman"/>
            <w:sz w:val="24"/>
            <w:szCs w:val="24"/>
          </w:rPr>
          <w:t>conhecimento</w:t>
        </w:r>
      </w:smartTag>
      <w:r w:rsidRPr="00302B23">
        <w:rPr>
          <w:rFonts w:ascii="Times New Roman" w:hAnsi="Times New Roman" w:cs="Times New Roman"/>
          <w:sz w:val="24"/>
          <w:szCs w:val="24"/>
        </w:rPr>
        <w:t xml:space="preserve"> – </w:t>
      </w:r>
      <w:smartTag w:uri="schemas-houaiss/mini" w:element="verbetes">
        <w:r w:rsidRPr="00302B23">
          <w:rPr>
            <w:rFonts w:ascii="Times New Roman" w:hAnsi="Times New Roman" w:cs="Times New Roman"/>
            <w:sz w:val="24"/>
            <w:szCs w:val="24"/>
          </w:rPr>
          <w:t>ou</w:t>
        </w:r>
      </w:smartTag>
      <w:r w:rsidRPr="00302B23">
        <w:rPr>
          <w:rFonts w:ascii="Times New Roman" w:hAnsi="Times New Roman" w:cs="Times New Roman"/>
          <w:sz w:val="24"/>
          <w:szCs w:val="24"/>
        </w:rPr>
        <w:t xml:space="preserve"> seja, aprende – e desenvolve </w:t>
      </w:r>
      <w:smartTag w:uri="schemas-houaiss/mini" w:element="verbetes">
        <w:r w:rsidRPr="00302B23">
          <w:rPr>
            <w:rFonts w:ascii="Times New Roman" w:hAnsi="Times New Roman" w:cs="Times New Roman"/>
            <w:sz w:val="24"/>
            <w:szCs w:val="24"/>
          </w:rPr>
          <w:t>competências</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habilidades</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atitudes</w:t>
        </w:r>
      </w:smartTag>
      <w:r w:rsidRPr="00302B23">
        <w:rPr>
          <w:rFonts w:ascii="Times New Roman" w:hAnsi="Times New Roman" w:cs="Times New Roman"/>
          <w:sz w:val="24"/>
          <w:szCs w:val="24"/>
        </w:rPr>
        <w:t xml:space="preserve"> e </w:t>
      </w:r>
      <w:smartTag w:uri="schemas-houaiss/mini" w:element="verbetes">
        <w:r w:rsidRPr="00302B23">
          <w:rPr>
            <w:rFonts w:ascii="Times New Roman" w:hAnsi="Times New Roman" w:cs="Times New Roman"/>
            <w:sz w:val="24"/>
            <w:szCs w:val="24"/>
          </w:rPr>
          <w:t>hábitos</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relativos</w:t>
        </w:r>
      </w:smartTag>
      <w:r w:rsidRPr="00302B23">
        <w:rPr>
          <w:rFonts w:ascii="Times New Roman" w:hAnsi="Times New Roman" w:cs="Times New Roman"/>
          <w:sz w:val="24"/>
          <w:szCs w:val="24"/>
        </w:rPr>
        <w:t xml:space="preserve"> ao </w:t>
      </w:r>
      <w:smartTag w:uri="schemas-houaiss/mini" w:element="verbetes">
        <w:r w:rsidRPr="00302B23">
          <w:rPr>
            <w:rFonts w:ascii="Times New Roman" w:hAnsi="Times New Roman" w:cs="Times New Roman"/>
            <w:sz w:val="24"/>
            <w:szCs w:val="24"/>
          </w:rPr>
          <w:t>estudo</w:t>
        </w:r>
      </w:smartTag>
      <w:r w:rsidRPr="00302B23">
        <w:rPr>
          <w:rFonts w:ascii="Times New Roman" w:hAnsi="Times New Roman" w:cs="Times New Roman"/>
          <w:sz w:val="24"/>
          <w:szCs w:val="24"/>
        </w:rPr>
        <w:t xml:space="preserve">, à </w:t>
      </w:r>
      <w:smartTag w:uri="schemas-houaiss/mini" w:element="verbetes">
        <w:r w:rsidRPr="00302B23">
          <w:rPr>
            <w:rFonts w:ascii="Times New Roman" w:hAnsi="Times New Roman" w:cs="Times New Roman"/>
            <w:sz w:val="24"/>
            <w:szCs w:val="24"/>
          </w:rPr>
          <w:t>profissão</w:t>
        </w:r>
      </w:smartTag>
      <w:r w:rsidRPr="00302B23">
        <w:rPr>
          <w:rFonts w:ascii="Times New Roman" w:hAnsi="Times New Roman" w:cs="Times New Roman"/>
          <w:sz w:val="24"/>
          <w:szCs w:val="24"/>
        </w:rPr>
        <w:t xml:space="preserve"> e à </w:t>
      </w:r>
      <w:smartTag w:uri="schemas-houaiss/mini" w:element="verbetes">
        <w:r w:rsidRPr="00302B23">
          <w:rPr>
            <w:rFonts w:ascii="Times New Roman" w:hAnsi="Times New Roman" w:cs="Times New Roman"/>
            <w:sz w:val="24"/>
            <w:szCs w:val="24"/>
          </w:rPr>
          <w:t>sua</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própria</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vida</w:t>
        </w:r>
      </w:smartTag>
      <w:r w:rsidRPr="00302B23">
        <w:rPr>
          <w:rFonts w:ascii="Times New Roman" w:hAnsi="Times New Roman" w:cs="Times New Roman"/>
          <w:sz w:val="24"/>
          <w:szCs w:val="24"/>
        </w:rPr>
        <w:t xml:space="preserve">, no </w:t>
      </w:r>
      <w:smartTag w:uri="schemas-houaiss/mini" w:element="verbetes">
        <w:r w:rsidRPr="00302B23">
          <w:rPr>
            <w:rFonts w:ascii="Times New Roman" w:hAnsi="Times New Roman" w:cs="Times New Roman"/>
            <w:sz w:val="24"/>
            <w:szCs w:val="24"/>
          </w:rPr>
          <w:lastRenderedPageBreak/>
          <w:t>tempo</w:t>
        </w:r>
      </w:smartTag>
      <w:r w:rsidRPr="00302B23">
        <w:rPr>
          <w:rFonts w:ascii="Times New Roman" w:hAnsi="Times New Roman" w:cs="Times New Roman"/>
          <w:sz w:val="24"/>
          <w:szCs w:val="24"/>
        </w:rPr>
        <w:t xml:space="preserve"> e </w:t>
      </w:r>
      <w:smartTag w:uri="schemas-houaiss/mini" w:element="verbetes">
        <w:r w:rsidRPr="00302B23">
          <w:rPr>
            <w:rFonts w:ascii="Times New Roman" w:hAnsi="Times New Roman" w:cs="Times New Roman"/>
            <w:sz w:val="24"/>
            <w:szCs w:val="24"/>
          </w:rPr>
          <w:t>local</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que</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lhe</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são</w:t>
        </w:r>
      </w:smartTag>
      <w:r w:rsidRPr="00302B23">
        <w:rPr>
          <w:rFonts w:ascii="Times New Roman" w:hAnsi="Times New Roman" w:cs="Times New Roman"/>
          <w:sz w:val="24"/>
          <w:szCs w:val="24"/>
        </w:rPr>
        <w:t xml:space="preserve"> adequados, </w:t>
      </w:r>
      <w:smartTag w:uri="schemas-houaiss/mini" w:element="verbetes">
        <w:r w:rsidRPr="00302B23">
          <w:rPr>
            <w:rFonts w:ascii="Times New Roman" w:hAnsi="Times New Roman" w:cs="Times New Roman"/>
            <w:sz w:val="24"/>
            <w:szCs w:val="24"/>
          </w:rPr>
          <w:t>não</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com</w:t>
        </w:r>
      </w:smartTag>
      <w:r w:rsidRPr="00302B23">
        <w:rPr>
          <w:rFonts w:ascii="Times New Roman" w:hAnsi="Times New Roman" w:cs="Times New Roman"/>
          <w:sz w:val="24"/>
          <w:szCs w:val="24"/>
        </w:rPr>
        <w:t xml:space="preserve"> a </w:t>
      </w:r>
      <w:smartTag w:uri="schemas-houaiss/mini" w:element="verbetes">
        <w:r w:rsidRPr="00302B23">
          <w:rPr>
            <w:rFonts w:ascii="Times New Roman" w:hAnsi="Times New Roman" w:cs="Times New Roman"/>
            <w:sz w:val="24"/>
            <w:szCs w:val="24"/>
          </w:rPr>
          <w:t>assistência</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em</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tempo</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integral</w:t>
        </w:r>
      </w:smartTag>
      <w:r w:rsidRPr="00302B23">
        <w:rPr>
          <w:rFonts w:ascii="Times New Roman" w:hAnsi="Times New Roman" w:cs="Times New Roman"/>
          <w:sz w:val="24"/>
          <w:szCs w:val="24"/>
        </w:rPr>
        <w:t xml:space="preserve">, de </w:t>
      </w:r>
      <w:smartTag w:uri="schemas-houaiss/mini" w:element="verbetes">
        <w:r w:rsidRPr="00302B23">
          <w:rPr>
            <w:rFonts w:ascii="Times New Roman" w:hAnsi="Times New Roman" w:cs="Times New Roman"/>
            <w:sz w:val="24"/>
            <w:szCs w:val="24"/>
          </w:rPr>
          <w:t>um</w:t>
        </w:r>
      </w:smartTag>
      <w:r w:rsidRPr="00302B23">
        <w:rPr>
          <w:rFonts w:ascii="Times New Roman" w:hAnsi="Times New Roman" w:cs="Times New Roman"/>
          <w:sz w:val="24"/>
          <w:szCs w:val="24"/>
        </w:rPr>
        <w:t xml:space="preserve"> </w:t>
      </w:r>
      <w:smartTag w:uri="schemas-houaiss/acao" w:element="dm">
        <w:r w:rsidRPr="00302B23">
          <w:rPr>
            <w:rFonts w:ascii="Times New Roman" w:hAnsi="Times New Roman" w:cs="Times New Roman"/>
            <w:sz w:val="24"/>
            <w:szCs w:val="24"/>
          </w:rPr>
          <w:t>professor</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em</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sala</w:t>
        </w:r>
      </w:smartTag>
      <w:r w:rsidRPr="00302B23">
        <w:rPr>
          <w:rFonts w:ascii="Times New Roman" w:hAnsi="Times New Roman" w:cs="Times New Roman"/>
          <w:sz w:val="24"/>
          <w:szCs w:val="24"/>
        </w:rPr>
        <w:t xml:space="preserve"> de </w:t>
      </w:r>
      <w:smartTag w:uri="schemas-houaiss/mini" w:element="verbetes">
        <w:r w:rsidRPr="00302B23">
          <w:rPr>
            <w:rFonts w:ascii="Times New Roman" w:hAnsi="Times New Roman" w:cs="Times New Roman"/>
            <w:sz w:val="24"/>
            <w:szCs w:val="24"/>
          </w:rPr>
          <w:t>aula</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mas</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com</w:t>
        </w:r>
      </w:smartTag>
      <w:r w:rsidRPr="00302B23">
        <w:rPr>
          <w:rFonts w:ascii="Times New Roman" w:hAnsi="Times New Roman" w:cs="Times New Roman"/>
          <w:sz w:val="24"/>
          <w:szCs w:val="24"/>
        </w:rPr>
        <w:t xml:space="preserve"> a mediação de </w:t>
      </w:r>
      <w:smartTag w:uri="schemas-houaiss/mini" w:element="verbetes">
        <w:r w:rsidRPr="00302B23">
          <w:rPr>
            <w:rFonts w:ascii="Times New Roman" w:hAnsi="Times New Roman" w:cs="Times New Roman"/>
            <w:sz w:val="24"/>
            <w:szCs w:val="24"/>
          </w:rPr>
          <w:t>vários</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professores</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orientadores</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ou</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tutores</w:t>
        </w:r>
      </w:smartTag>
      <w:r w:rsidRPr="00302B23">
        <w:rPr>
          <w:rFonts w:ascii="Times New Roman" w:hAnsi="Times New Roman" w:cs="Times New Roman"/>
          <w:sz w:val="24"/>
          <w:szCs w:val="24"/>
        </w:rPr>
        <w:t xml:space="preserve">), atuando </w:t>
      </w:r>
      <w:smartTag w:uri="schemas-houaiss/mini" w:element="verbetes">
        <w:r w:rsidRPr="00302B23">
          <w:rPr>
            <w:rFonts w:ascii="Times New Roman" w:hAnsi="Times New Roman" w:cs="Times New Roman"/>
            <w:sz w:val="24"/>
            <w:szCs w:val="24"/>
          </w:rPr>
          <w:t>ora</w:t>
        </w:r>
      </w:smartTag>
      <w:r w:rsidRPr="00302B23">
        <w:rPr>
          <w:rFonts w:ascii="Times New Roman" w:hAnsi="Times New Roman" w:cs="Times New Roman"/>
          <w:sz w:val="24"/>
          <w:szCs w:val="24"/>
        </w:rPr>
        <w:t xml:space="preserve"> a </w:t>
      </w:r>
      <w:smartTag w:uri="schemas-houaiss/mini" w:element="verbetes">
        <w:r w:rsidRPr="00302B23">
          <w:rPr>
            <w:rFonts w:ascii="Times New Roman" w:hAnsi="Times New Roman" w:cs="Times New Roman"/>
            <w:sz w:val="24"/>
            <w:szCs w:val="24"/>
          </w:rPr>
          <w:t>distância</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ora</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em</w:t>
        </w:r>
      </w:smartTag>
      <w:r w:rsidRPr="00302B23">
        <w:rPr>
          <w:rFonts w:ascii="Times New Roman" w:hAnsi="Times New Roman" w:cs="Times New Roman"/>
          <w:sz w:val="24"/>
          <w:szCs w:val="24"/>
        </w:rPr>
        <w:t xml:space="preserve"> </w:t>
      </w:r>
      <w:smartTag w:uri="schemas-houaiss/acao" w:element="dm">
        <w:r w:rsidRPr="00302B23">
          <w:rPr>
            <w:rFonts w:ascii="Times New Roman" w:hAnsi="Times New Roman" w:cs="Times New Roman"/>
            <w:sz w:val="24"/>
            <w:szCs w:val="24"/>
          </w:rPr>
          <w:t>presença</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física</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ou</w:t>
        </w:r>
      </w:smartTag>
      <w:r w:rsidRPr="00302B23">
        <w:rPr>
          <w:rFonts w:ascii="Times New Roman" w:hAnsi="Times New Roman" w:cs="Times New Roman"/>
          <w:sz w:val="24"/>
          <w:szCs w:val="24"/>
        </w:rPr>
        <w:t xml:space="preserve"> </w:t>
      </w:r>
      <w:smartTag w:uri="schemas-houaiss/acao" w:element="dm">
        <w:r w:rsidRPr="00302B23">
          <w:rPr>
            <w:rFonts w:ascii="Times New Roman" w:hAnsi="Times New Roman" w:cs="Times New Roman"/>
            <w:sz w:val="24"/>
            <w:szCs w:val="24"/>
          </w:rPr>
          <w:t>virtual</w:t>
        </w:r>
      </w:smartTag>
      <w:r w:rsidRPr="00302B23">
        <w:rPr>
          <w:rFonts w:ascii="Times New Roman" w:hAnsi="Times New Roman" w:cs="Times New Roman"/>
          <w:sz w:val="24"/>
          <w:szCs w:val="24"/>
        </w:rPr>
        <w:t xml:space="preserve">, e </w:t>
      </w:r>
      <w:smartTag w:uri="schemas-houaiss/mini" w:element="verbetes">
        <w:r w:rsidRPr="00302B23">
          <w:rPr>
            <w:rFonts w:ascii="Times New Roman" w:hAnsi="Times New Roman" w:cs="Times New Roman"/>
            <w:sz w:val="24"/>
            <w:szCs w:val="24"/>
          </w:rPr>
          <w:t>com</w:t>
        </w:r>
      </w:smartTag>
      <w:r w:rsidRPr="00302B23">
        <w:rPr>
          <w:rFonts w:ascii="Times New Roman" w:hAnsi="Times New Roman" w:cs="Times New Roman"/>
          <w:sz w:val="24"/>
          <w:szCs w:val="24"/>
        </w:rPr>
        <w:t xml:space="preserve"> o </w:t>
      </w:r>
      <w:smartTag w:uri="schemas-houaiss/acao" w:element="dm">
        <w:r w:rsidRPr="00302B23">
          <w:rPr>
            <w:rFonts w:ascii="Times New Roman" w:hAnsi="Times New Roman" w:cs="Times New Roman"/>
            <w:sz w:val="24"/>
            <w:szCs w:val="24"/>
          </w:rPr>
          <w:t>apoio</w:t>
        </w:r>
      </w:smartTag>
      <w:r w:rsidRPr="00302B23">
        <w:rPr>
          <w:rFonts w:ascii="Times New Roman" w:hAnsi="Times New Roman" w:cs="Times New Roman"/>
          <w:sz w:val="24"/>
          <w:szCs w:val="24"/>
        </w:rPr>
        <w:t xml:space="preserve"> de </w:t>
      </w:r>
      <w:smartTag w:uri="schemas-houaiss/mini" w:element="verbetes">
        <w:r w:rsidRPr="00302B23">
          <w:rPr>
            <w:rFonts w:ascii="Times New Roman" w:hAnsi="Times New Roman" w:cs="Times New Roman"/>
            <w:sz w:val="24"/>
            <w:szCs w:val="24"/>
          </w:rPr>
          <w:t>sistemas</w:t>
        </w:r>
      </w:smartTag>
      <w:r w:rsidRPr="00302B23">
        <w:rPr>
          <w:rFonts w:ascii="Times New Roman" w:hAnsi="Times New Roman" w:cs="Times New Roman"/>
          <w:sz w:val="24"/>
          <w:szCs w:val="24"/>
        </w:rPr>
        <w:t xml:space="preserve"> de </w:t>
      </w:r>
      <w:smartTag w:uri="schemas-houaiss/mini" w:element="verbetes">
        <w:r w:rsidRPr="00302B23">
          <w:rPr>
            <w:rFonts w:ascii="Times New Roman" w:hAnsi="Times New Roman" w:cs="Times New Roman"/>
            <w:sz w:val="24"/>
            <w:szCs w:val="24"/>
          </w:rPr>
          <w:t>gestão</w:t>
        </w:r>
      </w:smartTag>
      <w:r w:rsidRPr="00302B23">
        <w:rPr>
          <w:rFonts w:ascii="Times New Roman" w:hAnsi="Times New Roman" w:cs="Times New Roman"/>
          <w:sz w:val="24"/>
          <w:szCs w:val="24"/>
        </w:rPr>
        <w:t xml:space="preserve"> e operacionalização </w:t>
      </w:r>
      <w:smartTag w:uri="schemas-houaiss/mini" w:element="verbetes">
        <w:r w:rsidRPr="00302B23">
          <w:rPr>
            <w:rFonts w:ascii="Times New Roman" w:hAnsi="Times New Roman" w:cs="Times New Roman"/>
            <w:sz w:val="24"/>
            <w:szCs w:val="24"/>
          </w:rPr>
          <w:t>específicos</w:t>
        </w:r>
      </w:smartTag>
      <w:r w:rsidRPr="00302B23">
        <w:rPr>
          <w:rFonts w:ascii="Times New Roman" w:hAnsi="Times New Roman" w:cs="Times New Roman"/>
          <w:sz w:val="24"/>
          <w:szCs w:val="24"/>
        </w:rPr>
        <w:t xml:space="preserve">, </w:t>
      </w:r>
      <w:smartTag w:uri="schemas-houaiss/acao" w:element="dm">
        <w:r w:rsidRPr="00302B23">
          <w:rPr>
            <w:rFonts w:ascii="Times New Roman" w:hAnsi="Times New Roman" w:cs="Times New Roman"/>
            <w:sz w:val="24"/>
            <w:szCs w:val="24"/>
          </w:rPr>
          <w:t>bem</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como</w:t>
        </w:r>
      </w:smartTag>
      <w:r w:rsidRPr="00302B23">
        <w:rPr>
          <w:rFonts w:ascii="Times New Roman" w:hAnsi="Times New Roman" w:cs="Times New Roman"/>
          <w:sz w:val="24"/>
          <w:szCs w:val="24"/>
        </w:rPr>
        <w:t xml:space="preserve"> de </w:t>
      </w:r>
      <w:smartTag w:uri="schemas-houaiss/mini" w:element="verbetes">
        <w:r w:rsidRPr="00302B23">
          <w:rPr>
            <w:rFonts w:ascii="Times New Roman" w:hAnsi="Times New Roman" w:cs="Times New Roman"/>
            <w:sz w:val="24"/>
            <w:szCs w:val="24"/>
          </w:rPr>
          <w:t>materiais</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didáticos</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intencionalmente</w:t>
        </w:r>
      </w:smartTag>
      <w:r w:rsidRPr="00302B23">
        <w:rPr>
          <w:rFonts w:ascii="Times New Roman" w:hAnsi="Times New Roman" w:cs="Times New Roman"/>
          <w:sz w:val="24"/>
          <w:szCs w:val="24"/>
        </w:rPr>
        <w:t xml:space="preserve"> organizados, apresentados </w:t>
      </w:r>
      <w:smartTag w:uri="schemas-houaiss/mini" w:element="verbetes">
        <w:r w:rsidRPr="00302B23">
          <w:rPr>
            <w:rFonts w:ascii="Times New Roman" w:hAnsi="Times New Roman" w:cs="Times New Roman"/>
            <w:sz w:val="24"/>
            <w:szCs w:val="24"/>
          </w:rPr>
          <w:t>em</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diferentes</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suportes</w:t>
        </w:r>
      </w:smartTag>
      <w:r w:rsidRPr="00302B23">
        <w:rPr>
          <w:rFonts w:ascii="Times New Roman" w:hAnsi="Times New Roman" w:cs="Times New Roman"/>
          <w:sz w:val="24"/>
          <w:szCs w:val="24"/>
        </w:rPr>
        <w:t xml:space="preserve"> de </w:t>
      </w:r>
      <w:smartTag w:uri="schemas-houaiss/mini" w:element="verbetes">
        <w:r w:rsidRPr="00302B23">
          <w:rPr>
            <w:rFonts w:ascii="Times New Roman" w:hAnsi="Times New Roman" w:cs="Times New Roman"/>
            <w:sz w:val="24"/>
            <w:szCs w:val="24"/>
          </w:rPr>
          <w:t>informação</w:t>
        </w:r>
      </w:smartTag>
      <w:r w:rsidRPr="00302B23">
        <w:rPr>
          <w:rFonts w:ascii="Times New Roman" w:hAnsi="Times New Roman" w:cs="Times New Roman"/>
          <w:sz w:val="24"/>
          <w:szCs w:val="24"/>
        </w:rPr>
        <w:t xml:space="preserve">, utilizados isoladamente </w:t>
      </w:r>
      <w:smartTag w:uri="schemas-houaiss/mini" w:element="verbetes">
        <w:r w:rsidRPr="00302B23">
          <w:rPr>
            <w:rFonts w:ascii="Times New Roman" w:hAnsi="Times New Roman" w:cs="Times New Roman"/>
            <w:sz w:val="24"/>
            <w:szCs w:val="24"/>
          </w:rPr>
          <w:t>ou</w:t>
        </w:r>
      </w:smartTag>
      <w:r w:rsidRPr="00302B23">
        <w:rPr>
          <w:rFonts w:ascii="Times New Roman" w:hAnsi="Times New Roman" w:cs="Times New Roman"/>
          <w:sz w:val="24"/>
          <w:szCs w:val="24"/>
        </w:rPr>
        <w:t xml:space="preserve"> combinados, e veiculados </w:t>
      </w:r>
      <w:smartTag w:uri="schemas-houaiss/mini" w:element="verbetes">
        <w:r w:rsidRPr="00302B23">
          <w:rPr>
            <w:rFonts w:ascii="Times New Roman" w:hAnsi="Times New Roman" w:cs="Times New Roman"/>
            <w:sz w:val="24"/>
            <w:szCs w:val="24"/>
          </w:rPr>
          <w:t>através</w:t>
        </w:r>
      </w:smartTag>
      <w:r w:rsidRPr="00302B23">
        <w:rPr>
          <w:rFonts w:ascii="Times New Roman" w:hAnsi="Times New Roman" w:cs="Times New Roman"/>
          <w:sz w:val="24"/>
          <w:szCs w:val="24"/>
        </w:rPr>
        <w:t xml:space="preserve"> dos </w:t>
      </w:r>
      <w:smartTag w:uri="schemas-houaiss/mini" w:element="verbetes">
        <w:r w:rsidRPr="00302B23">
          <w:rPr>
            <w:rFonts w:ascii="Times New Roman" w:hAnsi="Times New Roman" w:cs="Times New Roman"/>
            <w:sz w:val="24"/>
            <w:szCs w:val="24"/>
          </w:rPr>
          <w:t>diversos</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meios</w:t>
        </w:r>
      </w:smartTag>
      <w:r w:rsidRPr="00302B23">
        <w:rPr>
          <w:rFonts w:ascii="Times New Roman" w:hAnsi="Times New Roman" w:cs="Times New Roman"/>
          <w:sz w:val="24"/>
          <w:szCs w:val="24"/>
        </w:rPr>
        <w:t xml:space="preserve"> de </w:t>
      </w:r>
      <w:smartTag w:uri="schemas-houaiss/mini" w:element="verbetes">
        <w:r w:rsidRPr="00302B23">
          <w:rPr>
            <w:rFonts w:ascii="Times New Roman" w:hAnsi="Times New Roman" w:cs="Times New Roman"/>
            <w:sz w:val="24"/>
            <w:szCs w:val="24"/>
          </w:rPr>
          <w:t>comunicação</w:t>
        </w:r>
      </w:smartTag>
      <w:r w:rsidRPr="00302B23">
        <w:rPr>
          <w:rFonts w:ascii="Times New Roman" w:hAnsi="Times New Roman" w:cs="Times New Roman"/>
          <w:sz w:val="24"/>
          <w:szCs w:val="24"/>
        </w:rPr>
        <w:t>.</w:t>
      </w:r>
    </w:p>
    <w:p w:rsidR="009C5F24" w:rsidRPr="00302B23" w:rsidRDefault="009C5F24" w:rsidP="00302B23">
      <w:pPr>
        <w:autoSpaceDE w:val="0"/>
        <w:autoSpaceDN w:val="0"/>
        <w:adjustRightInd w:val="0"/>
        <w:spacing w:after="0" w:line="360" w:lineRule="auto"/>
        <w:ind w:left="-567" w:right="-427" w:firstLine="709"/>
        <w:jc w:val="both"/>
        <w:rPr>
          <w:rFonts w:ascii="Times New Roman" w:hAnsi="Times New Roman" w:cs="Times New Roman"/>
          <w:sz w:val="24"/>
          <w:szCs w:val="24"/>
        </w:rPr>
      </w:pPr>
      <w:r w:rsidRPr="00302B23">
        <w:rPr>
          <w:rFonts w:ascii="Times New Roman" w:hAnsi="Times New Roman" w:cs="Times New Roman"/>
          <w:sz w:val="24"/>
          <w:szCs w:val="24"/>
        </w:rPr>
        <w:t xml:space="preserve">Assim, </w:t>
      </w:r>
      <w:smartTag w:uri="schemas-houaiss/mini" w:element="verbetes">
        <w:r w:rsidRPr="00302B23">
          <w:rPr>
            <w:rFonts w:ascii="Times New Roman" w:hAnsi="Times New Roman" w:cs="Times New Roman"/>
            <w:sz w:val="24"/>
            <w:szCs w:val="24"/>
          </w:rPr>
          <w:t>por</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suas</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características</w:t>
        </w:r>
      </w:smartTag>
      <w:r w:rsidRPr="00302B23">
        <w:rPr>
          <w:rFonts w:ascii="Times New Roman" w:hAnsi="Times New Roman" w:cs="Times New Roman"/>
          <w:sz w:val="24"/>
          <w:szCs w:val="24"/>
        </w:rPr>
        <w:t xml:space="preserve">, a </w:t>
      </w:r>
      <w:smartTag w:uri="schemas-houaiss/mini" w:element="verbetes">
        <w:r w:rsidRPr="00302B23">
          <w:rPr>
            <w:rFonts w:ascii="Times New Roman" w:hAnsi="Times New Roman" w:cs="Times New Roman"/>
            <w:sz w:val="24"/>
            <w:szCs w:val="24"/>
          </w:rPr>
          <w:t>educação</w:t>
        </w:r>
      </w:smartTag>
      <w:r w:rsidRPr="00302B23">
        <w:rPr>
          <w:rFonts w:ascii="Times New Roman" w:hAnsi="Times New Roman" w:cs="Times New Roman"/>
          <w:sz w:val="24"/>
          <w:szCs w:val="24"/>
        </w:rPr>
        <w:t xml:space="preserve"> a </w:t>
      </w:r>
      <w:smartTag w:uri="schemas-houaiss/mini" w:element="verbetes">
        <w:r w:rsidRPr="00302B23">
          <w:rPr>
            <w:rFonts w:ascii="Times New Roman" w:hAnsi="Times New Roman" w:cs="Times New Roman"/>
            <w:sz w:val="24"/>
            <w:szCs w:val="24"/>
          </w:rPr>
          <w:t>distância</w:t>
        </w:r>
      </w:smartTag>
      <w:r w:rsidRPr="00302B23">
        <w:rPr>
          <w:rFonts w:ascii="Times New Roman" w:hAnsi="Times New Roman" w:cs="Times New Roman"/>
          <w:sz w:val="24"/>
          <w:szCs w:val="24"/>
        </w:rPr>
        <w:t xml:space="preserve"> supõe </w:t>
      </w:r>
      <w:smartTag w:uri="schemas-houaiss/mini" w:element="verbetes">
        <w:r w:rsidRPr="00302B23">
          <w:rPr>
            <w:rFonts w:ascii="Times New Roman" w:hAnsi="Times New Roman" w:cs="Times New Roman"/>
            <w:sz w:val="24"/>
            <w:szCs w:val="24"/>
          </w:rPr>
          <w:t>um</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tipo</w:t>
        </w:r>
      </w:smartTag>
      <w:r w:rsidRPr="00302B23">
        <w:rPr>
          <w:rFonts w:ascii="Times New Roman" w:hAnsi="Times New Roman" w:cs="Times New Roman"/>
          <w:sz w:val="24"/>
          <w:szCs w:val="24"/>
        </w:rPr>
        <w:t xml:space="preserve"> de </w:t>
      </w:r>
      <w:smartTag w:uri="schemas-houaiss/mini" w:element="verbetes">
        <w:r w:rsidRPr="00302B23">
          <w:rPr>
            <w:rFonts w:ascii="Times New Roman" w:hAnsi="Times New Roman" w:cs="Times New Roman"/>
            <w:sz w:val="24"/>
            <w:szCs w:val="24"/>
          </w:rPr>
          <w:t>ensino</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em</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que</w:t>
        </w:r>
      </w:smartTag>
      <w:r w:rsidRPr="00302B23">
        <w:rPr>
          <w:rFonts w:ascii="Times New Roman" w:hAnsi="Times New Roman" w:cs="Times New Roman"/>
          <w:sz w:val="24"/>
          <w:szCs w:val="24"/>
        </w:rPr>
        <w:t xml:space="preserve"> o </w:t>
      </w:r>
      <w:smartTag w:uri="schemas-houaiss/mini" w:element="verbetes">
        <w:r w:rsidRPr="00302B23">
          <w:rPr>
            <w:rFonts w:ascii="Times New Roman" w:hAnsi="Times New Roman" w:cs="Times New Roman"/>
            <w:sz w:val="24"/>
            <w:szCs w:val="24"/>
          </w:rPr>
          <w:t>foco</w:t>
        </w:r>
      </w:smartTag>
      <w:r w:rsidRPr="00302B23">
        <w:rPr>
          <w:rFonts w:ascii="Times New Roman" w:hAnsi="Times New Roman" w:cs="Times New Roman"/>
          <w:sz w:val="24"/>
          <w:szCs w:val="24"/>
        </w:rPr>
        <w:t xml:space="preserve"> está no </w:t>
      </w:r>
      <w:smartTag w:uri="schemas-houaiss/mini" w:element="verbetes">
        <w:r w:rsidRPr="00302B23">
          <w:rPr>
            <w:rFonts w:ascii="Times New Roman" w:hAnsi="Times New Roman" w:cs="Times New Roman"/>
            <w:sz w:val="24"/>
            <w:szCs w:val="24"/>
          </w:rPr>
          <w:t>aluno</w:t>
        </w:r>
      </w:smartTag>
      <w:r w:rsidRPr="00302B23">
        <w:rPr>
          <w:rFonts w:ascii="Times New Roman" w:hAnsi="Times New Roman" w:cs="Times New Roman"/>
          <w:sz w:val="24"/>
          <w:szCs w:val="24"/>
        </w:rPr>
        <w:t xml:space="preserve"> e </w:t>
      </w:r>
      <w:smartTag w:uri="schemas-houaiss/mini" w:element="verbetes">
        <w:r w:rsidRPr="00302B23">
          <w:rPr>
            <w:rFonts w:ascii="Times New Roman" w:hAnsi="Times New Roman" w:cs="Times New Roman"/>
            <w:sz w:val="24"/>
            <w:szCs w:val="24"/>
          </w:rPr>
          <w:t>não</w:t>
        </w:r>
      </w:smartTag>
      <w:r w:rsidRPr="00302B23">
        <w:rPr>
          <w:rFonts w:ascii="Times New Roman" w:hAnsi="Times New Roman" w:cs="Times New Roman"/>
          <w:sz w:val="24"/>
          <w:szCs w:val="24"/>
        </w:rPr>
        <w:t xml:space="preserve"> na </w:t>
      </w:r>
      <w:smartTag w:uri="schemas-houaiss/acao" w:element="dm">
        <w:r w:rsidRPr="00302B23">
          <w:rPr>
            <w:rFonts w:ascii="Times New Roman" w:hAnsi="Times New Roman" w:cs="Times New Roman"/>
            <w:sz w:val="24"/>
            <w:szCs w:val="24"/>
          </w:rPr>
          <w:t>turma</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Este</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aluno</w:t>
        </w:r>
      </w:smartTag>
      <w:r w:rsidRPr="00302B23">
        <w:rPr>
          <w:rFonts w:ascii="Times New Roman" w:hAnsi="Times New Roman" w:cs="Times New Roman"/>
          <w:sz w:val="24"/>
          <w:szCs w:val="24"/>
        </w:rPr>
        <w:t xml:space="preserve"> deve </w:t>
      </w:r>
      <w:smartTag w:uri="schemas-houaiss/acao" w:element="hm">
        <w:r w:rsidRPr="00302B23">
          <w:rPr>
            <w:rFonts w:ascii="Times New Roman" w:hAnsi="Times New Roman" w:cs="Times New Roman"/>
            <w:sz w:val="24"/>
            <w:szCs w:val="24"/>
          </w:rPr>
          <w:t>ser</w:t>
        </w:r>
      </w:smartTag>
      <w:r w:rsidRPr="00302B23">
        <w:rPr>
          <w:rFonts w:ascii="Times New Roman" w:hAnsi="Times New Roman" w:cs="Times New Roman"/>
          <w:sz w:val="24"/>
          <w:szCs w:val="24"/>
        </w:rPr>
        <w:t xml:space="preserve"> considerado </w:t>
      </w:r>
      <w:smartTag w:uri="schemas-houaiss/mini" w:element="verbetes">
        <w:r w:rsidRPr="00302B23">
          <w:rPr>
            <w:rFonts w:ascii="Times New Roman" w:hAnsi="Times New Roman" w:cs="Times New Roman"/>
            <w:sz w:val="24"/>
            <w:szCs w:val="24"/>
          </w:rPr>
          <w:t>como</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um</w:t>
        </w:r>
      </w:smartTag>
      <w:r w:rsidRPr="00302B23">
        <w:rPr>
          <w:rFonts w:ascii="Times New Roman" w:hAnsi="Times New Roman" w:cs="Times New Roman"/>
          <w:sz w:val="24"/>
          <w:szCs w:val="24"/>
        </w:rPr>
        <w:t xml:space="preserve"> </w:t>
      </w:r>
      <w:smartTag w:uri="schemas-houaiss/acao" w:element="dm">
        <w:r w:rsidRPr="00302B23">
          <w:rPr>
            <w:rFonts w:ascii="Times New Roman" w:hAnsi="Times New Roman" w:cs="Times New Roman"/>
            <w:sz w:val="24"/>
            <w:szCs w:val="24"/>
          </w:rPr>
          <w:t>sujeito</w:t>
        </w:r>
      </w:smartTag>
      <w:r w:rsidRPr="00302B23">
        <w:rPr>
          <w:rFonts w:ascii="Times New Roman" w:hAnsi="Times New Roman" w:cs="Times New Roman"/>
          <w:sz w:val="24"/>
          <w:szCs w:val="24"/>
        </w:rPr>
        <w:t xml:space="preserve"> do </w:t>
      </w:r>
      <w:smartTag w:uri="schemas-houaiss/mini" w:element="verbetes">
        <w:r w:rsidRPr="00302B23">
          <w:rPr>
            <w:rFonts w:ascii="Times New Roman" w:hAnsi="Times New Roman" w:cs="Times New Roman"/>
            <w:sz w:val="24"/>
            <w:szCs w:val="24"/>
          </w:rPr>
          <w:t>seu</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aprendizado</w:t>
        </w:r>
      </w:smartTag>
      <w:r w:rsidRPr="00302B23">
        <w:rPr>
          <w:rFonts w:ascii="Times New Roman" w:hAnsi="Times New Roman" w:cs="Times New Roman"/>
          <w:sz w:val="24"/>
          <w:szCs w:val="24"/>
        </w:rPr>
        <w:t xml:space="preserve">, desenvolvendo </w:t>
      </w:r>
      <w:smartTag w:uri="schemas-houaiss/mini" w:element="verbetes">
        <w:r w:rsidRPr="00302B23">
          <w:rPr>
            <w:rFonts w:ascii="Times New Roman" w:hAnsi="Times New Roman" w:cs="Times New Roman"/>
            <w:sz w:val="24"/>
            <w:szCs w:val="24"/>
          </w:rPr>
          <w:t>autonomia</w:t>
        </w:r>
      </w:smartTag>
      <w:r w:rsidRPr="00302B23">
        <w:rPr>
          <w:rFonts w:ascii="Times New Roman" w:hAnsi="Times New Roman" w:cs="Times New Roman"/>
          <w:sz w:val="24"/>
          <w:szCs w:val="24"/>
        </w:rPr>
        <w:t xml:space="preserve"> e </w:t>
      </w:r>
      <w:smartTag w:uri="schemas-houaiss/acao" w:element="dm">
        <w:r w:rsidRPr="00302B23">
          <w:rPr>
            <w:rFonts w:ascii="Times New Roman" w:hAnsi="Times New Roman" w:cs="Times New Roman"/>
            <w:sz w:val="24"/>
            <w:szCs w:val="24"/>
          </w:rPr>
          <w:t>independência</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em</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relação</w:t>
        </w:r>
      </w:smartTag>
      <w:r w:rsidRPr="00302B23">
        <w:rPr>
          <w:rFonts w:ascii="Times New Roman" w:hAnsi="Times New Roman" w:cs="Times New Roman"/>
          <w:sz w:val="24"/>
          <w:szCs w:val="24"/>
        </w:rPr>
        <w:t xml:space="preserve"> ao </w:t>
      </w:r>
      <w:smartTag w:uri="schemas-houaiss/acao" w:element="dm">
        <w:r w:rsidRPr="00302B23">
          <w:rPr>
            <w:rFonts w:ascii="Times New Roman" w:hAnsi="Times New Roman" w:cs="Times New Roman"/>
            <w:sz w:val="24"/>
            <w:szCs w:val="24"/>
          </w:rPr>
          <w:t>professor</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que</w:t>
        </w:r>
      </w:smartTag>
      <w:r w:rsidRPr="00302B23">
        <w:rPr>
          <w:rFonts w:ascii="Times New Roman" w:hAnsi="Times New Roman" w:cs="Times New Roman"/>
          <w:sz w:val="24"/>
          <w:szCs w:val="24"/>
        </w:rPr>
        <w:t xml:space="preserve"> o orienta no </w:t>
      </w:r>
      <w:smartTag w:uri="schemas-houaiss/mini" w:element="verbetes">
        <w:r w:rsidRPr="00302B23">
          <w:rPr>
            <w:rFonts w:ascii="Times New Roman" w:hAnsi="Times New Roman" w:cs="Times New Roman"/>
            <w:sz w:val="24"/>
            <w:szCs w:val="24"/>
          </w:rPr>
          <w:t>sentido</w:t>
        </w:r>
      </w:smartTag>
      <w:r w:rsidRPr="00302B23">
        <w:rPr>
          <w:rFonts w:ascii="Times New Roman" w:hAnsi="Times New Roman" w:cs="Times New Roman"/>
          <w:sz w:val="24"/>
          <w:szCs w:val="24"/>
        </w:rPr>
        <w:t xml:space="preserve"> do “</w:t>
      </w:r>
      <w:smartTag w:uri="schemas-houaiss/acao" w:element="hm">
        <w:r w:rsidRPr="00302B23">
          <w:rPr>
            <w:rFonts w:ascii="Times New Roman" w:hAnsi="Times New Roman" w:cs="Times New Roman"/>
            <w:sz w:val="24"/>
            <w:szCs w:val="24"/>
          </w:rPr>
          <w:t>aprender</w:t>
        </w:r>
      </w:smartTag>
      <w:r w:rsidRPr="00302B23">
        <w:rPr>
          <w:rFonts w:ascii="Times New Roman" w:hAnsi="Times New Roman" w:cs="Times New Roman"/>
          <w:sz w:val="24"/>
          <w:szCs w:val="24"/>
        </w:rPr>
        <w:t xml:space="preserve"> a </w:t>
      </w:r>
      <w:smartTag w:uri="schemas-houaiss/acao" w:element="hm">
        <w:r w:rsidRPr="00302B23">
          <w:rPr>
            <w:rFonts w:ascii="Times New Roman" w:hAnsi="Times New Roman" w:cs="Times New Roman"/>
            <w:sz w:val="24"/>
            <w:szCs w:val="24"/>
          </w:rPr>
          <w:t>aprender</w:t>
        </w:r>
      </w:smartTag>
      <w:r w:rsidRPr="00302B23">
        <w:rPr>
          <w:rFonts w:ascii="Times New Roman" w:hAnsi="Times New Roman" w:cs="Times New Roman"/>
          <w:sz w:val="24"/>
          <w:szCs w:val="24"/>
        </w:rPr>
        <w:t xml:space="preserve"> e </w:t>
      </w:r>
      <w:smartTag w:uri="schemas-houaiss/acao" w:element="hm">
        <w:r w:rsidRPr="00302B23">
          <w:rPr>
            <w:rFonts w:ascii="Times New Roman" w:hAnsi="Times New Roman" w:cs="Times New Roman"/>
            <w:sz w:val="24"/>
            <w:szCs w:val="24"/>
          </w:rPr>
          <w:t>aprender</w:t>
        </w:r>
      </w:smartTag>
      <w:r w:rsidRPr="00302B23">
        <w:rPr>
          <w:rFonts w:ascii="Times New Roman" w:hAnsi="Times New Roman" w:cs="Times New Roman"/>
          <w:sz w:val="24"/>
          <w:szCs w:val="24"/>
        </w:rPr>
        <w:t xml:space="preserve"> a </w:t>
      </w:r>
      <w:smartTag w:uri="schemas-houaiss/acao" w:element="hm">
        <w:r w:rsidRPr="00302B23">
          <w:rPr>
            <w:rFonts w:ascii="Times New Roman" w:hAnsi="Times New Roman" w:cs="Times New Roman"/>
            <w:sz w:val="24"/>
            <w:szCs w:val="24"/>
          </w:rPr>
          <w:t>fazer</w:t>
        </w:r>
      </w:smartTag>
      <w:r w:rsidRPr="00302B23">
        <w:rPr>
          <w:rFonts w:ascii="Times New Roman" w:hAnsi="Times New Roman" w:cs="Times New Roman"/>
          <w:sz w:val="24"/>
          <w:szCs w:val="24"/>
        </w:rPr>
        <w:t>”.</w:t>
      </w:r>
    </w:p>
    <w:p w:rsidR="009C5F24" w:rsidRPr="00302B23" w:rsidRDefault="009C5F24" w:rsidP="00302B23">
      <w:pPr>
        <w:autoSpaceDE w:val="0"/>
        <w:autoSpaceDN w:val="0"/>
        <w:adjustRightInd w:val="0"/>
        <w:spacing w:after="0" w:line="360" w:lineRule="auto"/>
        <w:ind w:left="-567" w:right="-427" w:firstLine="709"/>
        <w:jc w:val="both"/>
        <w:rPr>
          <w:rFonts w:ascii="Times New Roman" w:hAnsi="Times New Roman" w:cs="Times New Roman"/>
          <w:sz w:val="24"/>
          <w:szCs w:val="24"/>
        </w:rPr>
      </w:pPr>
      <w:r w:rsidRPr="00302B23">
        <w:rPr>
          <w:rFonts w:ascii="Times New Roman" w:hAnsi="Times New Roman" w:cs="Times New Roman"/>
          <w:sz w:val="24"/>
          <w:szCs w:val="24"/>
        </w:rPr>
        <w:t xml:space="preserve">A </w:t>
      </w:r>
      <w:smartTag w:uri="schemas-houaiss/mini" w:element="verbetes">
        <w:r w:rsidRPr="00302B23">
          <w:rPr>
            <w:rFonts w:ascii="Times New Roman" w:hAnsi="Times New Roman" w:cs="Times New Roman"/>
            <w:sz w:val="24"/>
            <w:szCs w:val="24"/>
          </w:rPr>
          <w:t>base</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sobre</w:t>
        </w:r>
      </w:smartTag>
      <w:r w:rsidRPr="00302B23">
        <w:rPr>
          <w:rFonts w:ascii="Times New Roman" w:hAnsi="Times New Roman" w:cs="Times New Roman"/>
          <w:sz w:val="24"/>
          <w:szCs w:val="24"/>
        </w:rPr>
        <w:t xml:space="preserve"> a </w:t>
      </w:r>
      <w:smartTag w:uri="schemas-houaiss/mini" w:element="verbetes">
        <w:r w:rsidRPr="00302B23">
          <w:rPr>
            <w:rFonts w:ascii="Times New Roman" w:hAnsi="Times New Roman" w:cs="Times New Roman"/>
            <w:sz w:val="24"/>
            <w:szCs w:val="24"/>
          </w:rPr>
          <w:t>qual</w:t>
        </w:r>
      </w:smartTag>
      <w:r w:rsidRPr="00302B23">
        <w:rPr>
          <w:rFonts w:ascii="Times New Roman" w:hAnsi="Times New Roman" w:cs="Times New Roman"/>
          <w:sz w:val="24"/>
          <w:szCs w:val="24"/>
        </w:rPr>
        <w:t xml:space="preserve"> se </w:t>
      </w:r>
      <w:smartTag w:uri="schemas-houaiss/mini" w:element="verbetes">
        <w:r w:rsidRPr="00302B23">
          <w:rPr>
            <w:rFonts w:ascii="Times New Roman" w:hAnsi="Times New Roman" w:cs="Times New Roman"/>
            <w:sz w:val="24"/>
            <w:szCs w:val="24"/>
          </w:rPr>
          <w:t>fundamenta</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este</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projeto</w:t>
        </w:r>
      </w:smartTag>
      <w:r w:rsidRPr="00302B23">
        <w:rPr>
          <w:rFonts w:ascii="Times New Roman" w:hAnsi="Times New Roman" w:cs="Times New Roman"/>
          <w:sz w:val="24"/>
          <w:szCs w:val="24"/>
        </w:rPr>
        <w:t xml:space="preserve"> é a de </w:t>
      </w:r>
      <w:smartTag w:uri="schemas-houaiss/mini" w:element="verbetes">
        <w:r w:rsidRPr="00302B23">
          <w:rPr>
            <w:rFonts w:ascii="Times New Roman" w:hAnsi="Times New Roman" w:cs="Times New Roman"/>
            <w:sz w:val="24"/>
            <w:szCs w:val="24"/>
          </w:rPr>
          <w:t>que</w:t>
        </w:r>
      </w:smartTag>
      <w:r w:rsidRPr="00302B23">
        <w:rPr>
          <w:rFonts w:ascii="Times New Roman" w:hAnsi="Times New Roman" w:cs="Times New Roman"/>
          <w:sz w:val="24"/>
          <w:szCs w:val="24"/>
        </w:rPr>
        <w:t xml:space="preserve"> o </w:t>
      </w:r>
      <w:smartTag w:uri="schemas-houaiss/mini" w:element="verbetes">
        <w:r w:rsidRPr="00302B23">
          <w:rPr>
            <w:rFonts w:ascii="Times New Roman" w:hAnsi="Times New Roman" w:cs="Times New Roman"/>
            <w:sz w:val="24"/>
            <w:szCs w:val="24"/>
          </w:rPr>
          <w:t>compromisso</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ético</w:t>
        </w:r>
      </w:smartTag>
      <w:r w:rsidRPr="00302B23">
        <w:rPr>
          <w:rFonts w:ascii="Times New Roman" w:hAnsi="Times New Roman" w:cs="Times New Roman"/>
          <w:sz w:val="24"/>
          <w:szCs w:val="24"/>
        </w:rPr>
        <w:t xml:space="preserve"> daquele </w:t>
      </w:r>
      <w:smartTag w:uri="schemas-houaiss/mini" w:element="verbetes">
        <w:r w:rsidRPr="00302B23">
          <w:rPr>
            <w:rFonts w:ascii="Times New Roman" w:hAnsi="Times New Roman" w:cs="Times New Roman"/>
            <w:sz w:val="24"/>
            <w:szCs w:val="24"/>
          </w:rPr>
          <w:t>que</w:t>
        </w:r>
      </w:smartTag>
      <w:r w:rsidRPr="00302B23">
        <w:rPr>
          <w:rFonts w:ascii="Times New Roman" w:hAnsi="Times New Roman" w:cs="Times New Roman"/>
          <w:sz w:val="24"/>
          <w:szCs w:val="24"/>
        </w:rPr>
        <w:t xml:space="preserve"> educa a </w:t>
      </w:r>
      <w:smartTag w:uri="schemas-houaiss/mini" w:element="verbetes">
        <w:r w:rsidRPr="00302B23">
          <w:rPr>
            <w:rFonts w:ascii="Times New Roman" w:hAnsi="Times New Roman" w:cs="Times New Roman"/>
            <w:sz w:val="24"/>
            <w:szCs w:val="24"/>
          </w:rPr>
          <w:t>distância</w:t>
        </w:r>
      </w:smartTag>
      <w:r w:rsidRPr="00302B23">
        <w:rPr>
          <w:rFonts w:ascii="Times New Roman" w:hAnsi="Times New Roman" w:cs="Times New Roman"/>
          <w:sz w:val="24"/>
          <w:szCs w:val="24"/>
        </w:rPr>
        <w:t xml:space="preserve"> é o de </w:t>
      </w:r>
      <w:smartTag w:uri="schemas-houaiss/acao" w:element="hm">
        <w:r w:rsidRPr="00302B23">
          <w:rPr>
            <w:rFonts w:ascii="Times New Roman" w:hAnsi="Times New Roman" w:cs="Times New Roman"/>
            <w:sz w:val="24"/>
            <w:szCs w:val="24"/>
          </w:rPr>
          <w:t>desenvolver</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um</w:t>
        </w:r>
      </w:smartTag>
      <w:r w:rsidRPr="00302B23">
        <w:rPr>
          <w:rFonts w:ascii="Times New Roman" w:hAnsi="Times New Roman" w:cs="Times New Roman"/>
          <w:sz w:val="24"/>
          <w:szCs w:val="24"/>
        </w:rPr>
        <w:t xml:space="preserve"> </w:t>
      </w:r>
      <w:smartTag w:uri="schemas-houaiss/acao" w:element="dm">
        <w:r w:rsidRPr="00302B23">
          <w:rPr>
            <w:rFonts w:ascii="Times New Roman" w:hAnsi="Times New Roman" w:cs="Times New Roman"/>
            <w:sz w:val="24"/>
            <w:szCs w:val="24"/>
          </w:rPr>
          <w:t>trabalho</w:t>
        </w:r>
      </w:smartTag>
      <w:r w:rsidRPr="00302B23">
        <w:rPr>
          <w:rFonts w:ascii="Times New Roman" w:hAnsi="Times New Roman" w:cs="Times New Roman"/>
          <w:sz w:val="24"/>
          <w:szCs w:val="24"/>
        </w:rPr>
        <w:t xml:space="preserve"> </w:t>
      </w:r>
      <w:proofErr w:type="spellStart"/>
      <w:r w:rsidRPr="00302B23">
        <w:rPr>
          <w:rFonts w:ascii="Times New Roman" w:hAnsi="Times New Roman" w:cs="Times New Roman"/>
          <w:sz w:val="24"/>
          <w:szCs w:val="24"/>
        </w:rPr>
        <w:t>humanizador</w:t>
      </w:r>
      <w:proofErr w:type="spellEnd"/>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capaz</w:t>
        </w:r>
      </w:smartTag>
      <w:r w:rsidRPr="00302B23">
        <w:rPr>
          <w:rFonts w:ascii="Times New Roman" w:hAnsi="Times New Roman" w:cs="Times New Roman"/>
          <w:sz w:val="24"/>
          <w:szCs w:val="24"/>
        </w:rPr>
        <w:t xml:space="preserve"> de </w:t>
      </w:r>
      <w:smartTag w:uri="schemas-houaiss/acao" w:element="hm">
        <w:r w:rsidRPr="00302B23">
          <w:rPr>
            <w:rFonts w:ascii="Times New Roman" w:hAnsi="Times New Roman" w:cs="Times New Roman"/>
            <w:sz w:val="24"/>
            <w:szCs w:val="24"/>
          </w:rPr>
          <w:t>livrar</w:t>
        </w:r>
      </w:smartTag>
      <w:r w:rsidRPr="00302B23">
        <w:rPr>
          <w:rFonts w:ascii="Times New Roman" w:hAnsi="Times New Roman" w:cs="Times New Roman"/>
          <w:sz w:val="24"/>
          <w:szCs w:val="24"/>
        </w:rPr>
        <w:t xml:space="preserve"> o </w:t>
      </w:r>
      <w:smartTag w:uri="schemas-houaiss/mini" w:element="verbetes">
        <w:r w:rsidRPr="00302B23">
          <w:rPr>
            <w:rFonts w:ascii="Times New Roman" w:hAnsi="Times New Roman" w:cs="Times New Roman"/>
            <w:sz w:val="24"/>
            <w:szCs w:val="24"/>
          </w:rPr>
          <w:t>cidadão</w:t>
        </w:r>
      </w:smartTag>
      <w:r w:rsidRPr="00302B23">
        <w:rPr>
          <w:rFonts w:ascii="Times New Roman" w:hAnsi="Times New Roman" w:cs="Times New Roman"/>
          <w:sz w:val="24"/>
          <w:szCs w:val="24"/>
        </w:rPr>
        <w:t xml:space="preserve"> da </w:t>
      </w:r>
      <w:smartTag w:uri="schemas-houaiss/mini" w:element="verbetes">
        <w:r w:rsidRPr="00302B23">
          <w:rPr>
            <w:rFonts w:ascii="Times New Roman" w:hAnsi="Times New Roman" w:cs="Times New Roman"/>
            <w:sz w:val="24"/>
            <w:szCs w:val="24"/>
          </w:rPr>
          <w:t>massificação</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mesmo</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quando</w:t>
        </w:r>
      </w:smartTag>
      <w:r w:rsidRPr="00302B23">
        <w:rPr>
          <w:rFonts w:ascii="Times New Roman" w:hAnsi="Times New Roman" w:cs="Times New Roman"/>
          <w:sz w:val="24"/>
          <w:szCs w:val="24"/>
        </w:rPr>
        <w:t xml:space="preserve"> dirigido a </w:t>
      </w:r>
      <w:smartTag w:uri="schemas-houaiss/mini" w:element="verbetes">
        <w:r w:rsidRPr="00302B23">
          <w:rPr>
            <w:rFonts w:ascii="Times New Roman" w:hAnsi="Times New Roman" w:cs="Times New Roman"/>
            <w:sz w:val="24"/>
            <w:szCs w:val="24"/>
          </w:rPr>
          <w:t>grandes</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contingentes</w:t>
        </w:r>
      </w:smartTag>
      <w:r w:rsidRPr="00302B23">
        <w:rPr>
          <w:rFonts w:ascii="Times New Roman" w:hAnsi="Times New Roman" w:cs="Times New Roman"/>
          <w:sz w:val="24"/>
          <w:szCs w:val="24"/>
        </w:rPr>
        <w:t xml:space="preserve">. </w:t>
      </w:r>
      <w:smartTag w:uri="schemas-houaiss/acao" w:element="dm">
        <w:r w:rsidRPr="00302B23">
          <w:rPr>
            <w:rFonts w:ascii="Times New Roman" w:hAnsi="Times New Roman" w:cs="Times New Roman"/>
            <w:sz w:val="24"/>
            <w:szCs w:val="24"/>
          </w:rPr>
          <w:t>Para</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isso</w:t>
        </w:r>
      </w:smartTag>
      <w:r w:rsidRPr="00302B23">
        <w:rPr>
          <w:rFonts w:ascii="Times New Roman" w:hAnsi="Times New Roman" w:cs="Times New Roman"/>
          <w:sz w:val="24"/>
          <w:szCs w:val="24"/>
        </w:rPr>
        <w:t xml:space="preserve">, é </w:t>
      </w:r>
      <w:smartTag w:uri="schemas-houaiss/mini" w:element="verbetes">
        <w:r w:rsidRPr="00302B23">
          <w:rPr>
            <w:rFonts w:ascii="Times New Roman" w:hAnsi="Times New Roman" w:cs="Times New Roman"/>
            <w:sz w:val="24"/>
            <w:szCs w:val="24"/>
          </w:rPr>
          <w:t>preciso</w:t>
        </w:r>
      </w:smartTag>
      <w:r w:rsidRPr="00302B23">
        <w:rPr>
          <w:rFonts w:ascii="Times New Roman" w:hAnsi="Times New Roman" w:cs="Times New Roman"/>
          <w:sz w:val="24"/>
          <w:szCs w:val="24"/>
        </w:rPr>
        <w:t xml:space="preserve"> </w:t>
      </w:r>
      <w:smartTag w:uri="schemas-houaiss/acao" w:element="hdm">
        <w:r w:rsidRPr="00302B23">
          <w:rPr>
            <w:rFonts w:ascii="Times New Roman" w:hAnsi="Times New Roman" w:cs="Times New Roman"/>
            <w:sz w:val="24"/>
            <w:szCs w:val="24"/>
          </w:rPr>
          <w:t>ter</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como</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foco</w:t>
        </w:r>
      </w:smartTag>
      <w:r w:rsidRPr="00302B23">
        <w:rPr>
          <w:rFonts w:ascii="Times New Roman" w:hAnsi="Times New Roman" w:cs="Times New Roman"/>
          <w:sz w:val="24"/>
          <w:szCs w:val="24"/>
        </w:rPr>
        <w:t xml:space="preserve"> a aprendizagem do </w:t>
      </w:r>
      <w:smartTag w:uri="schemas-houaiss/mini" w:element="verbetes">
        <w:r w:rsidRPr="00302B23">
          <w:rPr>
            <w:rFonts w:ascii="Times New Roman" w:hAnsi="Times New Roman" w:cs="Times New Roman"/>
            <w:sz w:val="24"/>
            <w:szCs w:val="24"/>
          </w:rPr>
          <w:t>aluno</w:t>
        </w:r>
      </w:smartTag>
      <w:r w:rsidRPr="00302B23">
        <w:rPr>
          <w:rFonts w:ascii="Times New Roman" w:hAnsi="Times New Roman" w:cs="Times New Roman"/>
          <w:sz w:val="24"/>
          <w:szCs w:val="24"/>
        </w:rPr>
        <w:t xml:space="preserve"> e </w:t>
      </w:r>
      <w:smartTag w:uri="schemas-houaiss/acao" w:element="hm">
        <w:r w:rsidRPr="00302B23">
          <w:rPr>
            <w:rFonts w:ascii="Times New Roman" w:hAnsi="Times New Roman" w:cs="Times New Roman"/>
            <w:sz w:val="24"/>
            <w:szCs w:val="24"/>
          </w:rPr>
          <w:t>superar</w:t>
        </w:r>
      </w:smartTag>
      <w:r w:rsidRPr="00302B23">
        <w:rPr>
          <w:rFonts w:ascii="Times New Roman" w:hAnsi="Times New Roman" w:cs="Times New Roman"/>
          <w:sz w:val="24"/>
          <w:szCs w:val="24"/>
        </w:rPr>
        <w:t xml:space="preserve"> a </w:t>
      </w:r>
      <w:smartTag w:uri="schemas-houaiss/dicionario" w:element="sinonimos">
        <w:r w:rsidRPr="00302B23">
          <w:rPr>
            <w:rFonts w:ascii="Times New Roman" w:hAnsi="Times New Roman" w:cs="Times New Roman"/>
            <w:sz w:val="24"/>
            <w:szCs w:val="24"/>
          </w:rPr>
          <w:t>racionalidade</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tecnológica</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que</w:t>
        </w:r>
      </w:smartTag>
      <w:r w:rsidRPr="00302B23">
        <w:rPr>
          <w:rFonts w:ascii="Times New Roman" w:hAnsi="Times New Roman" w:cs="Times New Roman"/>
          <w:sz w:val="24"/>
          <w:szCs w:val="24"/>
        </w:rPr>
        <w:t xml:space="preserve"> valoriza os </w:t>
      </w:r>
      <w:smartTag w:uri="schemas-houaiss/mini" w:element="verbetes">
        <w:r w:rsidRPr="00302B23">
          <w:rPr>
            <w:rFonts w:ascii="Times New Roman" w:hAnsi="Times New Roman" w:cs="Times New Roman"/>
            <w:sz w:val="24"/>
            <w:szCs w:val="24"/>
          </w:rPr>
          <w:t>meios</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em</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detrimento</w:t>
        </w:r>
      </w:smartTag>
      <w:r w:rsidRPr="00302B23">
        <w:rPr>
          <w:rFonts w:ascii="Times New Roman" w:hAnsi="Times New Roman" w:cs="Times New Roman"/>
          <w:sz w:val="24"/>
          <w:szCs w:val="24"/>
        </w:rPr>
        <w:t xml:space="preserve"> dos </w:t>
      </w:r>
      <w:smartTag w:uri="schemas-houaiss/mini" w:element="verbetes">
        <w:r w:rsidRPr="00302B23">
          <w:rPr>
            <w:rFonts w:ascii="Times New Roman" w:hAnsi="Times New Roman" w:cs="Times New Roman"/>
            <w:sz w:val="24"/>
            <w:szCs w:val="24"/>
          </w:rPr>
          <w:t>fins</w:t>
        </w:r>
      </w:smartTag>
      <w:r w:rsidRPr="00302B23">
        <w:rPr>
          <w:rFonts w:ascii="Times New Roman" w:hAnsi="Times New Roman" w:cs="Times New Roman"/>
          <w:sz w:val="24"/>
          <w:szCs w:val="24"/>
        </w:rPr>
        <w:t>.</w:t>
      </w:r>
    </w:p>
    <w:p w:rsidR="009C5F24" w:rsidRPr="00302B23" w:rsidRDefault="009C5F24" w:rsidP="00302B23">
      <w:pPr>
        <w:autoSpaceDE w:val="0"/>
        <w:autoSpaceDN w:val="0"/>
        <w:adjustRightInd w:val="0"/>
        <w:spacing w:after="0" w:line="360" w:lineRule="auto"/>
        <w:ind w:left="-567" w:right="-427" w:firstLine="709"/>
        <w:jc w:val="both"/>
        <w:rPr>
          <w:rFonts w:ascii="Times New Roman" w:hAnsi="Times New Roman" w:cs="Times New Roman"/>
          <w:sz w:val="24"/>
          <w:szCs w:val="24"/>
        </w:rPr>
      </w:pPr>
      <w:r w:rsidRPr="00302B23">
        <w:rPr>
          <w:rFonts w:ascii="Times New Roman" w:hAnsi="Times New Roman" w:cs="Times New Roman"/>
          <w:sz w:val="24"/>
          <w:szCs w:val="24"/>
        </w:rPr>
        <w:t xml:space="preserve">A </w:t>
      </w:r>
      <w:smartTag w:uri="schemas-houaiss/dicionario" w:element="sinonimos">
        <w:r w:rsidRPr="00302B23">
          <w:rPr>
            <w:rFonts w:ascii="Times New Roman" w:hAnsi="Times New Roman" w:cs="Times New Roman"/>
            <w:sz w:val="24"/>
            <w:szCs w:val="24"/>
          </w:rPr>
          <w:t>superação</w:t>
        </w:r>
      </w:smartTag>
      <w:r w:rsidRPr="00302B23">
        <w:rPr>
          <w:rFonts w:ascii="Times New Roman" w:hAnsi="Times New Roman" w:cs="Times New Roman"/>
          <w:sz w:val="24"/>
          <w:szCs w:val="24"/>
        </w:rPr>
        <w:t xml:space="preserve"> da </w:t>
      </w:r>
      <w:smartTag w:uri="schemas-houaiss/dicionario" w:element="sinonimos">
        <w:r w:rsidRPr="00302B23">
          <w:rPr>
            <w:rFonts w:ascii="Times New Roman" w:hAnsi="Times New Roman" w:cs="Times New Roman"/>
            <w:sz w:val="24"/>
            <w:szCs w:val="24"/>
          </w:rPr>
          <w:t>racionalidade</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tecnológica</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todavia</w:t>
        </w:r>
      </w:smartTag>
      <w:r w:rsidRPr="00302B23">
        <w:rPr>
          <w:rFonts w:ascii="Times New Roman" w:hAnsi="Times New Roman" w:cs="Times New Roman"/>
          <w:sz w:val="24"/>
          <w:szCs w:val="24"/>
        </w:rPr>
        <w:t xml:space="preserve">, exige </w:t>
      </w:r>
      <w:smartTag w:uri="schemas-houaiss/mini" w:element="verbetes">
        <w:r w:rsidRPr="00302B23">
          <w:rPr>
            <w:rFonts w:ascii="Times New Roman" w:hAnsi="Times New Roman" w:cs="Times New Roman"/>
            <w:sz w:val="24"/>
            <w:szCs w:val="24"/>
          </w:rPr>
          <w:t>domínio</w:t>
        </w:r>
      </w:smartTag>
      <w:r w:rsidRPr="00302B23">
        <w:rPr>
          <w:rFonts w:ascii="Times New Roman" w:hAnsi="Times New Roman" w:cs="Times New Roman"/>
          <w:sz w:val="24"/>
          <w:szCs w:val="24"/>
        </w:rPr>
        <w:t xml:space="preserve"> das </w:t>
      </w:r>
      <w:smartTag w:uri="schemas-houaiss/mini" w:element="verbetes">
        <w:r w:rsidRPr="00302B23">
          <w:rPr>
            <w:rFonts w:ascii="Times New Roman" w:hAnsi="Times New Roman" w:cs="Times New Roman"/>
            <w:sz w:val="24"/>
            <w:szCs w:val="24"/>
          </w:rPr>
          <w:t>linguagens</w:t>
        </w:r>
      </w:smartTag>
      <w:r w:rsidRPr="00302B23">
        <w:rPr>
          <w:rFonts w:ascii="Times New Roman" w:hAnsi="Times New Roman" w:cs="Times New Roman"/>
          <w:sz w:val="24"/>
          <w:szCs w:val="24"/>
        </w:rPr>
        <w:t xml:space="preserve"> e </w:t>
      </w:r>
      <w:smartTag w:uri="schemas-houaiss/mini" w:element="verbetes">
        <w:r w:rsidRPr="00302B23">
          <w:rPr>
            <w:rFonts w:ascii="Times New Roman" w:hAnsi="Times New Roman" w:cs="Times New Roman"/>
            <w:sz w:val="24"/>
            <w:szCs w:val="24"/>
          </w:rPr>
          <w:t>tecnologias</w:t>
        </w:r>
      </w:smartTag>
      <w:r w:rsidRPr="00302B23">
        <w:rPr>
          <w:rFonts w:ascii="Times New Roman" w:hAnsi="Times New Roman" w:cs="Times New Roman"/>
          <w:sz w:val="24"/>
          <w:szCs w:val="24"/>
        </w:rPr>
        <w:t xml:space="preserve"> de </w:t>
      </w:r>
      <w:smartTag w:uri="schemas-houaiss/mini" w:element="verbetes">
        <w:r w:rsidRPr="00302B23">
          <w:rPr>
            <w:rFonts w:ascii="Times New Roman" w:hAnsi="Times New Roman" w:cs="Times New Roman"/>
            <w:sz w:val="24"/>
            <w:szCs w:val="24"/>
          </w:rPr>
          <w:t>que</w:t>
        </w:r>
      </w:smartTag>
      <w:r w:rsidRPr="00302B23">
        <w:rPr>
          <w:rFonts w:ascii="Times New Roman" w:hAnsi="Times New Roman" w:cs="Times New Roman"/>
          <w:sz w:val="24"/>
          <w:szCs w:val="24"/>
        </w:rPr>
        <w:t xml:space="preserve"> vamos </w:t>
      </w:r>
      <w:smartTag w:uri="schemas-houaiss/acao" w:element="hm">
        <w:r w:rsidRPr="00302B23">
          <w:rPr>
            <w:rFonts w:ascii="Times New Roman" w:hAnsi="Times New Roman" w:cs="Times New Roman"/>
            <w:sz w:val="24"/>
            <w:szCs w:val="24"/>
          </w:rPr>
          <w:t>dispor</w:t>
        </w:r>
      </w:smartTag>
      <w:r w:rsidRPr="00302B23">
        <w:rPr>
          <w:rFonts w:ascii="Times New Roman" w:hAnsi="Times New Roman" w:cs="Times New Roman"/>
          <w:sz w:val="24"/>
          <w:szCs w:val="24"/>
        </w:rPr>
        <w:t xml:space="preserve"> e </w:t>
      </w:r>
      <w:smartTag w:uri="schemas-houaiss/mini" w:element="verbetes">
        <w:r w:rsidRPr="00302B23">
          <w:rPr>
            <w:rFonts w:ascii="Times New Roman" w:hAnsi="Times New Roman" w:cs="Times New Roman"/>
            <w:sz w:val="24"/>
            <w:szCs w:val="24"/>
          </w:rPr>
          <w:t>abertura</w:t>
        </w:r>
      </w:smartTag>
      <w:r w:rsidRPr="00302B23">
        <w:rPr>
          <w:rFonts w:ascii="Times New Roman" w:hAnsi="Times New Roman" w:cs="Times New Roman"/>
          <w:sz w:val="24"/>
          <w:szCs w:val="24"/>
        </w:rPr>
        <w:t xml:space="preserve"> </w:t>
      </w:r>
      <w:smartTag w:uri="schemas-houaiss/acao" w:element="dm">
        <w:r w:rsidRPr="00302B23">
          <w:rPr>
            <w:rFonts w:ascii="Times New Roman" w:hAnsi="Times New Roman" w:cs="Times New Roman"/>
            <w:sz w:val="24"/>
            <w:szCs w:val="24"/>
          </w:rPr>
          <w:t>para</w:t>
        </w:r>
      </w:smartTag>
      <w:r w:rsidRPr="00302B23">
        <w:rPr>
          <w:rFonts w:ascii="Times New Roman" w:hAnsi="Times New Roman" w:cs="Times New Roman"/>
          <w:sz w:val="24"/>
          <w:szCs w:val="24"/>
        </w:rPr>
        <w:t xml:space="preserve"> a </w:t>
      </w:r>
      <w:smartTag w:uri="schemas-houaiss/dicionario" w:element="sinonimos">
        <w:r w:rsidRPr="00302B23">
          <w:rPr>
            <w:rFonts w:ascii="Times New Roman" w:hAnsi="Times New Roman" w:cs="Times New Roman"/>
            <w:sz w:val="24"/>
            <w:szCs w:val="24"/>
          </w:rPr>
          <w:t>mudança</w:t>
        </w:r>
      </w:smartTag>
      <w:r w:rsidRPr="00302B23">
        <w:rPr>
          <w:rFonts w:ascii="Times New Roman" w:hAnsi="Times New Roman" w:cs="Times New Roman"/>
          <w:sz w:val="24"/>
          <w:szCs w:val="24"/>
        </w:rPr>
        <w:t xml:space="preserve"> de </w:t>
      </w:r>
      <w:smartTag w:uri="schemas-houaiss/mini" w:element="verbetes">
        <w:r w:rsidRPr="00302B23">
          <w:rPr>
            <w:rFonts w:ascii="Times New Roman" w:hAnsi="Times New Roman" w:cs="Times New Roman"/>
            <w:sz w:val="24"/>
            <w:szCs w:val="24"/>
          </w:rPr>
          <w:t>modelos</w:t>
        </w:r>
      </w:smartTag>
      <w:r w:rsidRPr="00302B23">
        <w:rPr>
          <w:rFonts w:ascii="Times New Roman" w:hAnsi="Times New Roman" w:cs="Times New Roman"/>
          <w:sz w:val="24"/>
          <w:szCs w:val="24"/>
        </w:rPr>
        <w:t xml:space="preserve"> “presenciais”, no </w:t>
      </w:r>
      <w:smartTag w:uri="schemas-houaiss/mini" w:element="verbetes">
        <w:r w:rsidRPr="00302B23">
          <w:rPr>
            <w:rFonts w:ascii="Times New Roman" w:hAnsi="Times New Roman" w:cs="Times New Roman"/>
            <w:sz w:val="24"/>
            <w:szCs w:val="24"/>
          </w:rPr>
          <w:t>que</w:t>
        </w:r>
      </w:smartTag>
      <w:r w:rsidRPr="00302B23">
        <w:rPr>
          <w:rFonts w:ascii="Times New Roman" w:hAnsi="Times New Roman" w:cs="Times New Roman"/>
          <w:sz w:val="24"/>
          <w:szCs w:val="24"/>
        </w:rPr>
        <w:t xml:space="preserve"> diz </w:t>
      </w:r>
      <w:smartTag w:uri="schemas-houaiss/mini" w:element="verbetes">
        <w:r w:rsidRPr="00302B23">
          <w:rPr>
            <w:rFonts w:ascii="Times New Roman" w:hAnsi="Times New Roman" w:cs="Times New Roman"/>
            <w:sz w:val="24"/>
            <w:szCs w:val="24"/>
          </w:rPr>
          <w:t>respeito</w:t>
        </w:r>
      </w:smartTag>
      <w:r w:rsidRPr="00302B23">
        <w:rPr>
          <w:rFonts w:ascii="Times New Roman" w:hAnsi="Times New Roman" w:cs="Times New Roman"/>
          <w:sz w:val="24"/>
          <w:szCs w:val="24"/>
        </w:rPr>
        <w:t xml:space="preserve"> a </w:t>
      </w:r>
      <w:smartTag w:uri="schemas-houaiss/mini" w:element="verbetes">
        <w:r w:rsidRPr="00302B23">
          <w:rPr>
            <w:rFonts w:ascii="Times New Roman" w:hAnsi="Times New Roman" w:cs="Times New Roman"/>
            <w:sz w:val="24"/>
            <w:szCs w:val="24"/>
          </w:rPr>
          <w:t>aspectos</w:t>
        </w:r>
      </w:smartTag>
      <w:r w:rsidRPr="00302B23">
        <w:rPr>
          <w:rFonts w:ascii="Times New Roman" w:hAnsi="Times New Roman" w:cs="Times New Roman"/>
          <w:sz w:val="24"/>
          <w:szCs w:val="24"/>
        </w:rPr>
        <w:t xml:space="preserve"> culturais, </w:t>
      </w:r>
      <w:smartTag w:uri="schemas-houaiss/mini" w:element="verbetes">
        <w:r w:rsidRPr="00302B23">
          <w:rPr>
            <w:rFonts w:ascii="Times New Roman" w:hAnsi="Times New Roman" w:cs="Times New Roman"/>
            <w:sz w:val="24"/>
            <w:szCs w:val="24"/>
          </w:rPr>
          <w:t>pedagógicos</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operacionais</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jurídicos</w:t>
        </w:r>
      </w:smartTag>
      <w:r w:rsidRPr="00302B23">
        <w:rPr>
          <w:rFonts w:ascii="Times New Roman" w:hAnsi="Times New Roman" w:cs="Times New Roman"/>
          <w:sz w:val="24"/>
          <w:szCs w:val="24"/>
        </w:rPr>
        <w:t xml:space="preserve">, financeiros, de </w:t>
      </w:r>
      <w:smartTag w:uri="schemas-houaiss/mini" w:element="verbetes">
        <w:r w:rsidRPr="00302B23">
          <w:rPr>
            <w:rFonts w:ascii="Times New Roman" w:hAnsi="Times New Roman" w:cs="Times New Roman"/>
            <w:sz w:val="24"/>
            <w:szCs w:val="24"/>
          </w:rPr>
          <w:t>gestão</w:t>
        </w:r>
      </w:smartTag>
      <w:r w:rsidRPr="00302B23">
        <w:rPr>
          <w:rFonts w:ascii="Times New Roman" w:hAnsi="Times New Roman" w:cs="Times New Roman"/>
          <w:sz w:val="24"/>
          <w:szCs w:val="24"/>
        </w:rPr>
        <w:t xml:space="preserve"> e de </w:t>
      </w:r>
      <w:smartTag w:uri="schemas-houaiss/mini" w:element="verbetes">
        <w:r w:rsidRPr="00302B23">
          <w:rPr>
            <w:rFonts w:ascii="Times New Roman" w:hAnsi="Times New Roman" w:cs="Times New Roman"/>
            <w:sz w:val="24"/>
            <w:szCs w:val="24"/>
          </w:rPr>
          <w:t>formação</w:t>
        </w:r>
      </w:smartTag>
      <w:r w:rsidRPr="00302B23">
        <w:rPr>
          <w:rFonts w:ascii="Times New Roman" w:hAnsi="Times New Roman" w:cs="Times New Roman"/>
          <w:sz w:val="24"/>
          <w:szCs w:val="24"/>
        </w:rPr>
        <w:t xml:space="preserve"> dos </w:t>
      </w:r>
      <w:smartTag w:uri="schemas-houaiss/mini" w:element="verbetes">
        <w:r w:rsidRPr="00302B23">
          <w:rPr>
            <w:rFonts w:ascii="Times New Roman" w:hAnsi="Times New Roman" w:cs="Times New Roman"/>
            <w:sz w:val="24"/>
            <w:szCs w:val="24"/>
          </w:rPr>
          <w:t>profissionais</w:t>
        </w:r>
      </w:smartTag>
      <w:r w:rsidRPr="00302B23">
        <w:rPr>
          <w:rFonts w:ascii="Times New Roman" w:hAnsi="Times New Roman" w:cs="Times New Roman"/>
          <w:sz w:val="24"/>
          <w:szCs w:val="24"/>
        </w:rPr>
        <w:t xml:space="preserve"> envolvidos </w:t>
      </w:r>
      <w:smartTag w:uri="schemas-houaiss/mini" w:element="verbetes">
        <w:r w:rsidRPr="00302B23">
          <w:rPr>
            <w:rFonts w:ascii="Times New Roman" w:hAnsi="Times New Roman" w:cs="Times New Roman"/>
            <w:sz w:val="24"/>
            <w:szCs w:val="24"/>
          </w:rPr>
          <w:t>com</w:t>
        </w:r>
      </w:smartTag>
      <w:r w:rsidRPr="00302B23">
        <w:rPr>
          <w:rFonts w:ascii="Times New Roman" w:hAnsi="Times New Roman" w:cs="Times New Roman"/>
          <w:sz w:val="24"/>
          <w:szCs w:val="24"/>
        </w:rPr>
        <w:t xml:space="preserve"> a </w:t>
      </w:r>
      <w:smartTag w:uri="schemas-houaiss/mini" w:element="verbetes">
        <w:r w:rsidRPr="00302B23">
          <w:rPr>
            <w:rFonts w:ascii="Times New Roman" w:hAnsi="Times New Roman" w:cs="Times New Roman"/>
            <w:sz w:val="24"/>
            <w:szCs w:val="24"/>
          </w:rPr>
          <w:t>preparação</w:t>
        </w:r>
      </w:smartTag>
      <w:r w:rsidRPr="00302B23">
        <w:rPr>
          <w:rFonts w:ascii="Times New Roman" w:hAnsi="Times New Roman" w:cs="Times New Roman"/>
          <w:sz w:val="24"/>
          <w:szCs w:val="24"/>
        </w:rPr>
        <w:t xml:space="preserve"> e </w:t>
      </w:r>
      <w:smartTag w:uri="schemas-houaiss/mini" w:element="verbetes">
        <w:r w:rsidRPr="00302B23">
          <w:rPr>
            <w:rFonts w:ascii="Times New Roman" w:hAnsi="Times New Roman" w:cs="Times New Roman"/>
            <w:sz w:val="24"/>
            <w:szCs w:val="24"/>
          </w:rPr>
          <w:t>implementação</w:t>
        </w:r>
      </w:smartTag>
      <w:r w:rsidRPr="00302B23">
        <w:rPr>
          <w:rFonts w:ascii="Times New Roman" w:hAnsi="Times New Roman" w:cs="Times New Roman"/>
          <w:sz w:val="24"/>
          <w:szCs w:val="24"/>
        </w:rPr>
        <w:t xml:space="preserve"> desses </w:t>
      </w:r>
      <w:smartTag w:uri="schemas-houaiss/mini" w:element="verbetes">
        <w:r w:rsidRPr="00302B23">
          <w:rPr>
            <w:rFonts w:ascii="Times New Roman" w:hAnsi="Times New Roman" w:cs="Times New Roman"/>
            <w:sz w:val="24"/>
            <w:szCs w:val="24"/>
          </w:rPr>
          <w:t>cursos</w:t>
        </w:r>
      </w:smartTag>
      <w:r w:rsidRPr="00302B23">
        <w:rPr>
          <w:rFonts w:ascii="Times New Roman" w:hAnsi="Times New Roman" w:cs="Times New Roman"/>
          <w:sz w:val="24"/>
          <w:szCs w:val="24"/>
        </w:rPr>
        <w:t>.</w:t>
      </w:r>
    </w:p>
    <w:p w:rsidR="009C5F24" w:rsidRPr="00302B23" w:rsidRDefault="009C5F24" w:rsidP="00302B23">
      <w:pPr>
        <w:autoSpaceDE w:val="0"/>
        <w:autoSpaceDN w:val="0"/>
        <w:adjustRightInd w:val="0"/>
        <w:spacing w:after="0" w:line="360" w:lineRule="auto"/>
        <w:ind w:left="-567" w:right="-427" w:firstLine="709"/>
        <w:jc w:val="both"/>
        <w:rPr>
          <w:rFonts w:ascii="Times New Roman" w:hAnsi="Times New Roman" w:cs="Times New Roman"/>
          <w:sz w:val="24"/>
          <w:szCs w:val="24"/>
        </w:rPr>
      </w:pPr>
      <w:r w:rsidRPr="00302B23">
        <w:rPr>
          <w:rFonts w:ascii="Times New Roman" w:hAnsi="Times New Roman" w:cs="Times New Roman"/>
          <w:sz w:val="24"/>
          <w:szCs w:val="24"/>
        </w:rPr>
        <w:t xml:space="preserve">As </w:t>
      </w:r>
      <w:smartTag w:uri="schemas-houaiss/mini" w:element="verbetes">
        <w:r w:rsidRPr="00302B23">
          <w:rPr>
            <w:rFonts w:ascii="Times New Roman" w:hAnsi="Times New Roman" w:cs="Times New Roman"/>
            <w:sz w:val="24"/>
            <w:szCs w:val="24"/>
          </w:rPr>
          <w:t>técnicas</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tecnologias</w:t>
        </w:r>
      </w:smartTag>
      <w:r w:rsidRPr="00302B23">
        <w:rPr>
          <w:rFonts w:ascii="Times New Roman" w:hAnsi="Times New Roman" w:cs="Times New Roman"/>
          <w:sz w:val="24"/>
          <w:szCs w:val="24"/>
        </w:rPr>
        <w:t xml:space="preserve"> e </w:t>
      </w:r>
      <w:smartTag w:uri="schemas-houaiss/mini" w:element="verbetes">
        <w:r w:rsidRPr="00302B23">
          <w:rPr>
            <w:rFonts w:ascii="Times New Roman" w:hAnsi="Times New Roman" w:cs="Times New Roman"/>
            <w:sz w:val="24"/>
            <w:szCs w:val="24"/>
          </w:rPr>
          <w:t>métodos</w:t>
        </w:r>
      </w:smartTag>
      <w:r w:rsidRPr="00302B23">
        <w:rPr>
          <w:rFonts w:ascii="Times New Roman" w:hAnsi="Times New Roman" w:cs="Times New Roman"/>
          <w:sz w:val="24"/>
          <w:szCs w:val="24"/>
        </w:rPr>
        <w:t xml:space="preserve"> de </w:t>
      </w:r>
      <w:smartTag w:uri="schemas-houaiss/mini" w:element="verbetes">
        <w:r w:rsidRPr="00302B23">
          <w:rPr>
            <w:rFonts w:ascii="Times New Roman" w:hAnsi="Times New Roman" w:cs="Times New Roman"/>
            <w:sz w:val="24"/>
            <w:szCs w:val="24"/>
          </w:rPr>
          <w:t>educação</w:t>
        </w:r>
      </w:smartTag>
      <w:r w:rsidRPr="00302B23">
        <w:rPr>
          <w:rFonts w:ascii="Times New Roman" w:hAnsi="Times New Roman" w:cs="Times New Roman"/>
          <w:sz w:val="24"/>
          <w:szCs w:val="24"/>
        </w:rPr>
        <w:t xml:space="preserve"> a </w:t>
      </w:r>
      <w:smartTag w:uri="schemas-houaiss/mini" w:element="verbetes">
        <w:r w:rsidRPr="00302B23">
          <w:rPr>
            <w:rFonts w:ascii="Times New Roman" w:hAnsi="Times New Roman" w:cs="Times New Roman"/>
            <w:sz w:val="24"/>
            <w:szCs w:val="24"/>
          </w:rPr>
          <w:t>distância</w:t>
        </w:r>
      </w:smartTag>
      <w:r w:rsidRPr="00302B23">
        <w:rPr>
          <w:rFonts w:ascii="Times New Roman" w:hAnsi="Times New Roman" w:cs="Times New Roman"/>
          <w:sz w:val="24"/>
          <w:szCs w:val="24"/>
        </w:rPr>
        <w:t xml:space="preserve"> têm sido incorporados pelas </w:t>
      </w:r>
      <w:smartTag w:uri="schemas-houaiss/mini" w:element="verbetes">
        <w:r w:rsidRPr="00302B23">
          <w:rPr>
            <w:rFonts w:ascii="Times New Roman" w:hAnsi="Times New Roman" w:cs="Times New Roman"/>
            <w:sz w:val="24"/>
            <w:szCs w:val="24"/>
          </w:rPr>
          <w:t>universidades</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em</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seus</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cursos</w:t>
        </w:r>
      </w:smartTag>
      <w:r w:rsidRPr="00302B23">
        <w:rPr>
          <w:rFonts w:ascii="Times New Roman" w:hAnsi="Times New Roman" w:cs="Times New Roman"/>
          <w:sz w:val="24"/>
          <w:szCs w:val="24"/>
        </w:rPr>
        <w:t xml:space="preserve"> presenciais. Essa </w:t>
      </w:r>
      <w:smartTag w:uri="schemas-houaiss/mini" w:element="verbetes">
        <w:r w:rsidRPr="00302B23">
          <w:rPr>
            <w:rFonts w:ascii="Times New Roman" w:hAnsi="Times New Roman" w:cs="Times New Roman"/>
            <w:sz w:val="24"/>
            <w:szCs w:val="24"/>
          </w:rPr>
          <w:t>forte</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tendência</w:t>
        </w:r>
      </w:smartTag>
      <w:r w:rsidRPr="00302B23">
        <w:rPr>
          <w:rFonts w:ascii="Times New Roman" w:hAnsi="Times New Roman" w:cs="Times New Roman"/>
          <w:sz w:val="24"/>
          <w:szCs w:val="24"/>
        </w:rPr>
        <w:t xml:space="preserve"> sinaliza, </w:t>
      </w:r>
      <w:smartTag w:uri="schemas-houaiss/acao" w:element="dm">
        <w:r w:rsidRPr="00302B23">
          <w:rPr>
            <w:rFonts w:ascii="Times New Roman" w:hAnsi="Times New Roman" w:cs="Times New Roman"/>
            <w:sz w:val="24"/>
            <w:szCs w:val="24"/>
          </w:rPr>
          <w:t>para</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um</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futuro</w:t>
        </w:r>
      </w:smartTag>
      <w:r w:rsidRPr="00302B23">
        <w:rPr>
          <w:rFonts w:ascii="Times New Roman" w:hAnsi="Times New Roman" w:cs="Times New Roman"/>
          <w:sz w:val="24"/>
          <w:szCs w:val="24"/>
        </w:rPr>
        <w:t xml:space="preserve"> </w:t>
      </w:r>
      <w:smartTag w:uri="schemas-houaiss/acao" w:element="dm">
        <w:r w:rsidRPr="00302B23">
          <w:rPr>
            <w:rFonts w:ascii="Times New Roman" w:hAnsi="Times New Roman" w:cs="Times New Roman"/>
            <w:sz w:val="24"/>
            <w:szCs w:val="24"/>
          </w:rPr>
          <w:t>próximo</w:t>
        </w:r>
      </w:smartTag>
      <w:r w:rsidRPr="00302B23">
        <w:rPr>
          <w:rFonts w:ascii="Times New Roman" w:hAnsi="Times New Roman" w:cs="Times New Roman"/>
          <w:sz w:val="24"/>
          <w:szCs w:val="24"/>
        </w:rPr>
        <w:t xml:space="preserve">, o </w:t>
      </w:r>
      <w:smartTag w:uri="schemas-houaiss/mini" w:element="verbetes">
        <w:r w:rsidRPr="00302B23">
          <w:rPr>
            <w:rFonts w:ascii="Times New Roman" w:hAnsi="Times New Roman" w:cs="Times New Roman"/>
            <w:sz w:val="24"/>
            <w:szCs w:val="24"/>
          </w:rPr>
          <w:t>crescimento</w:t>
        </w:r>
      </w:smartTag>
      <w:r w:rsidRPr="00302B23">
        <w:rPr>
          <w:rFonts w:ascii="Times New Roman" w:hAnsi="Times New Roman" w:cs="Times New Roman"/>
          <w:sz w:val="24"/>
          <w:szCs w:val="24"/>
        </w:rPr>
        <w:t xml:space="preserve"> da </w:t>
      </w:r>
      <w:smartTag w:uri="schemas-houaiss/mini" w:element="verbetes">
        <w:r w:rsidRPr="00302B23">
          <w:rPr>
            <w:rFonts w:ascii="Times New Roman" w:hAnsi="Times New Roman" w:cs="Times New Roman"/>
            <w:sz w:val="24"/>
            <w:szCs w:val="24"/>
          </w:rPr>
          <w:t>educação</w:t>
        </w:r>
      </w:smartTag>
      <w:r w:rsidRPr="00302B23">
        <w:rPr>
          <w:rFonts w:ascii="Times New Roman" w:hAnsi="Times New Roman" w:cs="Times New Roman"/>
          <w:sz w:val="24"/>
          <w:szCs w:val="24"/>
        </w:rPr>
        <w:t xml:space="preserve"> combinada – a </w:t>
      </w:r>
      <w:smartTag w:uri="schemas-houaiss/mini" w:element="verbetes">
        <w:r w:rsidRPr="00302B23">
          <w:rPr>
            <w:rFonts w:ascii="Times New Roman" w:hAnsi="Times New Roman" w:cs="Times New Roman"/>
            <w:sz w:val="24"/>
            <w:szCs w:val="24"/>
          </w:rPr>
          <w:t>que</w:t>
        </w:r>
      </w:smartTag>
      <w:r w:rsidRPr="00302B23">
        <w:rPr>
          <w:rFonts w:ascii="Times New Roman" w:hAnsi="Times New Roman" w:cs="Times New Roman"/>
          <w:sz w:val="24"/>
          <w:szCs w:val="24"/>
        </w:rPr>
        <w:t xml:space="preserve"> harmoniza </w:t>
      </w:r>
      <w:smartTag w:uri="schemas-houaiss/acao" w:element="dm">
        <w:r w:rsidRPr="00302B23">
          <w:rPr>
            <w:rFonts w:ascii="Times New Roman" w:hAnsi="Times New Roman" w:cs="Times New Roman"/>
            <w:sz w:val="24"/>
            <w:szCs w:val="24"/>
          </w:rPr>
          <w:t>presença</w:t>
        </w:r>
      </w:smartTag>
      <w:r w:rsidRPr="00302B23">
        <w:rPr>
          <w:rFonts w:ascii="Times New Roman" w:hAnsi="Times New Roman" w:cs="Times New Roman"/>
          <w:sz w:val="24"/>
          <w:szCs w:val="24"/>
        </w:rPr>
        <w:t xml:space="preserve"> e </w:t>
      </w:r>
      <w:smartTag w:uri="schemas-houaiss/mini" w:element="verbetes">
        <w:r w:rsidRPr="00302B23">
          <w:rPr>
            <w:rFonts w:ascii="Times New Roman" w:hAnsi="Times New Roman" w:cs="Times New Roman"/>
            <w:sz w:val="24"/>
            <w:szCs w:val="24"/>
          </w:rPr>
          <w:t>distância</w:t>
        </w:r>
      </w:smartTag>
      <w:r w:rsidRPr="00302B23">
        <w:rPr>
          <w:rFonts w:ascii="Times New Roman" w:hAnsi="Times New Roman" w:cs="Times New Roman"/>
          <w:sz w:val="24"/>
          <w:szCs w:val="24"/>
        </w:rPr>
        <w:t xml:space="preserve">, balanceando-as de </w:t>
      </w:r>
      <w:smartTag w:uri="schemas-houaiss/mini" w:element="verbetes">
        <w:r w:rsidRPr="00302B23">
          <w:rPr>
            <w:rFonts w:ascii="Times New Roman" w:hAnsi="Times New Roman" w:cs="Times New Roman"/>
            <w:sz w:val="24"/>
            <w:szCs w:val="24"/>
          </w:rPr>
          <w:t>acordo</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com</w:t>
        </w:r>
      </w:smartTag>
      <w:r w:rsidRPr="00302B23">
        <w:rPr>
          <w:rFonts w:ascii="Times New Roman" w:hAnsi="Times New Roman" w:cs="Times New Roman"/>
          <w:sz w:val="24"/>
          <w:szCs w:val="24"/>
        </w:rPr>
        <w:t xml:space="preserve"> a </w:t>
      </w:r>
      <w:smartTag w:uri="schemas-houaiss/mini" w:element="verbetes">
        <w:r w:rsidRPr="00302B23">
          <w:rPr>
            <w:rFonts w:ascii="Times New Roman" w:hAnsi="Times New Roman" w:cs="Times New Roman"/>
            <w:sz w:val="24"/>
            <w:szCs w:val="24"/>
          </w:rPr>
          <w:t>natureza</w:t>
        </w:r>
      </w:smartTag>
      <w:r w:rsidRPr="00302B23">
        <w:rPr>
          <w:rFonts w:ascii="Times New Roman" w:hAnsi="Times New Roman" w:cs="Times New Roman"/>
          <w:sz w:val="24"/>
          <w:szCs w:val="24"/>
        </w:rPr>
        <w:t xml:space="preserve"> do </w:t>
      </w:r>
      <w:smartTag w:uri="schemas-houaiss/mini" w:element="verbetes">
        <w:r w:rsidRPr="00302B23">
          <w:rPr>
            <w:rFonts w:ascii="Times New Roman" w:hAnsi="Times New Roman" w:cs="Times New Roman"/>
            <w:sz w:val="24"/>
            <w:szCs w:val="24"/>
          </w:rPr>
          <w:t>curso</w:t>
        </w:r>
      </w:smartTag>
      <w:r w:rsidRPr="00302B23">
        <w:rPr>
          <w:rFonts w:ascii="Times New Roman" w:hAnsi="Times New Roman" w:cs="Times New Roman"/>
          <w:sz w:val="24"/>
          <w:szCs w:val="24"/>
        </w:rPr>
        <w:t xml:space="preserve"> e as </w:t>
      </w:r>
      <w:smartTag w:uri="schemas-houaiss/mini" w:element="verbetes">
        <w:r w:rsidRPr="00302B23">
          <w:rPr>
            <w:rFonts w:ascii="Times New Roman" w:hAnsi="Times New Roman" w:cs="Times New Roman"/>
            <w:sz w:val="24"/>
            <w:szCs w:val="24"/>
          </w:rPr>
          <w:t>necessidades</w:t>
        </w:r>
      </w:smartTag>
      <w:r w:rsidRPr="00302B23">
        <w:rPr>
          <w:rFonts w:ascii="Times New Roman" w:hAnsi="Times New Roman" w:cs="Times New Roman"/>
          <w:sz w:val="24"/>
          <w:szCs w:val="24"/>
        </w:rPr>
        <w:t xml:space="preserve"> do alunado. </w:t>
      </w:r>
    </w:p>
    <w:p w:rsidR="009C5F24" w:rsidRPr="00302B23" w:rsidRDefault="009C5F24" w:rsidP="00302B23">
      <w:pPr>
        <w:autoSpaceDE w:val="0"/>
        <w:autoSpaceDN w:val="0"/>
        <w:adjustRightInd w:val="0"/>
        <w:spacing w:after="0" w:line="360" w:lineRule="auto"/>
        <w:ind w:left="-567" w:right="-427" w:firstLine="709"/>
        <w:jc w:val="both"/>
        <w:rPr>
          <w:rFonts w:ascii="Times New Roman" w:hAnsi="Times New Roman" w:cs="Times New Roman"/>
          <w:sz w:val="24"/>
          <w:szCs w:val="24"/>
        </w:rPr>
      </w:pPr>
      <w:smartTag w:uri="schemas-houaiss/mini" w:element="verbetes">
        <w:r w:rsidRPr="00302B23">
          <w:rPr>
            <w:rFonts w:ascii="Times New Roman" w:hAnsi="Times New Roman" w:cs="Times New Roman"/>
            <w:sz w:val="24"/>
            <w:szCs w:val="24"/>
          </w:rPr>
          <w:t>Em</w:t>
        </w:r>
      </w:smartTag>
      <w:r w:rsidRPr="00302B23">
        <w:rPr>
          <w:rFonts w:ascii="Times New Roman" w:hAnsi="Times New Roman" w:cs="Times New Roman"/>
          <w:sz w:val="24"/>
          <w:szCs w:val="24"/>
        </w:rPr>
        <w:t xml:space="preserve"> outras </w:t>
      </w:r>
      <w:smartTag w:uri="schemas-houaiss/mini" w:element="verbetes">
        <w:r w:rsidRPr="00302B23">
          <w:rPr>
            <w:rFonts w:ascii="Times New Roman" w:hAnsi="Times New Roman" w:cs="Times New Roman"/>
            <w:sz w:val="24"/>
            <w:szCs w:val="24"/>
          </w:rPr>
          <w:t>palavras</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em</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algum</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tempo</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não</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mais</w:t>
        </w:r>
      </w:smartTag>
      <w:r w:rsidRPr="00302B23">
        <w:rPr>
          <w:rFonts w:ascii="Times New Roman" w:hAnsi="Times New Roman" w:cs="Times New Roman"/>
          <w:sz w:val="24"/>
          <w:szCs w:val="24"/>
        </w:rPr>
        <w:t xml:space="preserve"> usaremos essa </w:t>
      </w:r>
      <w:smartTag w:uri="schemas-houaiss/mini" w:element="verbetes">
        <w:r w:rsidRPr="00302B23">
          <w:rPr>
            <w:rFonts w:ascii="Times New Roman" w:hAnsi="Times New Roman" w:cs="Times New Roman"/>
            <w:sz w:val="24"/>
            <w:szCs w:val="24"/>
          </w:rPr>
          <w:t>distinção</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tão</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comum</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hoje</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em</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nosso</w:t>
        </w:r>
      </w:smartTag>
      <w:r w:rsidRPr="00302B23">
        <w:rPr>
          <w:rFonts w:ascii="Times New Roman" w:hAnsi="Times New Roman" w:cs="Times New Roman"/>
          <w:sz w:val="24"/>
          <w:szCs w:val="24"/>
        </w:rPr>
        <w:t xml:space="preserve"> </w:t>
      </w:r>
      <w:smartTag w:uri="schemas-houaiss/acao" w:element="dm">
        <w:r w:rsidRPr="00302B23">
          <w:rPr>
            <w:rFonts w:ascii="Times New Roman" w:hAnsi="Times New Roman" w:cs="Times New Roman"/>
            <w:sz w:val="24"/>
            <w:szCs w:val="24"/>
          </w:rPr>
          <w:t>vocabulário</w:t>
        </w:r>
      </w:smartTag>
      <w:r w:rsidRPr="00302B23">
        <w:rPr>
          <w:rFonts w:ascii="Times New Roman" w:hAnsi="Times New Roman" w:cs="Times New Roman"/>
          <w:sz w:val="24"/>
          <w:szCs w:val="24"/>
        </w:rPr>
        <w:t xml:space="preserve">: falaremos </w:t>
      </w:r>
      <w:smartTag w:uri="schemas-houaiss/mini" w:element="verbetes">
        <w:r w:rsidRPr="00302B23">
          <w:rPr>
            <w:rFonts w:ascii="Times New Roman" w:hAnsi="Times New Roman" w:cs="Times New Roman"/>
            <w:sz w:val="24"/>
            <w:szCs w:val="24"/>
          </w:rPr>
          <w:t>em</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educação</w:t>
        </w:r>
      </w:smartTag>
      <w:r w:rsidRPr="00302B23">
        <w:rPr>
          <w:rFonts w:ascii="Times New Roman" w:hAnsi="Times New Roman" w:cs="Times New Roman"/>
          <w:sz w:val="24"/>
          <w:szCs w:val="24"/>
        </w:rPr>
        <w:t xml:space="preserve"> sabendo </w:t>
      </w:r>
      <w:smartTag w:uri="schemas-houaiss/mini" w:element="verbetes">
        <w:r w:rsidRPr="00302B23">
          <w:rPr>
            <w:rFonts w:ascii="Times New Roman" w:hAnsi="Times New Roman" w:cs="Times New Roman"/>
            <w:sz w:val="24"/>
            <w:szCs w:val="24"/>
          </w:rPr>
          <w:t>que</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ela</w:t>
        </w:r>
      </w:smartTag>
      <w:r w:rsidRPr="00302B23">
        <w:rPr>
          <w:rFonts w:ascii="Times New Roman" w:hAnsi="Times New Roman" w:cs="Times New Roman"/>
          <w:sz w:val="24"/>
          <w:szCs w:val="24"/>
        </w:rPr>
        <w:t xml:space="preserve"> incorpora </w:t>
      </w:r>
      <w:smartTag w:uri="schemas-houaiss/mini" w:element="verbetes">
        <w:r w:rsidRPr="00302B23">
          <w:rPr>
            <w:rFonts w:ascii="Times New Roman" w:hAnsi="Times New Roman" w:cs="Times New Roman"/>
            <w:sz w:val="24"/>
            <w:szCs w:val="24"/>
          </w:rPr>
          <w:t>atividades</w:t>
        </w:r>
      </w:smartTag>
      <w:r w:rsidRPr="00302B23">
        <w:rPr>
          <w:rFonts w:ascii="Times New Roman" w:hAnsi="Times New Roman" w:cs="Times New Roman"/>
          <w:sz w:val="24"/>
          <w:szCs w:val="24"/>
        </w:rPr>
        <w:t xml:space="preserve"> de aprendizagem presenciais e </w:t>
      </w:r>
      <w:smartTag w:uri="schemas-houaiss/mini" w:element="verbetes">
        <w:r w:rsidRPr="00302B23">
          <w:rPr>
            <w:rFonts w:ascii="Times New Roman" w:hAnsi="Times New Roman" w:cs="Times New Roman"/>
            <w:sz w:val="24"/>
            <w:szCs w:val="24"/>
          </w:rPr>
          <w:t>atividades</w:t>
        </w:r>
      </w:smartTag>
      <w:r w:rsidRPr="00302B23">
        <w:rPr>
          <w:rFonts w:ascii="Times New Roman" w:hAnsi="Times New Roman" w:cs="Times New Roman"/>
          <w:sz w:val="24"/>
          <w:szCs w:val="24"/>
        </w:rPr>
        <w:t xml:space="preserve"> de aprendizagem a </w:t>
      </w:r>
      <w:smartTag w:uri="schemas-houaiss/mini" w:element="verbetes">
        <w:r w:rsidRPr="00302B23">
          <w:rPr>
            <w:rFonts w:ascii="Times New Roman" w:hAnsi="Times New Roman" w:cs="Times New Roman"/>
            <w:sz w:val="24"/>
            <w:szCs w:val="24"/>
          </w:rPr>
          <w:t>distância</w:t>
        </w:r>
      </w:smartTag>
      <w:r w:rsidRPr="00302B23">
        <w:rPr>
          <w:rFonts w:ascii="Times New Roman" w:hAnsi="Times New Roman" w:cs="Times New Roman"/>
          <w:sz w:val="24"/>
          <w:szCs w:val="24"/>
        </w:rPr>
        <w:t>.</w:t>
      </w:r>
    </w:p>
    <w:p w:rsidR="009C5F24" w:rsidRPr="00302B23" w:rsidRDefault="009C5F24" w:rsidP="00302B23">
      <w:pPr>
        <w:autoSpaceDE w:val="0"/>
        <w:autoSpaceDN w:val="0"/>
        <w:adjustRightInd w:val="0"/>
        <w:spacing w:after="0" w:line="360" w:lineRule="auto"/>
        <w:ind w:left="-567" w:right="-427" w:firstLine="709"/>
        <w:jc w:val="both"/>
        <w:rPr>
          <w:rFonts w:ascii="Times New Roman" w:hAnsi="Times New Roman" w:cs="Times New Roman"/>
          <w:sz w:val="24"/>
          <w:szCs w:val="24"/>
        </w:rPr>
      </w:pPr>
      <w:r w:rsidRPr="00302B23">
        <w:rPr>
          <w:rFonts w:ascii="Times New Roman" w:hAnsi="Times New Roman" w:cs="Times New Roman"/>
          <w:sz w:val="24"/>
          <w:szCs w:val="24"/>
        </w:rPr>
        <w:t xml:space="preserve">O </w:t>
      </w:r>
      <w:smartTag w:uri="schemas-houaiss/mini" w:element="verbetes">
        <w:r w:rsidRPr="00302B23">
          <w:rPr>
            <w:rFonts w:ascii="Times New Roman" w:hAnsi="Times New Roman" w:cs="Times New Roman"/>
            <w:sz w:val="24"/>
            <w:szCs w:val="24"/>
          </w:rPr>
          <w:t>Ensino</w:t>
        </w:r>
      </w:smartTag>
      <w:r w:rsidRPr="00302B23">
        <w:rPr>
          <w:rFonts w:ascii="Times New Roman" w:hAnsi="Times New Roman" w:cs="Times New Roman"/>
          <w:sz w:val="24"/>
          <w:szCs w:val="24"/>
        </w:rPr>
        <w:t xml:space="preserve"> a </w:t>
      </w:r>
      <w:smartTag w:uri="schemas-houaiss/mini" w:element="verbetes">
        <w:r w:rsidRPr="00302B23">
          <w:rPr>
            <w:rFonts w:ascii="Times New Roman" w:hAnsi="Times New Roman" w:cs="Times New Roman"/>
            <w:sz w:val="24"/>
            <w:szCs w:val="24"/>
          </w:rPr>
          <w:t>Distância</w:t>
        </w:r>
      </w:smartTag>
      <w:r w:rsidRPr="00302B23">
        <w:rPr>
          <w:rFonts w:ascii="Times New Roman" w:hAnsi="Times New Roman" w:cs="Times New Roman"/>
          <w:sz w:val="24"/>
          <w:szCs w:val="24"/>
        </w:rPr>
        <w:t xml:space="preserve"> da </w:t>
      </w:r>
      <w:smartTag w:uri="schemas-houaiss/mini" w:element="verbetes">
        <w:r w:rsidRPr="00302B23">
          <w:rPr>
            <w:rFonts w:ascii="Times New Roman" w:hAnsi="Times New Roman" w:cs="Times New Roman"/>
            <w:sz w:val="24"/>
            <w:szCs w:val="24"/>
          </w:rPr>
          <w:t>Universidade</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Federal</w:t>
        </w:r>
      </w:smartTag>
      <w:r w:rsidRPr="00302B23">
        <w:rPr>
          <w:rFonts w:ascii="Times New Roman" w:hAnsi="Times New Roman" w:cs="Times New Roman"/>
          <w:sz w:val="24"/>
          <w:szCs w:val="24"/>
        </w:rPr>
        <w:t xml:space="preserve"> de Sergipe – UFS foi consolidado </w:t>
      </w:r>
      <w:smartTag w:uri="schemas-houaiss/mini" w:element="verbetes">
        <w:r w:rsidRPr="00302B23">
          <w:rPr>
            <w:rFonts w:ascii="Times New Roman" w:hAnsi="Times New Roman" w:cs="Times New Roman"/>
            <w:sz w:val="24"/>
            <w:szCs w:val="24"/>
          </w:rPr>
          <w:t>com</w:t>
        </w:r>
      </w:smartTag>
      <w:r w:rsidRPr="00302B23">
        <w:rPr>
          <w:rFonts w:ascii="Times New Roman" w:hAnsi="Times New Roman" w:cs="Times New Roman"/>
          <w:sz w:val="24"/>
          <w:szCs w:val="24"/>
        </w:rPr>
        <w:t xml:space="preserve"> a </w:t>
      </w:r>
      <w:smartTag w:uri="schemas-houaiss/mini" w:element="verbetes">
        <w:r w:rsidRPr="00302B23">
          <w:rPr>
            <w:rFonts w:ascii="Times New Roman" w:hAnsi="Times New Roman" w:cs="Times New Roman"/>
            <w:sz w:val="24"/>
            <w:szCs w:val="24"/>
          </w:rPr>
          <w:t>criação</w:t>
        </w:r>
      </w:smartTag>
      <w:r w:rsidRPr="00302B23">
        <w:rPr>
          <w:rFonts w:ascii="Times New Roman" w:hAnsi="Times New Roman" w:cs="Times New Roman"/>
          <w:sz w:val="24"/>
          <w:szCs w:val="24"/>
        </w:rPr>
        <w:t xml:space="preserve"> do </w:t>
      </w:r>
      <w:smartTag w:uri="schemas-houaiss/mini" w:element="verbetes">
        <w:r w:rsidRPr="00302B23">
          <w:rPr>
            <w:rFonts w:ascii="Times New Roman" w:hAnsi="Times New Roman" w:cs="Times New Roman"/>
            <w:sz w:val="24"/>
            <w:szCs w:val="24"/>
          </w:rPr>
          <w:t>Centro</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Educação</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Superior</w:t>
        </w:r>
      </w:smartTag>
      <w:r w:rsidRPr="00302B23">
        <w:rPr>
          <w:rFonts w:ascii="Times New Roman" w:hAnsi="Times New Roman" w:cs="Times New Roman"/>
          <w:sz w:val="24"/>
          <w:szCs w:val="24"/>
        </w:rPr>
        <w:t xml:space="preserve"> de </w:t>
      </w:r>
      <w:smartTag w:uri="schemas-houaiss/mini" w:element="verbetes">
        <w:r w:rsidRPr="00302B23">
          <w:rPr>
            <w:rFonts w:ascii="Times New Roman" w:hAnsi="Times New Roman" w:cs="Times New Roman"/>
            <w:sz w:val="24"/>
            <w:szCs w:val="24"/>
          </w:rPr>
          <w:t>Ensino</w:t>
        </w:r>
      </w:smartTag>
      <w:r w:rsidRPr="00302B23">
        <w:rPr>
          <w:rFonts w:ascii="Times New Roman" w:hAnsi="Times New Roman" w:cs="Times New Roman"/>
          <w:sz w:val="24"/>
          <w:szCs w:val="24"/>
        </w:rPr>
        <w:t xml:space="preserve"> a </w:t>
      </w:r>
      <w:smartTag w:uri="schemas-houaiss/mini" w:element="verbetes">
        <w:r w:rsidRPr="00302B23">
          <w:rPr>
            <w:rFonts w:ascii="Times New Roman" w:hAnsi="Times New Roman" w:cs="Times New Roman"/>
            <w:sz w:val="24"/>
            <w:szCs w:val="24"/>
          </w:rPr>
          <w:t>Distância</w:t>
        </w:r>
      </w:smartTag>
      <w:r w:rsidRPr="00302B23">
        <w:rPr>
          <w:rFonts w:ascii="Times New Roman" w:hAnsi="Times New Roman" w:cs="Times New Roman"/>
          <w:sz w:val="24"/>
          <w:szCs w:val="24"/>
        </w:rPr>
        <w:t xml:space="preserve"> – CESAD </w:t>
      </w:r>
      <w:smartTag w:uri="schemas-houaiss/mini" w:element="verbetes">
        <w:r w:rsidRPr="00302B23">
          <w:rPr>
            <w:rFonts w:ascii="Times New Roman" w:hAnsi="Times New Roman" w:cs="Times New Roman"/>
            <w:sz w:val="24"/>
            <w:szCs w:val="24"/>
          </w:rPr>
          <w:t>pela</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Resolução</w:t>
        </w:r>
      </w:smartTag>
      <w:r w:rsidRPr="00302B23">
        <w:rPr>
          <w:rFonts w:ascii="Times New Roman" w:hAnsi="Times New Roman" w:cs="Times New Roman"/>
          <w:sz w:val="24"/>
          <w:szCs w:val="24"/>
        </w:rPr>
        <w:t xml:space="preserve"> n° 49/2006/CONSU e </w:t>
      </w:r>
      <w:smartTag w:uri="schemas-houaiss/mini" w:element="verbetes">
        <w:r w:rsidRPr="00302B23">
          <w:rPr>
            <w:rFonts w:ascii="Times New Roman" w:hAnsi="Times New Roman" w:cs="Times New Roman"/>
            <w:sz w:val="24"/>
            <w:szCs w:val="24"/>
          </w:rPr>
          <w:t>adesão</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em</w:t>
        </w:r>
      </w:smartTag>
      <w:r w:rsidRPr="00302B23">
        <w:rPr>
          <w:rFonts w:ascii="Times New Roman" w:hAnsi="Times New Roman" w:cs="Times New Roman"/>
          <w:sz w:val="24"/>
          <w:szCs w:val="24"/>
        </w:rPr>
        <w:t xml:space="preserve"> 2007 ao </w:t>
      </w:r>
      <w:smartTag w:uri="schemas-houaiss/mini" w:element="verbetes">
        <w:r w:rsidRPr="00302B23">
          <w:rPr>
            <w:rFonts w:ascii="Times New Roman" w:hAnsi="Times New Roman" w:cs="Times New Roman"/>
            <w:sz w:val="24"/>
            <w:szCs w:val="24"/>
          </w:rPr>
          <w:t>Programa</w:t>
        </w:r>
      </w:smartTag>
      <w:r w:rsidRPr="00302B23">
        <w:rPr>
          <w:rFonts w:ascii="Times New Roman" w:hAnsi="Times New Roman" w:cs="Times New Roman"/>
          <w:sz w:val="24"/>
          <w:szCs w:val="24"/>
        </w:rPr>
        <w:t xml:space="preserve"> da </w:t>
      </w:r>
      <w:smartTag w:uri="schemas-houaiss/mini" w:element="verbetes">
        <w:r w:rsidRPr="00302B23">
          <w:rPr>
            <w:rFonts w:ascii="Times New Roman" w:hAnsi="Times New Roman" w:cs="Times New Roman"/>
            <w:sz w:val="24"/>
            <w:szCs w:val="24"/>
          </w:rPr>
          <w:t>Universidade</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Aberta</w:t>
        </w:r>
      </w:smartTag>
      <w:r w:rsidRPr="00302B23">
        <w:rPr>
          <w:rFonts w:ascii="Times New Roman" w:hAnsi="Times New Roman" w:cs="Times New Roman"/>
          <w:sz w:val="24"/>
          <w:szCs w:val="24"/>
        </w:rPr>
        <w:t xml:space="preserve"> do Brasil – UAB. A </w:t>
      </w:r>
      <w:smartTag w:uri="schemas-houaiss/mini" w:element="verbetes">
        <w:r w:rsidRPr="00302B23">
          <w:rPr>
            <w:rFonts w:ascii="Times New Roman" w:hAnsi="Times New Roman" w:cs="Times New Roman"/>
            <w:sz w:val="24"/>
            <w:szCs w:val="24"/>
          </w:rPr>
          <w:t>Universidade</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Federal</w:t>
        </w:r>
      </w:smartTag>
      <w:r w:rsidRPr="00302B23">
        <w:rPr>
          <w:rFonts w:ascii="Times New Roman" w:hAnsi="Times New Roman" w:cs="Times New Roman"/>
          <w:sz w:val="24"/>
          <w:szCs w:val="24"/>
        </w:rPr>
        <w:t xml:space="preserve"> de Sergipe deu </w:t>
      </w:r>
      <w:smartTag w:uri="schemas-houaiss/mini" w:element="verbetes">
        <w:r w:rsidRPr="00302B23">
          <w:rPr>
            <w:rFonts w:ascii="Times New Roman" w:hAnsi="Times New Roman" w:cs="Times New Roman"/>
            <w:sz w:val="24"/>
            <w:szCs w:val="24"/>
          </w:rPr>
          <w:t>início</w:t>
        </w:r>
      </w:smartTag>
      <w:r w:rsidRPr="00302B23">
        <w:rPr>
          <w:rFonts w:ascii="Times New Roman" w:hAnsi="Times New Roman" w:cs="Times New Roman"/>
          <w:sz w:val="24"/>
          <w:szCs w:val="24"/>
        </w:rPr>
        <w:t xml:space="preserve"> aos </w:t>
      </w:r>
      <w:smartTag w:uri="schemas-houaiss/mini" w:element="verbetes">
        <w:r w:rsidRPr="00302B23">
          <w:rPr>
            <w:rFonts w:ascii="Times New Roman" w:hAnsi="Times New Roman" w:cs="Times New Roman"/>
            <w:sz w:val="24"/>
            <w:szCs w:val="24"/>
          </w:rPr>
          <w:t>seus</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cursos</w:t>
        </w:r>
      </w:smartTag>
      <w:r w:rsidRPr="00302B23">
        <w:rPr>
          <w:rFonts w:ascii="Times New Roman" w:hAnsi="Times New Roman" w:cs="Times New Roman"/>
          <w:sz w:val="24"/>
          <w:szCs w:val="24"/>
        </w:rPr>
        <w:t xml:space="preserve"> da </w:t>
      </w:r>
      <w:smartTag w:uri="schemas-houaiss/mini" w:element="verbetes">
        <w:r w:rsidRPr="00302B23">
          <w:rPr>
            <w:rFonts w:ascii="Times New Roman" w:hAnsi="Times New Roman" w:cs="Times New Roman"/>
            <w:sz w:val="24"/>
            <w:szCs w:val="24"/>
          </w:rPr>
          <w:t>modalidade</w:t>
        </w:r>
      </w:smartTag>
      <w:r w:rsidRPr="00302B23">
        <w:rPr>
          <w:rFonts w:ascii="Times New Roman" w:hAnsi="Times New Roman" w:cs="Times New Roman"/>
          <w:sz w:val="24"/>
          <w:szCs w:val="24"/>
        </w:rPr>
        <w:t xml:space="preserve"> semipresencial de </w:t>
      </w:r>
      <w:smartTag w:uri="schemas-houaiss/mini" w:element="verbetes">
        <w:r w:rsidRPr="00302B23">
          <w:rPr>
            <w:rFonts w:ascii="Times New Roman" w:hAnsi="Times New Roman" w:cs="Times New Roman"/>
            <w:sz w:val="24"/>
            <w:szCs w:val="24"/>
          </w:rPr>
          <w:t>Educação</w:t>
        </w:r>
      </w:smartTag>
      <w:r w:rsidRPr="00302B23">
        <w:rPr>
          <w:rFonts w:ascii="Times New Roman" w:hAnsi="Times New Roman" w:cs="Times New Roman"/>
          <w:sz w:val="24"/>
          <w:szCs w:val="24"/>
        </w:rPr>
        <w:t xml:space="preserve"> a </w:t>
      </w:r>
      <w:smartTag w:uri="schemas-houaiss/mini" w:element="verbetes">
        <w:r w:rsidRPr="00302B23">
          <w:rPr>
            <w:rFonts w:ascii="Times New Roman" w:hAnsi="Times New Roman" w:cs="Times New Roman"/>
            <w:sz w:val="24"/>
            <w:szCs w:val="24"/>
          </w:rPr>
          <w:t>Distância</w:t>
        </w:r>
      </w:smartTag>
      <w:r w:rsidRPr="00302B23">
        <w:rPr>
          <w:rFonts w:ascii="Times New Roman" w:hAnsi="Times New Roman" w:cs="Times New Roman"/>
          <w:sz w:val="24"/>
          <w:szCs w:val="24"/>
        </w:rPr>
        <w:t xml:space="preserve"> no </w:t>
      </w:r>
      <w:smartTag w:uri="schemas-houaiss/mini" w:element="verbetes">
        <w:r w:rsidRPr="00302B23">
          <w:rPr>
            <w:rFonts w:ascii="Times New Roman" w:hAnsi="Times New Roman" w:cs="Times New Roman"/>
            <w:sz w:val="24"/>
            <w:szCs w:val="24"/>
          </w:rPr>
          <w:t>final</w:t>
        </w:r>
      </w:smartTag>
      <w:r w:rsidRPr="00302B23">
        <w:rPr>
          <w:rFonts w:ascii="Times New Roman" w:hAnsi="Times New Roman" w:cs="Times New Roman"/>
          <w:sz w:val="24"/>
          <w:szCs w:val="24"/>
        </w:rPr>
        <w:t xml:space="preserve"> de 2006. </w:t>
      </w:r>
      <w:smartTag w:uri="schemas-houaiss/mini" w:element="verbetes">
        <w:r w:rsidRPr="00302B23">
          <w:rPr>
            <w:rFonts w:ascii="Times New Roman" w:hAnsi="Times New Roman" w:cs="Times New Roman"/>
            <w:sz w:val="24"/>
            <w:szCs w:val="24"/>
          </w:rPr>
          <w:t>Em</w:t>
        </w:r>
      </w:smartTag>
      <w:r w:rsidRPr="00302B23">
        <w:rPr>
          <w:rFonts w:ascii="Times New Roman" w:hAnsi="Times New Roman" w:cs="Times New Roman"/>
          <w:sz w:val="24"/>
          <w:szCs w:val="24"/>
        </w:rPr>
        <w:t xml:space="preserve"> 2007, foi realizado o </w:t>
      </w:r>
      <w:smartTag w:uri="schemas-houaiss/acao" w:element="dm">
        <w:r w:rsidRPr="00302B23">
          <w:rPr>
            <w:rFonts w:ascii="Times New Roman" w:hAnsi="Times New Roman" w:cs="Times New Roman"/>
            <w:sz w:val="24"/>
            <w:szCs w:val="24"/>
          </w:rPr>
          <w:t>primeiro</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Vestibular</w:t>
        </w:r>
      </w:smartTag>
      <w:r w:rsidRPr="00302B23">
        <w:rPr>
          <w:rFonts w:ascii="Times New Roman" w:hAnsi="Times New Roman" w:cs="Times New Roman"/>
          <w:sz w:val="24"/>
          <w:szCs w:val="24"/>
        </w:rPr>
        <w:t xml:space="preserve">, contemplando </w:t>
      </w:r>
      <w:smartTag w:uri="schemas-houaiss/mini" w:element="verbetes">
        <w:r w:rsidRPr="00302B23">
          <w:rPr>
            <w:rFonts w:ascii="Times New Roman" w:hAnsi="Times New Roman" w:cs="Times New Roman"/>
            <w:sz w:val="24"/>
            <w:szCs w:val="24"/>
          </w:rPr>
          <w:t>sete</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cursos</w:t>
        </w:r>
      </w:smartTag>
      <w:r w:rsidRPr="00302B23">
        <w:rPr>
          <w:rFonts w:ascii="Times New Roman" w:hAnsi="Times New Roman" w:cs="Times New Roman"/>
          <w:sz w:val="24"/>
          <w:szCs w:val="24"/>
        </w:rPr>
        <w:t xml:space="preserve"> de </w:t>
      </w:r>
      <w:smartTag w:uri="schemas-houaiss/mini" w:element="verbetes">
        <w:r w:rsidRPr="00302B23">
          <w:rPr>
            <w:rFonts w:ascii="Times New Roman" w:hAnsi="Times New Roman" w:cs="Times New Roman"/>
            <w:sz w:val="24"/>
            <w:szCs w:val="24"/>
          </w:rPr>
          <w:t>Licenciatura</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Química</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Física</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Ciências</w:t>
        </w:r>
      </w:smartTag>
      <w:r w:rsidRPr="00302B23">
        <w:rPr>
          <w:rFonts w:ascii="Times New Roman" w:hAnsi="Times New Roman" w:cs="Times New Roman"/>
          <w:sz w:val="24"/>
          <w:szCs w:val="24"/>
        </w:rPr>
        <w:t xml:space="preserve"> Biológicas, </w:t>
      </w:r>
      <w:smartTag w:uri="schemas-houaiss/mini" w:element="verbetes">
        <w:r w:rsidRPr="00302B23">
          <w:rPr>
            <w:rFonts w:ascii="Times New Roman" w:hAnsi="Times New Roman" w:cs="Times New Roman"/>
            <w:sz w:val="24"/>
            <w:szCs w:val="24"/>
          </w:rPr>
          <w:t>Matemática</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História</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Geografia</w:t>
        </w:r>
      </w:smartTag>
      <w:r w:rsidRPr="00302B23">
        <w:rPr>
          <w:rFonts w:ascii="Times New Roman" w:hAnsi="Times New Roman" w:cs="Times New Roman"/>
          <w:sz w:val="24"/>
          <w:szCs w:val="24"/>
        </w:rPr>
        <w:t xml:space="preserve"> e </w:t>
      </w:r>
      <w:smartTag w:uri="schemas-houaiss/mini" w:element="verbetes">
        <w:r w:rsidRPr="00302B23">
          <w:rPr>
            <w:rFonts w:ascii="Times New Roman" w:hAnsi="Times New Roman" w:cs="Times New Roman"/>
            <w:sz w:val="24"/>
            <w:szCs w:val="24"/>
          </w:rPr>
          <w:t>Letras</w:t>
        </w:r>
      </w:smartTag>
      <w:r w:rsidRPr="00302B23">
        <w:rPr>
          <w:rFonts w:ascii="Times New Roman" w:hAnsi="Times New Roman" w:cs="Times New Roman"/>
          <w:sz w:val="24"/>
          <w:szCs w:val="24"/>
        </w:rPr>
        <w:t xml:space="preserve"> - </w:t>
      </w:r>
      <w:smartTag w:uri="schemas-houaiss/acao" w:element="dm">
        <w:r w:rsidRPr="00302B23">
          <w:rPr>
            <w:rFonts w:ascii="Times New Roman" w:hAnsi="Times New Roman" w:cs="Times New Roman"/>
            <w:sz w:val="24"/>
            <w:szCs w:val="24"/>
          </w:rPr>
          <w:t>Português</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em</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oito</w:t>
        </w:r>
      </w:smartTag>
      <w:r w:rsidRPr="00302B23">
        <w:rPr>
          <w:rFonts w:ascii="Times New Roman" w:hAnsi="Times New Roman" w:cs="Times New Roman"/>
          <w:sz w:val="24"/>
          <w:szCs w:val="24"/>
        </w:rPr>
        <w:t xml:space="preserve"> </w:t>
      </w:r>
      <w:r w:rsidRPr="00302B23">
        <w:rPr>
          <w:rFonts w:ascii="Times New Roman" w:hAnsi="Times New Roman" w:cs="Times New Roman"/>
          <w:sz w:val="24"/>
          <w:szCs w:val="24"/>
        </w:rPr>
        <w:lastRenderedPageBreak/>
        <w:t xml:space="preserve">polos presenciais situados </w:t>
      </w:r>
      <w:smartTag w:uri="schemas-houaiss/mini" w:element="verbetes">
        <w:r w:rsidRPr="00302B23">
          <w:rPr>
            <w:rFonts w:ascii="Times New Roman" w:hAnsi="Times New Roman" w:cs="Times New Roman"/>
            <w:sz w:val="24"/>
            <w:szCs w:val="24"/>
          </w:rPr>
          <w:t>nos</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municípios</w:t>
        </w:r>
      </w:smartTag>
      <w:r w:rsidRPr="00302B23">
        <w:rPr>
          <w:rFonts w:ascii="Times New Roman" w:hAnsi="Times New Roman" w:cs="Times New Roman"/>
          <w:sz w:val="24"/>
          <w:szCs w:val="24"/>
        </w:rPr>
        <w:t xml:space="preserve"> de Arauá, </w:t>
      </w:r>
      <w:smartTag w:uri="schemas-houaiss/mini" w:element="verbetes">
        <w:r w:rsidRPr="00302B23">
          <w:rPr>
            <w:rFonts w:ascii="Times New Roman" w:hAnsi="Times New Roman" w:cs="Times New Roman"/>
            <w:sz w:val="24"/>
            <w:szCs w:val="24"/>
          </w:rPr>
          <w:t>Areia</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Branca</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Brejo</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Grande</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Estância</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Laranjeiras</w:t>
        </w:r>
      </w:smartTag>
      <w:r w:rsidRPr="00302B23">
        <w:rPr>
          <w:rFonts w:ascii="Times New Roman" w:hAnsi="Times New Roman" w:cs="Times New Roman"/>
          <w:sz w:val="24"/>
          <w:szCs w:val="24"/>
        </w:rPr>
        <w:t xml:space="preserve">, </w:t>
      </w:r>
      <w:smartTag w:uri="schemas-houaiss/acao" w:element="dm">
        <w:r w:rsidRPr="00302B23">
          <w:rPr>
            <w:rFonts w:ascii="Times New Roman" w:hAnsi="Times New Roman" w:cs="Times New Roman"/>
            <w:sz w:val="24"/>
            <w:szCs w:val="24"/>
          </w:rPr>
          <w:t>Porto</w:t>
        </w:r>
      </w:smartTag>
      <w:r w:rsidRPr="00302B23">
        <w:rPr>
          <w:rFonts w:ascii="Times New Roman" w:hAnsi="Times New Roman" w:cs="Times New Roman"/>
          <w:sz w:val="24"/>
          <w:szCs w:val="24"/>
        </w:rPr>
        <w:t xml:space="preserve"> da </w:t>
      </w:r>
      <w:smartTag w:uri="schemas-houaiss/mini" w:element="verbetes">
        <w:r w:rsidRPr="00302B23">
          <w:rPr>
            <w:rFonts w:ascii="Times New Roman" w:hAnsi="Times New Roman" w:cs="Times New Roman"/>
            <w:sz w:val="24"/>
            <w:szCs w:val="24"/>
          </w:rPr>
          <w:t>Folha</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Poço</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Verde</w:t>
        </w:r>
      </w:smartTag>
      <w:r w:rsidRPr="00302B23">
        <w:rPr>
          <w:rFonts w:ascii="Times New Roman" w:hAnsi="Times New Roman" w:cs="Times New Roman"/>
          <w:sz w:val="24"/>
          <w:szCs w:val="24"/>
        </w:rPr>
        <w:t xml:space="preserve"> e </w:t>
      </w:r>
      <w:smartTag w:uri="schemas-houaiss/mini" w:element="verbetes">
        <w:r w:rsidRPr="00302B23">
          <w:rPr>
            <w:rFonts w:ascii="Times New Roman" w:hAnsi="Times New Roman" w:cs="Times New Roman"/>
            <w:sz w:val="24"/>
            <w:szCs w:val="24"/>
          </w:rPr>
          <w:t>São</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Domingos</w:t>
        </w:r>
      </w:smartTag>
      <w:r w:rsidRPr="00302B23">
        <w:rPr>
          <w:rFonts w:ascii="Times New Roman" w:hAnsi="Times New Roman" w:cs="Times New Roman"/>
          <w:sz w:val="24"/>
          <w:szCs w:val="24"/>
        </w:rPr>
        <w:t xml:space="preserve"> (PDI/UFS, 2010/2014).</w:t>
      </w:r>
    </w:p>
    <w:p w:rsidR="009C5F24" w:rsidRPr="00302B23" w:rsidRDefault="009C5F24" w:rsidP="00302B23">
      <w:pPr>
        <w:autoSpaceDE w:val="0"/>
        <w:autoSpaceDN w:val="0"/>
        <w:adjustRightInd w:val="0"/>
        <w:spacing w:after="0" w:line="360" w:lineRule="auto"/>
        <w:ind w:left="-567" w:right="-427" w:firstLine="709"/>
        <w:jc w:val="both"/>
        <w:rPr>
          <w:rFonts w:ascii="Times New Roman" w:hAnsi="Times New Roman" w:cs="Times New Roman"/>
          <w:sz w:val="24"/>
          <w:szCs w:val="24"/>
        </w:rPr>
      </w:pPr>
      <w:r w:rsidRPr="00302B23">
        <w:rPr>
          <w:rFonts w:ascii="Times New Roman" w:hAnsi="Times New Roman" w:cs="Times New Roman"/>
          <w:sz w:val="24"/>
          <w:szCs w:val="24"/>
        </w:rPr>
        <w:t xml:space="preserve">A UFS foi apoiada </w:t>
      </w:r>
      <w:smartTag w:uri="schemas-houaiss/acao" w:element="dm">
        <w:r w:rsidRPr="00302B23">
          <w:rPr>
            <w:rFonts w:ascii="Times New Roman" w:hAnsi="Times New Roman" w:cs="Times New Roman"/>
            <w:sz w:val="24"/>
            <w:szCs w:val="24"/>
          </w:rPr>
          <w:t>pelo</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sistema</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Universidade</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Aberta</w:t>
        </w:r>
      </w:smartTag>
      <w:r w:rsidRPr="00302B23">
        <w:rPr>
          <w:rFonts w:ascii="Times New Roman" w:hAnsi="Times New Roman" w:cs="Times New Roman"/>
          <w:sz w:val="24"/>
          <w:szCs w:val="24"/>
        </w:rPr>
        <w:t xml:space="preserve"> do Brasil - UAB, </w:t>
      </w:r>
      <w:smartTag w:uri="schemas-houaiss/mini" w:element="verbetes">
        <w:r w:rsidRPr="00302B23">
          <w:rPr>
            <w:rFonts w:ascii="Times New Roman" w:hAnsi="Times New Roman" w:cs="Times New Roman"/>
            <w:sz w:val="24"/>
            <w:szCs w:val="24"/>
          </w:rPr>
          <w:t>que</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juntamente</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com</w:t>
        </w:r>
      </w:smartTag>
      <w:r w:rsidRPr="00302B23">
        <w:rPr>
          <w:rFonts w:ascii="Times New Roman" w:hAnsi="Times New Roman" w:cs="Times New Roman"/>
          <w:sz w:val="24"/>
          <w:szCs w:val="24"/>
        </w:rPr>
        <w:t xml:space="preserve"> a SEED/MEC deram o </w:t>
      </w:r>
      <w:smartTag w:uri="schemas-houaiss/mini" w:element="verbetes">
        <w:r w:rsidRPr="00302B23">
          <w:rPr>
            <w:rFonts w:ascii="Times New Roman" w:hAnsi="Times New Roman" w:cs="Times New Roman"/>
            <w:sz w:val="24"/>
            <w:szCs w:val="24"/>
          </w:rPr>
          <w:t>suporte</w:t>
        </w:r>
      </w:smartTag>
      <w:r w:rsidRPr="00302B23">
        <w:rPr>
          <w:rFonts w:ascii="Times New Roman" w:hAnsi="Times New Roman" w:cs="Times New Roman"/>
          <w:sz w:val="24"/>
          <w:szCs w:val="24"/>
        </w:rPr>
        <w:t xml:space="preserve"> </w:t>
      </w:r>
      <w:smartTag w:uri="schemas-houaiss/acao" w:element="dm">
        <w:r w:rsidRPr="00302B23">
          <w:rPr>
            <w:rFonts w:ascii="Times New Roman" w:hAnsi="Times New Roman" w:cs="Times New Roman"/>
            <w:sz w:val="24"/>
            <w:szCs w:val="24"/>
          </w:rPr>
          <w:t>para</w:t>
        </w:r>
      </w:smartTag>
      <w:r w:rsidRPr="00302B23">
        <w:rPr>
          <w:rFonts w:ascii="Times New Roman" w:hAnsi="Times New Roman" w:cs="Times New Roman"/>
          <w:sz w:val="24"/>
          <w:szCs w:val="24"/>
        </w:rPr>
        <w:t xml:space="preserve"> o </w:t>
      </w:r>
      <w:smartTag w:uri="schemas-houaiss/mini" w:element="verbetes">
        <w:r w:rsidRPr="00302B23">
          <w:rPr>
            <w:rFonts w:ascii="Times New Roman" w:hAnsi="Times New Roman" w:cs="Times New Roman"/>
            <w:sz w:val="24"/>
            <w:szCs w:val="24"/>
          </w:rPr>
          <w:t>início</w:t>
        </w:r>
      </w:smartTag>
      <w:r w:rsidRPr="00302B23">
        <w:rPr>
          <w:rFonts w:ascii="Times New Roman" w:hAnsi="Times New Roman" w:cs="Times New Roman"/>
          <w:sz w:val="24"/>
          <w:szCs w:val="24"/>
        </w:rPr>
        <w:t xml:space="preserve"> das </w:t>
      </w:r>
      <w:smartTag w:uri="schemas-houaiss/mini" w:element="verbetes">
        <w:r w:rsidRPr="00302B23">
          <w:rPr>
            <w:rFonts w:ascii="Times New Roman" w:hAnsi="Times New Roman" w:cs="Times New Roman"/>
            <w:sz w:val="24"/>
            <w:szCs w:val="24"/>
          </w:rPr>
          <w:t>atividades</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desde</w:t>
        </w:r>
      </w:smartTag>
      <w:r w:rsidRPr="00302B23">
        <w:rPr>
          <w:rFonts w:ascii="Times New Roman" w:hAnsi="Times New Roman" w:cs="Times New Roman"/>
          <w:sz w:val="24"/>
          <w:szCs w:val="24"/>
        </w:rPr>
        <w:t xml:space="preserve"> o </w:t>
      </w:r>
      <w:smartTag w:uri="schemas-houaiss/mini" w:element="verbetes">
        <w:r w:rsidRPr="00302B23">
          <w:rPr>
            <w:rFonts w:ascii="Times New Roman" w:hAnsi="Times New Roman" w:cs="Times New Roman"/>
            <w:sz w:val="24"/>
            <w:szCs w:val="24"/>
          </w:rPr>
          <w:t>equipamento</w:t>
        </w:r>
      </w:smartTag>
      <w:r w:rsidRPr="00302B23">
        <w:rPr>
          <w:rFonts w:ascii="Times New Roman" w:hAnsi="Times New Roman" w:cs="Times New Roman"/>
          <w:sz w:val="24"/>
          <w:szCs w:val="24"/>
        </w:rPr>
        <w:t xml:space="preserve"> das cidades polos </w:t>
      </w:r>
      <w:smartTag w:uri="schemas-houaiss/mini" w:element="verbetes">
        <w:r w:rsidRPr="00302B23">
          <w:rPr>
            <w:rFonts w:ascii="Times New Roman" w:hAnsi="Times New Roman" w:cs="Times New Roman"/>
            <w:sz w:val="24"/>
            <w:szCs w:val="24"/>
          </w:rPr>
          <w:t>até</w:t>
        </w:r>
      </w:smartTag>
      <w:r w:rsidRPr="00302B23">
        <w:rPr>
          <w:rFonts w:ascii="Times New Roman" w:hAnsi="Times New Roman" w:cs="Times New Roman"/>
          <w:sz w:val="24"/>
          <w:szCs w:val="24"/>
        </w:rPr>
        <w:t xml:space="preserve"> a estruturação do CESAD - </w:t>
      </w:r>
      <w:smartTag w:uri="schemas-houaiss/mini" w:element="verbetes">
        <w:r w:rsidRPr="00302B23">
          <w:rPr>
            <w:rFonts w:ascii="Times New Roman" w:hAnsi="Times New Roman" w:cs="Times New Roman"/>
            <w:sz w:val="24"/>
            <w:szCs w:val="24"/>
          </w:rPr>
          <w:t>Centro</w:t>
        </w:r>
      </w:smartTag>
      <w:r w:rsidRPr="00302B23">
        <w:rPr>
          <w:rFonts w:ascii="Times New Roman" w:hAnsi="Times New Roman" w:cs="Times New Roman"/>
          <w:sz w:val="24"/>
          <w:szCs w:val="24"/>
        </w:rPr>
        <w:t xml:space="preserve"> de </w:t>
      </w:r>
      <w:smartTag w:uri="schemas-houaiss/mini" w:element="verbetes">
        <w:r w:rsidRPr="00302B23">
          <w:rPr>
            <w:rFonts w:ascii="Times New Roman" w:hAnsi="Times New Roman" w:cs="Times New Roman"/>
            <w:sz w:val="24"/>
            <w:szCs w:val="24"/>
          </w:rPr>
          <w:t>Educação</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Superior</w:t>
        </w:r>
      </w:smartTag>
      <w:r w:rsidRPr="00302B23">
        <w:rPr>
          <w:rFonts w:ascii="Times New Roman" w:hAnsi="Times New Roman" w:cs="Times New Roman"/>
          <w:sz w:val="24"/>
          <w:szCs w:val="24"/>
        </w:rPr>
        <w:t xml:space="preserve"> a </w:t>
      </w:r>
      <w:smartTag w:uri="schemas-houaiss/mini" w:element="verbetes">
        <w:r w:rsidRPr="00302B23">
          <w:rPr>
            <w:rFonts w:ascii="Times New Roman" w:hAnsi="Times New Roman" w:cs="Times New Roman"/>
            <w:sz w:val="24"/>
            <w:szCs w:val="24"/>
          </w:rPr>
          <w:t>Distância</w:t>
        </w:r>
      </w:smartTag>
      <w:r w:rsidRPr="00302B23">
        <w:rPr>
          <w:rFonts w:ascii="Times New Roman" w:hAnsi="Times New Roman" w:cs="Times New Roman"/>
          <w:sz w:val="24"/>
          <w:szCs w:val="24"/>
        </w:rPr>
        <w:t xml:space="preserve"> da UFS.</w:t>
      </w:r>
    </w:p>
    <w:p w:rsidR="009C5F24" w:rsidRPr="00302B23" w:rsidRDefault="009C5F24" w:rsidP="00302B23">
      <w:pPr>
        <w:autoSpaceDE w:val="0"/>
        <w:autoSpaceDN w:val="0"/>
        <w:adjustRightInd w:val="0"/>
        <w:spacing w:after="0" w:line="360" w:lineRule="auto"/>
        <w:ind w:left="-567" w:right="-427" w:firstLine="709"/>
        <w:jc w:val="both"/>
        <w:rPr>
          <w:rFonts w:ascii="Times New Roman" w:hAnsi="Times New Roman" w:cs="Times New Roman"/>
          <w:sz w:val="24"/>
          <w:szCs w:val="24"/>
        </w:rPr>
      </w:pPr>
      <w:smartTag w:uri="schemas-houaiss/mini" w:element="verbetes">
        <w:r w:rsidRPr="00302B23">
          <w:rPr>
            <w:rFonts w:ascii="Times New Roman" w:hAnsi="Times New Roman" w:cs="Times New Roman"/>
            <w:sz w:val="24"/>
            <w:szCs w:val="24"/>
          </w:rPr>
          <w:t>Atualmente</w:t>
        </w:r>
      </w:smartTag>
      <w:r w:rsidRPr="00302B23">
        <w:rPr>
          <w:rFonts w:ascii="Times New Roman" w:hAnsi="Times New Roman" w:cs="Times New Roman"/>
          <w:sz w:val="24"/>
          <w:szCs w:val="24"/>
        </w:rPr>
        <w:t xml:space="preserve">, a UFS oferece dez </w:t>
      </w:r>
      <w:smartTag w:uri="schemas-houaiss/mini" w:element="verbetes">
        <w:r w:rsidRPr="00302B23">
          <w:rPr>
            <w:rFonts w:ascii="Times New Roman" w:hAnsi="Times New Roman" w:cs="Times New Roman"/>
            <w:sz w:val="24"/>
            <w:szCs w:val="24"/>
          </w:rPr>
          <w:t>Licenciaturas</w:t>
        </w:r>
      </w:smartTag>
      <w:r w:rsidRPr="00302B23">
        <w:rPr>
          <w:rFonts w:ascii="Times New Roman" w:hAnsi="Times New Roman" w:cs="Times New Roman"/>
          <w:sz w:val="24"/>
          <w:szCs w:val="24"/>
        </w:rPr>
        <w:t xml:space="preserve"> e </w:t>
      </w:r>
      <w:smartTag w:uri="schemas-houaiss/mini" w:element="verbetes">
        <w:r w:rsidRPr="00302B23">
          <w:rPr>
            <w:rFonts w:ascii="Times New Roman" w:hAnsi="Times New Roman" w:cs="Times New Roman"/>
            <w:sz w:val="24"/>
            <w:szCs w:val="24"/>
          </w:rPr>
          <w:t>um</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Bacharelado</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em</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Administração</w:t>
        </w:r>
      </w:smartTag>
      <w:r w:rsidRPr="00302B23">
        <w:rPr>
          <w:rFonts w:ascii="Times New Roman" w:hAnsi="Times New Roman" w:cs="Times New Roman"/>
          <w:sz w:val="24"/>
          <w:szCs w:val="24"/>
        </w:rPr>
        <w:t xml:space="preserve"> Pública) </w:t>
      </w:r>
      <w:smartTag w:uri="schemas-houaiss/mini" w:element="verbetes">
        <w:r w:rsidRPr="00302B23">
          <w:rPr>
            <w:rFonts w:ascii="Times New Roman" w:hAnsi="Times New Roman" w:cs="Times New Roman"/>
            <w:sz w:val="24"/>
            <w:szCs w:val="24"/>
          </w:rPr>
          <w:t>em</w:t>
        </w:r>
      </w:smartTag>
      <w:r w:rsidRPr="00302B23">
        <w:rPr>
          <w:rFonts w:ascii="Times New Roman" w:hAnsi="Times New Roman" w:cs="Times New Roman"/>
          <w:sz w:val="24"/>
          <w:szCs w:val="24"/>
        </w:rPr>
        <w:t xml:space="preserve"> quatorze polos distribuídos </w:t>
      </w:r>
      <w:smartTag w:uri="schemas-houaiss/acao" w:element="dm">
        <w:r w:rsidRPr="00302B23">
          <w:rPr>
            <w:rFonts w:ascii="Times New Roman" w:hAnsi="Times New Roman" w:cs="Times New Roman"/>
            <w:sz w:val="24"/>
            <w:szCs w:val="24"/>
          </w:rPr>
          <w:t>pelo</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estado</w:t>
        </w:r>
      </w:smartTag>
      <w:r w:rsidRPr="00302B23">
        <w:rPr>
          <w:rFonts w:ascii="Times New Roman" w:hAnsi="Times New Roman" w:cs="Times New Roman"/>
          <w:sz w:val="24"/>
          <w:szCs w:val="24"/>
        </w:rPr>
        <w:t xml:space="preserve"> de Sergipe. Os polos </w:t>
      </w:r>
      <w:smartTag w:uri="schemas-houaiss/mini" w:element="verbetes">
        <w:r w:rsidRPr="00302B23">
          <w:rPr>
            <w:rFonts w:ascii="Times New Roman" w:hAnsi="Times New Roman" w:cs="Times New Roman"/>
            <w:sz w:val="24"/>
            <w:szCs w:val="24"/>
          </w:rPr>
          <w:t>regionais</w:t>
        </w:r>
      </w:smartTag>
      <w:r w:rsidRPr="00302B23">
        <w:rPr>
          <w:rFonts w:ascii="Times New Roman" w:hAnsi="Times New Roman" w:cs="Times New Roman"/>
          <w:sz w:val="24"/>
          <w:szCs w:val="24"/>
        </w:rPr>
        <w:t xml:space="preserve"> veem contando </w:t>
      </w:r>
      <w:smartTag w:uri="schemas-houaiss/mini" w:element="verbetes">
        <w:r w:rsidRPr="00302B23">
          <w:rPr>
            <w:rFonts w:ascii="Times New Roman" w:hAnsi="Times New Roman" w:cs="Times New Roman"/>
            <w:sz w:val="24"/>
            <w:szCs w:val="24"/>
          </w:rPr>
          <w:t>com</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recursos</w:t>
        </w:r>
      </w:smartTag>
      <w:r w:rsidRPr="00302B23">
        <w:rPr>
          <w:rFonts w:ascii="Times New Roman" w:hAnsi="Times New Roman" w:cs="Times New Roman"/>
          <w:sz w:val="24"/>
          <w:szCs w:val="24"/>
        </w:rPr>
        <w:t xml:space="preserve"> </w:t>
      </w:r>
      <w:smartTag w:uri="schemas-houaiss/acao" w:element="dm">
        <w:r w:rsidRPr="00302B23">
          <w:rPr>
            <w:rFonts w:ascii="Times New Roman" w:hAnsi="Times New Roman" w:cs="Times New Roman"/>
            <w:sz w:val="24"/>
            <w:szCs w:val="24"/>
          </w:rPr>
          <w:t>para</w:t>
        </w:r>
      </w:smartTag>
      <w:r w:rsidRPr="00302B23">
        <w:rPr>
          <w:rFonts w:ascii="Times New Roman" w:hAnsi="Times New Roman" w:cs="Times New Roman"/>
          <w:sz w:val="24"/>
          <w:szCs w:val="24"/>
        </w:rPr>
        <w:t xml:space="preserve"> </w:t>
      </w:r>
      <w:smartTag w:uri="schemas-houaiss/acao" w:element="hm">
        <w:r w:rsidRPr="00302B23">
          <w:rPr>
            <w:rFonts w:ascii="Times New Roman" w:hAnsi="Times New Roman" w:cs="Times New Roman"/>
            <w:sz w:val="24"/>
            <w:szCs w:val="24"/>
          </w:rPr>
          <w:t>oferecer</w:t>
        </w:r>
      </w:smartTag>
      <w:r w:rsidRPr="00302B23">
        <w:rPr>
          <w:rFonts w:ascii="Times New Roman" w:hAnsi="Times New Roman" w:cs="Times New Roman"/>
          <w:sz w:val="24"/>
          <w:szCs w:val="24"/>
        </w:rPr>
        <w:t xml:space="preserve"> aos </w:t>
      </w:r>
      <w:smartTag w:uri="schemas-houaiss/mini" w:element="verbetes">
        <w:r w:rsidRPr="00302B23">
          <w:rPr>
            <w:rFonts w:ascii="Times New Roman" w:hAnsi="Times New Roman" w:cs="Times New Roman"/>
            <w:sz w:val="24"/>
            <w:szCs w:val="24"/>
          </w:rPr>
          <w:t>alunos</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autonomia</w:t>
        </w:r>
      </w:smartTag>
      <w:r w:rsidRPr="00302B23">
        <w:rPr>
          <w:rFonts w:ascii="Times New Roman" w:hAnsi="Times New Roman" w:cs="Times New Roman"/>
          <w:sz w:val="24"/>
          <w:szCs w:val="24"/>
        </w:rPr>
        <w:t xml:space="preserve"> de </w:t>
      </w:r>
      <w:smartTag w:uri="schemas-houaiss/mini" w:element="verbetes">
        <w:r w:rsidRPr="00302B23">
          <w:rPr>
            <w:rFonts w:ascii="Times New Roman" w:hAnsi="Times New Roman" w:cs="Times New Roman"/>
            <w:sz w:val="24"/>
            <w:szCs w:val="24"/>
          </w:rPr>
          <w:t>estudo</w:t>
        </w:r>
      </w:smartTag>
      <w:r w:rsidRPr="00302B23">
        <w:rPr>
          <w:rFonts w:ascii="Times New Roman" w:hAnsi="Times New Roman" w:cs="Times New Roman"/>
          <w:sz w:val="24"/>
          <w:szCs w:val="24"/>
        </w:rPr>
        <w:t xml:space="preserve"> e </w:t>
      </w:r>
      <w:smartTag w:uri="schemas-houaiss/acao" w:element="dm">
        <w:r w:rsidRPr="00302B23">
          <w:rPr>
            <w:rFonts w:ascii="Times New Roman" w:hAnsi="Times New Roman" w:cs="Times New Roman"/>
            <w:sz w:val="24"/>
            <w:szCs w:val="24"/>
          </w:rPr>
          <w:t>construção</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autônoma</w:t>
        </w:r>
      </w:smartTag>
      <w:r w:rsidRPr="00302B23">
        <w:rPr>
          <w:rFonts w:ascii="Times New Roman" w:hAnsi="Times New Roman" w:cs="Times New Roman"/>
          <w:sz w:val="24"/>
          <w:szCs w:val="24"/>
        </w:rPr>
        <w:t xml:space="preserve"> e </w:t>
      </w:r>
      <w:smartTag w:uri="schemas-houaiss/mini" w:element="verbetes">
        <w:r w:rsidRPr="00302B23">
          <w:rPr>
            <w:rFonts w:ascii="Times New Roman" w:hAnsi="Times New Roman" w:cs="Times New Roman"/>
            <w:sz w:val="24"/>
            <w:szCs w:val="24"/>
          </w:rPr>
          <w:t>crítica</w:t>
        </w:r>
      </w:smartTag>
      <w:r w:rsidRPr="00302B23">
        <w:rPr>
          <w:rFonts w:ascii="Times New Roman" w:hAnsi="Times New Roman" w:cs="Times New Roman"/>
          <w:sz w:val="24"/>
          <w:szCs w:val="24"/>
        </w:rPr>
        <w:t xml:space="preserve"> do </w:t>
      </w:r>
      <w:smartTag w:uri="schemas-houaiss/mini" w:element="verbetes">
        <w:r w:rsidRPr="00302B23">
          <w:rPr>
            <w:rFonts w:ascii="Times New Roman" w:hAnsi="Times New Roman" w:cs="Times New Roman"/>
            <w:sz w:val="24"/>
            <w:szCs w:val="24"/>
          </w:rPr>
          <w:t>conhecimento</w:t>
        </w:r>
      </w:smartTag>
      <w:r w:rsidRPr="00302B23">
        <w:rPr>
          <w:rFonts w:ascii="Times New Roman" w:hAnsi="Times New Roman" w:cs="Times New Roman"/>
          <w:sz w:val="24"/>
          <w:szCs w:val="24"/>
        </w:rPr>
        <w:t xml:space="preserve">, a </w:t>
      </w:r>
      <w:smartTag w:uri="schemas-houaiss/acao" w:element="hm">
        <w:r w:rsidRPr="00302B23">
          <w:rPr>
            <w:rFonts w:ascii="Times New Roman" w:hAnsi="Times New Roman" w:cs="Times New Roman"/>
            <w:sz w:val="24"/>
            <w:szCs w:val="24"/>
          </w:rPr>
          <w:t>partir</w:t>
        </w:r>
      </w:smartTag>
      <w:r w:rsidRPr="00302B23">
        <w:rPr>
          <w:rFonts w:ascii="Times New Roman" w:hAnsi="Times New Roman" w:cs="Times New Roman"/>
          <w:sz w:val="24"/>
          <w:szCs w:val="24"/>
        </w:rPr>
        <w:t xml:space="preserve"> de </w:t>
      </w:r>
      <w:smartTag w:uri="schemas-houaiss/mini" w:element="verbetes">
        <w:r w:rsidRPr="00302B23">
          <w:rPr>
            <w:rFonts w:ascii="Times New Roman" w:hAnsi="Times New Roman" w:cs="Times New Roman"/>
            <w:sz w:val="24"/>
            <w:szCs w:val="24"/>
          </w:rPr>
          <w:t>meios</w:t>
        </w:r>
      </w:smartTag>
      <w:r w:rsidRPr="00302B23">
        <w:rPr>
          <w:rFonts w:ascii="Times New Roman" w:hAnsi="Times New Roman" w:cs="Times New Roman"/>
          <w:sz w:val="24"/>
          <w:szCs w:val="24"/>
        </w:rPr>
        <w:t xml:space="preserve"> de aprendizagem </w:t>
      </w:r>
      <w:smartTag w:uri="schemas-houaiss/mini" w:element="verbetes">
        <w:r w:rsidRPr="00302B23">
          <w:rPr>
            <w:rFonts w:ascii="Times New Roman" w:hAnsi="Times New Roman" w:cs="Times New Roman"/>
            <w:sz w:val="24"/>
            <w:szCs w:val="24"/>
          </w:rPr>
          <w:t>diversos</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como</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impressos</w:t>
        </w:r>
      </w:smartTag>
      <w:r w:rsidRPr="00302B23">
        <w:rPr>
          <w:rFonts w:ascii="Times New Roman" w:hAnsi="Times New Roman" w:cs="Times New Roman"/>
          <w:sz w:val="24"/>
          <w:szCs w:val="24"/>
        </w:rPr>
        <w:t xml:space="preserve">, vídeos, </w:t>
      </w:r>
      <w:smartTag w:uri="schemas-houaiss/mini" w:element="verbetes">
        <w:r w:rsidRPr="00302B23">
          <w:rPr>
            <w:rFonts w:ascii="Times New Roman" w:hAnsi="Times New Roman" w:cs="Times New Roman"/>
            <w:sz w:val="24"/>
            <w:szCs w:val="24"/>
          </w:rPr>
          <w:t>multimídia</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Internet</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correio</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eletrônico</w:t>
        </w:r>
      </w:smartTag>
      <w:r w:rsidRPr="00302B23">
        <w:rPr>
          <w:rFonts w:ascii="Times New Roman" w:hAnsi="Times New Roman" w:cs="Times New Roman"/>
          <w:sz w:val="24"/>
          <w:szCs w:val="24"/>
        </w:rPr>
        <w:t xml:space="preserve">, </w:t>
      </w:r>
      <w:smartTag w:uri="schemas-houaiss/mini" w:element="verbetes">
        <w:r w:rsidRPr="00302B23">
          <w:rPr>
            <w:rFonts w:ascii="Times New Roman" w:hAnsi="Times New Roman" w:cs="Times New Roman"/>
            <w:sz w:val="24"/>
            <w:szCs w:val="24"/>
          </w:rPr>
          <w:t>chats</w:t>
        </w:r>
      </w:smartTag>
      <w:r w:rsidRPr="00302B23">
        <w:rPr>
          <w:rFonts w:ascii="Times New Roman" w:hAnsi="Times New Roman" w:cs="Times New Roman"/>
          <w:sz w:val="24"/>
          <w:szCs w:val="24"/>
        </w:rPr>
        <w:t>, fóruns.</w:t>
      </w:r>
    </w:p>
    <w:p w:rsidR="009C5F24" w:rsidRPr="00302B23" w:rsidRDefault="009C5F24" w:rsidP="00302B23">
      <w:pPr>
        <w:pStyle w:val="TEXTO"/>
        <w:ind w:left="-567" w:right="-427"/>
        <w:rPr>
          <w:rFonts w:cs="Times New Roman"/>
        </w:rPr>
      </w:pPr>
      <w:r w:rsidRPr="00302B23">
        <w:rPr>
          <w:rFonts w:cs="Times New Roman"/>
        </w:rPr>
        <w:t xml:space="preserve">Além dos cursos de graduação a distância a UFS vem oferecendo cursos em nível de atualização, extensão e pós-graduação </w:t>
      </w:r>
      <w:r w:rsidRPr="00302B23">
        <w:rPr>
          <w:rFonts w:cs="Times New Roman"/>
          <w:i/>
        </w:rPr>
        <w:t>LATO SENSU</w:t>
      </w:r>
      <w:r w:rsidRPr="00302B23">
        <w:rPr>
          <w:rFonts w:cs="Times New Roman"/>
        </w:rPr>
        <w:t>, destacando Gestão Pública, Gestão Municipal e Gestão em Saúde.</w:t>
      </w:r>
    </w:p>
    <w:p w:rsidR="00075879" w:rsidRPr="00302B23" w:rsidRDefault="00075879" w:rsidP="00302B23">
      <w:pPr>
        <w:spacing w:after="0" w:line="360" w:lineRule="auto"/>
        <w:jc w:val="both"/>
        <w:rPr>
          <w:rFonts w:ascii="Times New Roman" w:hAnsi="Times New Roman" w:cs="Times New Roman"/>
          <w:sz w:val="24"/>
          <w:szCs w:val="24"/>
        </w:rPr>
      </w:pPr>
      <w:r w:rsidRPr="00302B23">
        <w:rPr>
          <w:rFonts w:ascii="Times New Roman" w:hAnsi="Times New Roman" w:cs="Times New Roman"/>
          <w:sz w:val="24"/>
          <w:szCs w:val="24"/>
        </w:rPr>
        <w:br w:type="page"/>
      </w:r>
    </w:p>
    <w:p w:rsidR="00BC0708" w:rsidRPr="00302B23" w:rsidRDefault="00BC0708" w:rsidP="00302B23">
      <w:pPr>
        <w:spacing w:after="0" w:line="360" w:lineRule="auto"/>
        <w:ind w:left="-567" w:right="-427" w:firstLine="709"/>
        <w:jc w:val="both"/>
        <w:rPr>
          <w:rFonts w:ascii="Times New Roman" w:hAnsi="Times New Roman" w:cs="Times New Roman"/>
          <w:sz w:val="24"/>
          <w:szCs w:val="24"/>
        </w:rPr>
      </w:pPr>
    </w:p>
    <w:p w:rsidR="00BC0708" w:rsidRPr="00F9627A" w:rsidRDefault="00BC0708" w:rsidP="00F9627A">
      <w:pPr>
        <w:pStyle w:val="PargrafodaLista"/>
        <w:numPr>
          <w:ilvl w:val="0"/>
          <w:numId w:val="38"/>
        </w:numPr>
        <w:spacing w:line="360" w:lineRule="auto"/>
        <w:ind w:right="-427"/>
        <w:jc w:val="both"/>
        <w:rPr>
          <w:b/>
          <w:sz w:val="24"/>
          <w:szCs w:val="24"/>
          <w:lang w:val="pt-BR"/>
        </w:rPr>
      </w:pPr>
      <w:r w:rsidRPr="00F9627A">
        <w:rPr>
          <w:b/>
          <w:sz w:val="24"/>
          <w:szCs w:val="24"/>
          <w:lang w:val="pt-BR"/>
        </w:rPr>
        <w:t>- OBJETIVOS DOS CURSOS DE ESPECIALIZAÇÃO DO PROGRAMA</w:t>
      </w:r>
    </w:p>
    <w:p w:rsidR="00BC0708" w:rsidRPr="00302B23" w:rsidRDefault="00BC0708" w:rsidP="00302B23">
      <w:pPr>
        <w:pStyle w:val="PargrafodaLista"/>
        <w:spacing w:line="360" w:lineRule="auto"/>
        <w:ind w:left="-567" w:right="-427" w:firstLine="709"/>
        <w:jc w:val="both"/>
        <w:rPr>
          <w:b/>
          <w:sz w:val="24"/>
          <w:szCs w:val="24"/>
          <w:lang w:val="pt-BR"/>
        </w:rPr>
      </w:pPr>
    </w:p>
    <w:p w:rsidR="00BC0708" w:rsidRPr="00302B23" w:rsidRDefault="00BC0708" w:rsidP="00302B23">
      <w:pPr>
        <w:pStyle w:val="TEXTO"/>
        <w:ind w:left="-567" w:right="-427"/>
        <w:rPr>
          <w:rFonts w:cs="Times New Roman"/>
        </w:rPr>
      </w:pPr>
      <w:r w:rsidRPr="00302B23">
        <w:rPr>
          <w:rFonts w:cs="Times New Roman"/>
        </w:rPr>
        <w:t>Os cursos têm por objetivo a qualificação de pessoal de nível superior visando ao exercício de atividades gerenciais. Especificamente, pretende:</w:t>
      </w:r>
    </w:p>
    <w:p w:rsidR="00BC0708" w:rsidRPr="00302B23" w:rsidRDefault="00BC0708" w:rsidP="00302B23">
      <w:pPr>
        <w:pStyle w:val="ITEM"/>
        <w:numPr>
          <w:ilvl w:val="0"/>
          <w:numId w:val="16"/>
        </w:numPr>
        <w:spacing w:after="0"/>
        <w:ind w:right="-427"/>
        <w:rPr>
          <w:rFonts w:cs="Times New Roman"/>
        </w:rPr>
      </w:pPr>
      <w:r w:rsidRPr="00302B23">
        <w:rPr>
          <w:rFonts w:cs="Times New Roman"/>
        </w:rPr>
        <w:t>Capacitar quadros de gestores para atuarem na administração de macro (governo) e micro (unidades organizacionais) sistemas públicos;</w:t>
      </w:r>
    </w:p>
    <w:p w:rsidR="00BC0708" w:rsidRPr="00302B23" w:rsidRDefault="00BC0708" w:rsidP="00302B23">
      <w:pPr>
        <w:pStyle w:val="ITEM"/>
        <w:numPr>
          <w:ilvl w:val="0"/>
          <w:numId w:val="16"/>
        </w:numPr>
        <w:spacing w:after="0"/>
        <w:ind w:right="-427"/>
        <w:rPr>
          <w:rFonts w:cs="Times New Roman"/>
        </w:rPr>
      </w:pPr>
      <w:r w:rsidRPr="00302B23">
        <w:rPr>
          <w:rFonts w:cs="Times New Roman"/>
        </w:rPr>
        <w:t>Capacitar profissionais com formação adequada a intervirem na realidade social, política e econômica;</w:t>
      </w:r>
    </w:p>
    <w:p w:rsidR="00BC0708" w:rsidRPr="00302B23" w:rsidRDefault="00BC0708" w:rsidP="00302B23">
      <w:pPr>
        <w:pStyle w:val="ITEM"/>
        <w:numPr>
          <w:ilvl w:val="0"/>
          <w:numId w:val="16"/>
        </w:numPr>
        <w:spacing w:after="0"/>
        <w:ind w:right="-427"/>
        <w:rPr>
          <w:rFonts w:cs="Times New Roman"/>
        </w:rPr>
      </w:pPr>
      <w:r w:rsidRPr="00302B23">
        <w:rPr>
          <w:rFonts w:cs="Times New Roman"/>
        </w:rPr>
        <w:t>Contribuir para a melhoria da gestão das atividades desempenhadas pelo Estado brasileiro, nos âmbitos federal, estadual e municipal;</w:t>
      </w:r>
    </w:p>
    <w:p w:rsidR="00BC0708" w:rsidRPr="00302B23" w:rsidRDefault="00BC0708" w:rsidP="00302B23">
      <w:pPr>
        <w:pStyle w:val="PargrafodaLista"/>
        <w:numPr>
          <w:ilvl w:val="0"/>
          <w:numId w:val="16"/>
        </w:numPr>
        <w:spacing w:line="360" w:lineRule="auto"/>
        <w:ind w:right="-427"/>
        <w:jc w:val="both"/>
        <w:rPr>
          <w:sz w:val="24"/>
          <w:szCs w:val="24"/>
          <w:lang w:val="pt-BR"/>
        </w:rPr>
      </w:pPr>
      <w:r w:rsidRPr="00302B23">
        <w:rPr>
          <w:sz w:val="24"/>
          <w:szCs w:val="24"/>
          <w:lang w:val="pt-BR"/>
        </w:rPr>
        <w:t>Contribuir para que o gestor público desenvolva visão estratégica dos negócios públicos, a partir do estudo sistemático e aprofundado da realidade administrativa do governo ou de suas unidades produtivas.</w:t>
      </w:r>
    </w:p>
    <w:p w:rsidR="00BC0708" w:rsidRPr="00302B23" w:rsidRDefault="00BC0708" w:rsidP="00302B23">
      <w:pPr>
        <w:spacing w:after="0" w:line="360" w:lineRule="auto"/>
        <w:ind w:left="-567" w:right="-427" w:firstLine="709"/>
        <w:jc w:val="both"/>
        <w:rPr>
          <w:rFonts w:ascii="Times New Roman" w:hAnsi="Times New Roman" w:cs="Times New Roman"/>
          <w:sz w:val="24"/>
          <w:szCs w:val="24"/>
        </w:rPr>
      </w:pPr>
    </w:p>
    <w:p w:rsidR="00BC0708" w:rsidRPr="00302B23" w:rsidRDefault="00BC0708" w:rsidP="00302B23">
      <w:pPr>
        <w:spacing w:after="0" w:line="360" w:lineRule="auto"/>
        <w:ind w:left="-567" w:right="-427" w:firstLine="709"/>
        <w:jc w:val="both"/>
        <w:rPr>
          <w:rFonts w:ascii="Times New Roman" w:hAnsi="Times New Roman" w:cs="Times New Roman"/>
          <w:sz w:val="24"/>
          <w:szCs w:val="24"/>
        </w:rPr>
      </w:pPr>
    </w:p>
    <w:p w:rsidR="00BC0708" w:rsidRPr="00302B23" w:rsidRDefault="00BC0708" w:rsidP="00302B23">
      <w:pPr>
        <w:spacing w:after="0" w:line="360" w:lineRule="auto"/>
        <w:ind w:left="-567" w:right="-427" w:firstLine="709"/>
        <w:jc w:val="both"/>
        <w:rPr>
          <w:rFonts w:ascii="Times New Roman" w:hAnsi="Times New Roman" w:cs="Times New Roman"/>
          <w:sz w:val="24"/>
          <w:szCs w:val="24"/>
        </w:rPr>
      </w:pPr>
    </w:p>
    <w:p w:rsidR="00BC0708" w:rsidRPr="00302B23" w:rsidRDefault="00BC0708" w:rsidP="00302B23">
      <w:pPr>
        <w:spacing w:after="0" w:line="360" w:lineRule="auto"/>
        <w:ind w:left="-567" w:right="-427" w:firstLine="709"/>
        <w:jc w:val="both"/>
        <w:rPr>
          <w:rFonts w:ascii="Times New Roman" w:hAnsi="Times New Roman" w:cs="Times New Roman"/>
          <w:sz w:val="24"/>
          <w:szCs w:val="24"/>
        </w:rPr>
      </w:pPr>
    </w:p>
    <w:p w:rsidR="00BC0708" w:rsidRPr="00302B23" w:rsidRDefault="00BC0708" w:rsidP="00302B23">
      <w:pPr>
        <w:spacing w:after="0" w:line="360" w:lineRule="auto"/>
        <w:ind w:left="-567" w:right="-427" w:firstLine="709"/>
        <w:jc w:val="both"/>
        <w:rPr>
          <w:rFonts w:ascii="Times New Roman" w:hAnsi="Times New Roman" w:cs="Times New Roman"/>
          <w:sz w:val="24"/>
          <w:szCs w:val="24"/>
        </w:rPr>
      </w:pPr>
    </w:p>
    <w:p w:rsidR="00BC0708" w:rsidRPr="00302B23" w:rsidRDefault="00BC0708" w:rsidP="00302B23">
      <w:pPr>
        <w:spacing w:after="0" w:line="360" w:lineRule="auto"/>
        <w:ind w:left="-567" w:right="-427" w:firstLine="709"/>
        <w:jc w:val="both"/>
        <w:rPr>
          <w:rFonts w:ascii="Times New Roman" w:hAnsi="Times New Roman" w:cs="Times New Roman"/>
          <w:sz w:val="24"/>
          <w:szCs w:val="24"/>
        </w:rPr>
      </w:pPr>
    </w:p>
    <w:p w:rsidR="00BC0708" w:rsidRPr="00302B23" w:rsidRDefault="00BC0708" w:rsidP="00302B23">
      <w:pPr>
        <w:spacing w:after="0" w:line="360" w:lineRule="auto"/>
        <w:ind w:left="-567" w:right="-427" w:firstLine="709"/>
        <w:jc w:val="both"/>
        <w:rPr>
          <w:rFonts w:ascii="Times New Roman" w:hAnsi="Times New Roman" w:cs="Times New Roman"/>
          <w:sz w:val="24"/>
          <w:szCs w:val="24"/>
        </w:rPr>
      </w:pPr>
    </w:p>
    <w:p w:rsidR="00075879" w:rsidRPr="00302B23" w:rsidRDefault="00075879" w:rsidP="00302B23">
      <w:pPr>
        <w:spacing w:after="0" w:line="360" w:lineRule="auto"/>
        <w:jc w:val="both"/>
        <w:rPr>
          <w:rFonts w:ascii="Times New Roman" w:hAnsi="Times New Roman" w:cs="Times New Roman"/>
          <w:sz w:val="24"/>
          <w:szCs w:val="24"/>
        </w:rPr>
      </w:pPr>
      <w:r w:rsidRPr="00302B23">
        <w:rPr>
          <w:rFonts w:ascii="Times New Roman" w:hAnsi="Times New Roman" w:cs="Times New Roman"/>
          <w:sz w:val="24"/>
          <w:szCs w:val="24"/>
        </w:rPr>
        <w:br w:type="page"/>
      </w:r>
    </w:p>
    <w:p w:rsidR="00BC0708" w:rsidRPr="00302B23" w:rsidRDefault="00BC0708" w:rsidP="00302B23">
      <w:pPr>
        <w:spacing w:after="0" w:line="360" w:lineRule="auto"/>
        <w:ind w:left="-567" w:right="-427" w:firstLine="709"/>
        <w:jc w:val="both"/>
        <w:rPr>
          <w:rFonts w:ascii="Times New Roman" w:hAnsi="Times New Roman" w:cs="Times New Roman"/>
          <w:sz w:val="24"/>
          <w:szCs w:val="24"/>
        </w:rPr>
      </w:pPr>
    </w:p>
    <w:p w:rsidR="00BC0708" w:rsidRPr="00302B23" w:rsidRDefault="00F9627A" w:rsidP="00302B23">
      <w:pPr>
        <w:spacing w:after="0" w:line="360" w:lineRule="auto"/>
        <w:ind w:left="-567" w:right="-427" w:firstLine="709"/>
        <w:jc w:val="both"/>
        <w:rPr>
          <w:rFonts w:ascii="Times New Roman" w:hAnsi="Times New Roman" w:cs="Times New Roman"/>
          <w:sz w:val="24"/>
          <w:szCs w:val="24"/>
        </w:rPr>
      </w:pPr>
      <w:r>
        <w:rPr>
          <w:rFonts w:ascii="Times New Roman" w:hAnsi="Times New Roman" w:cs="Times New Roman"/>
          <w:sz w:val="24"/>
          <w:szCs w:val="24"/>
        </w:rPr>
        <w:t>6</w:t>
      </w:r>
      <w:r w:rsidR="00BC0708" w:rsidRPr="00302B23">
        <w:rPr>
          <w:rFonts w:ascii="Times New Roman" w:hAnsi="Times New Roman" w:cs="Times New Roman"/>
          <w:sz w:val="24"/>
          <w:szCs w:val="24"/>
        </w:rPr>
        <w:t xml:space="preserve"> - </w:t>
      </w:r>
      <w:r w:rsidR="00BC0708" w:rsidRPr="00302B23">
        <w:rPr>
          <w:rFonts w:ascii="Times New Roman" w:hAnsi="Times New Roman" w:cs="Times New Roman"/>
          <w:b/>
          <w:sz w:val="24"/>
          <w:szCs w:val="24"/>
        </w:rPr>
        <w:t xml:space="preserve">CONCEPÇÕES DOS CURSOS DE ESPECIALIZAÇÃO DO PROGRAMA </w:t>
      </w:r>
      <w:r w:rsidR="00BC0708" w:rsidRPr="00302B23">
        <w:rPr>
          <w:rFonts w:ascii="Times New Roman" w:hAnsi="Times New Roman" w:cs="Times New Roman"/>
          <w:b/>
          <w:sz w:val="24"/>
          <w:szCs w:val="24"/>
        </w:rPr>
        <w:br/>
        <w:t>NACIONAL DE FORMAÇÃO EM ADMINISTRAÇÃO PÚBLICA</w:t>
      </w:r>
    </w:p>
    <w:p w:rsidR="002C45E3" w:rsidRPr="00302B23" w:rsidRDefault="002C45E3" w:rsidP="00302B23">
      <w:pPr>
        <w:pStyle w:val="TEXTO"/>
        <w:ind w:left="-567" w:right="-427"/>
        <w:rPr>
          <w:rFonts w:cs="Times New Roman"/>
        </w:rPr>
      </w:pPr>
    </w:p>
    <w:p w:rsidR="002C45E3" w:rsidRPr="00302B23" w:rsidRDefault="00F9627A" w:rsidP="00302B23">
      <w:pPr>
        <w:pStyle w:val="TEXTO"/>
        <w:ind w:left="-567" w:right="-427"/>
        <w:rPr>
          <w:rFonts w:cs="Times New Roman"/>
          <w:b/>
        </w:rPr>
      </w:pPr>
      <w:r>
        <w:rPr>
          <w:rFonts w:cs="Times New Roman"/>
          <w:b/>
        </w:rPr>
        <w:t>6</w:t>
      </w:r>
      <w:r w:rsidR="002C45E3" w:rsidRPr="00302B23">
        <w:rPr>
          <w:rFonts w:cs="Times New Roman"/>
          <w:b/>
        </w:rPr>
        <w:t>.1. ASPECTOS FUNDAMENTAIS</w:t>
      </w:r>
    </w:p>
    <w:p w:rsidR="002C45E3" w:rsidRPr="00302B23" w:rsidRDefault="002C45E3" w:rsidP="00302B23">
      <w:pPr>
        <w:pStyle w:val="TEXTO"/>
        <w:ind w:left="-567" w:right="-427"/>
        <w:rPr>
          <w:rFonts w:cs="Times New Roman"/>
        </w:rPr>
      </w:pPr>
    </w:p>
    <w:p w:rsidR="00BC0708" w:rsidRPr="00302B23" w:rsidRDefault="00BC0708" w:rsidP="00302B23">
      <w:pPr>
        <w:pStyle w:val="TEXTO"/>
        <w:ind w:left="-567" w:right="-427"/>
        <w:rPr>
          <w:rFonts w:cs="Times New Roman"/>
        </w:rPr>
      </w:pPr>
      <w:r w:rsidRPr="00302B23">
        <w:rPr>
          <w:rFonts w:cs="Times New Roman"/>
        </w:rPr>
        <w:t xml:space="preserve">Com a justificativa de um Estado mais enxuto e eficiente, o Governo Collor patrocinou o desmonte do Estado brasileiro para transformá-lo em “Estado mínimo”, inspirado no </w:t>
      </w:r>
      <w:r w:rsidRPr="00302B23">
        <w:rPr>
          <w:rFonts w:cs="Times New Roman"/>
          <w:i/>
        </w:rPr>
        <w:t xml:space="preserve">new </w:t>
      </w:r>
      <w:proofErr w:type="spellStart"/>
      <w:r w:rsidRPr="00302B23">
        <w:rPr>
          <w:rFonts w:cs="Times New Roman"/>
          <w:i/>
        </w:rPr>
        <w:t>public</w:t>
      </w:r>
      <w:proofErr w:type="spellEnd"/>
      <w:r w:rsidRPr="00302B23">
        <w:rPr>
          <w:rFonts w:cs="Times New Roman"/>
          <w:i/>
        </w:rPr>
        <w:t xml:space="preserve"> management</w:t>
      </w:r>
      <w:r w:rsidRPr="00302B23">
        <w:rPr>
          <w:rFonts w:cs="Times New Roman"/>
        </w:rPr>
        <w:t>. A partir de então, houve uma redução do quadro de funcionários via aposentadorias precoces. Com a reforma administrativa no início do governo FHC, em 1995, desenha-se um Estado regulador e indutor ao invés do Estado desenvolvimentista verificado no Brasil até o final dos anos 1980.</w:t>
      </w:r>
    </w:p>
    <w:p w:rsidR="00BC0708" w:rsidRPr="00302B23" w:rsidRDefault="00BC0708" w:rsidP="00302B23">
      <w:pPr>
        <w:pStyle w:val="TEXTO"/>
        <w:ind w:left="-567" w:right="-427"/>
        <w:rPr>
          <w:rFonts w:cs="Times New Roman"/>
        </w:rPr>
      </w:pPr>
      <w:r w:rsidRPr="00302B23">
        <w:rPr>
          <w:rFonts w:cs="Times New Roman"/>
        </w:rPr>
        <w:t xml:space="preserve">O Governo Lula, que teve início em 2003 e se estenderá até 2010, está recompondo o quadro de servidores e, sem negar as mudanças havidas nos dois governos que o antecederam, implantou: a) reformas do modelo de gestão pública, b) ações voltadas para a inovação gerencial; e c) um Estado promotor da inclusão social com programas compensatórios de nível nacional (BRANDIÃO </w:t>
      </w:r>
      <w:r w:rsidRPr="00302B23">
        <w:rPr>
          <w:rFonts w:cs="Times New Roman"/>
          <w:i/>
        </w:rPr>
        <w:t>et al</w:t>
      </w:r>
      <w:r w:rsidRPr="00302B23">
        <w:rPr>
          <w:rFonts w:cs="Times New Roman"/>
        </w:rPr>
        <w:t>., 2007).</w:t>
      </w:r>
    </w:p>
    <w:p w:rsidR="00BC0708" w:rsidRPr="00302B23" w:rsidRDefault="00BC0708" w:rsidP="00302B23">
      <w:pPr>
        <w:pStyle w:val="TEXTO"/>
        <w:ind w:left="-567" w:right="-427"/>
        <w:rPr>
          <w:rFonts w:cs="Times New Roman"/>
        </w:rPr>
      </w:pPr>
      <w:r w:rsidRPr="00302B23">
        <w:rPr>
          <w:rFonts w:cs="Times New Roman"/>
        </w:rPr>
        <w:t>A mudança do papel repercutiu no aparelho do Estado nos âmbitos federal, estadual e municipal, trazendo demandas gerenciais mais complexas. Isso significa uma administração mais profissionalizada, exigindo gestores com sólida formação teórico-conceitual nas áreas sociais, políticas, econômicas e administrativas.</w:t>
      </w:r>
    </w:p>
    <w:p w:rsidR="00BC0708" w:rsidRPr="00302B23" w:rsidRDefault="00BC0708" w:rsidP="00302B23">
      <w:pPr>
        <w:pStyle w:val="TEXTO"/>
        <w:ind w:left="-567" w:right="-427"/>
        <w:rPr>
          <w:rFonts w:cs="Times New Roman"/>
        </w:rPr>
      </w:pPr>
      <w:r w:rsidRPr="00302B23">
        <w:rPr>
          <w:rFonts w:cs="Times New Roman"/>
        </w:rPr>
        <w:t>Na esfera da União, vislumbra-se a necessidade de um gestor mais generalista e com conhecimento em logística para atender, principalmente, às áreas de educação e saúde, que respondem por 34% e 21%, respectivamente, do total de servidores da União, segundo dados da ENAP. Nessas áreas há programas importantes e de grande magnitude – como a distribuição de material escolar, pelo MEC, e de preservativos, retrovirais e medicamentos, pelo Ministério da Saúde – que necessitam de competência específica em logística para atingir todos os estados e municípios brasileiros.</w:t>
      </w:r>
    </w:p>
    <w:p w:rsidR="00BC0708" w:rsidRPr="00302B23" w:rsidRDefault="00BC0708" w:rsidP="00302B23">
      <w:pPr>
        <w:pStyle w:val="TEXTO"/>
        <w:ind w:left="-567" w:right="-427"/>
        <w:rPr>
          <w:rFonts w:cs="Times New Roman"/>
        </w:rPr>
      </w:pPr>
      <w:r w:rsidRPr="00302B23">
        <w:rPr>
          <w:rFonts w:cs="Times New Roman"/>
        </w:rPr>
        <w:t xml:space="preserve">No nível estadual, além de uma forte formação conceitual, indica-se um gestor que possa trabalhar a estrutura organizacional do estado-membro e conceber formatos de redes de cooperação intermunicipais. No caso da estrutura administrativa, é sabido que os governos estaduais ainda não introduziram as mudanças necessárias para exercer o novo papel do Estado no Brasil, como revela </w:t>
      </w:r>
      <w:proofErr w:type="spellStart"/>
      <w:r w:rsidRPr="00302B23">
        <w:rPr>
          <w:rFonts w:cs="Times New Roman"/>
        </w:rPr>
        <w:t>Abrúcio</w:t>
      </w:r>
      <w:proofErr w:type="spellEnd"/>
      <w:r w:rsidRPr="00302B23">
        <w:rPr>
          <w:rFonts w:cs="Times New Roman"/>
        </w:rPr>
        <w:t xml:space="preserve"> (2005). A formação de redes é uma possibilidade – com várias experiências positivas – de induzir o desenvolvimento regional a partir do esforço conjunto. Dos 5.564 municípios brasileiros – </w:t>
      </w:r>
      <w:r w:rsidRPr="00302B23">
        <w:rPr>
          <w:rFonts w:cs="Times New Roman"/>
        </w:rPr>
        <w:lastRenderedPageBreak/>
        <w:t>com 4,5 milhões de servidores – a maioria não possui economias de escala para alavancar o desenvolvimento de áreas prioritárias, como saneamento, habitação, manutenção de vias públicas urbanas e rurais.</w:t>
      </w:r>
    </w:p>
    <w:p w:rsidR="00BC0708" w:rsidRPr="00302B23" w:rsidRDefault="00BC0708" w:rsidP="00302B23">
      <w:pPr>
        <w:pStyle w:val="TEXTO"/>
        <w:ind w:left="-567" w:right="-427"/>
        <w:rPr>
          <w:rFonts w:cs="Times New Roman"/>
        </w:rPr>
      </w:pPr>
      <w:r w:rsidRPr="00302B23">
        <w:rPr>
          <w:rFonts w:cs="Times New Roman"/>
        </w:rPr>
        <w:t>No âmbito do município, a formação do gestor precisa ser mais específica. Em um profundo estudo sobre os municípios brasileiros, o Banco Mundial, em parceria com o IPEA, indica cinco grandes prioridades: a) aumentar a competitividade da cidade; b) desenhar um sistema subnacional de crédito sustentável baseado no mercado; c) melhorar a provisão de serviços usando a participação do setor privado; d) melhorar as eficiências nos mercados urbano e fundiário; e) insistir numa melhor colaboração entre governos locais (BANCO MUNDIAL, 2006).</w:t>
      </w:r>
    </w:p>
    <w:p w:rsidR="00BC0708" w:rsidRPr="00302B23" w:rsidRDefault="00BC0708" w:rsidP="00302B23">
      <w:pPr>
        <w:pStyle w:val="TEXTO"/>
        <w:ind w:left="-567" w:right="-427"/>
        <w:rPr>
          <w:rFonts w:cs="Times New Roman"/>
        </w:rPr>
      </w:pPr>
      <w:r w:rsidRPr="00302B23">
        <w:rPr>
          <w:rFonts w:cs="Times New Roman"/>
        </w:rPr>
        <w:t>O plano diretor ou estatuto da cidade, na forma como é concebido no Brasil, revela-se como um grande plano estratégico; nesse caso, é preciso que o mesmo tenha um tratamento do tamanho de sua importância, tanto na elaboração quanto na sua implantação. Por um lado, a gestão da receita municipal exige conhecimento mais aprofundado de tributação; por outro, licitações e contratações, aliadas à administração de projetos compõem o lado dos gastos. Vale lembrar que a introdução da Lei de Responsabilidade Fiscal (LRF) alterou a forma de gestão pública no Brasil, conforme sugere Banco Mundial (2006).</w:t>
      </w:r>
    </w:p>
    <w:p w:rsidR="00BC0708" w:rsidRPr="00302B23" w:rsidRDefault="00BC0708" w:rsidP="00302B23">
      <w:pPr>
        <w:pStyle w:val="TEXTO"/>
        <w:ind w:left="-567" w:right="-427"/>
        <w:rPr>
          <w:rFonts w:cs="Times New Roman"/>
        </w:rPr>
      </w:pPr>
      <w:r w:rsidRPr="00302B23">
        <w:rPr>
          <w:rFonts w:cs="Times New Roman"/>
        </w:rPr>
        <w:t>As diretrizes dos Cursos de Especialização do Programa devem oportunizar uma formação que privilegie tanto a dimensão profissional quanto a dimensão política, buscando-se:</w:t>
      </w:r>
    </w:p>
    <w:p w:rsidR="00BC0708" w:rsidRPr="00302B23" w:rsidRDefault="00BC0708" w:rsidP="00302B23">
      <w:pPr>
        <w:pStyle w:val="ITEM"/>
        <w:spacing w:after="0"/>
        <w:ind w:left="-567" w:right="-427" w:firstLine="709"/>
        <w:rPr>
          <w:rFonts w:cs="Times New Roman"/>
        </w:rPr>
      </w:pPr>
      <w:r w:rsidRPr="00302B23">
        <w:rPr>
          <w:rFonts w:cs="Times New Roman"/>
        </w:rPr>
        <w:t>a)</w:t>
      </w:r>
      <w:r w:rsidRPr="00302B23">
        <w:rPr>
          <w:rFonts w:cs="Times New Roman"/>
        </w:rPr>
        <w:tab/>
        <w:t>Formação ético-humanística que a formação do cidadão requer; e</w:t>
      </w:r>
    </w:p>
    <w:p w:rsidR="00BC0708" w:rsidRPr="00302B23" w:rsidRDefault="00BC0708" w:rsidP="00302B23">
      <w:pPr>
        <w:pStyle w:val="ITEM"/>
        <w:spacing w:after="0"/>
        <w:ind w:left="-567" w:right="-427" w:firstLine="709"/>
        <w:rPr>
          <w:rFonts w:cs="Times New Roman"/>
        </w:rPr>
      </w:pPr>
      <w:r w:rsidRPr="00302B23">
        <w:rPr>
          <w:rFonts w:cs="Times New Roman"/>
        </w:rPr>
        <w:t>b)</w:t>
      </w:r>
      <w:r w:rsidRPr="00302B23">
        <w:rPr>
          <w:rFonts w:cs="Times New Roman"/>
        </w:rPr>
        <w:tab/>
        <w:t>Formação técnico-científica condizente com as exigências que o mundo do trabalho contemporâneo impõe.</w:t>
      </w:r>
    </w:p>
    <w:p w:rsidR="00BC0708" w:rsidRPr="00302B23" w:rsidRDefault="00BC0708" w:rsidP="00302B23">
      <w:pPr>
        <w:pStyle w:val="TEXTO"/>
        <w:ind w:left="-567" w:right="-427"/>
        <w:rPr>
          <w:rFonts w:cs="Times New Roman"/>
        </w:rPr>
      </w:pPr>
      <w:r w:rsidRPr="00302B23">
        <w:rPr>
          <w:rFonts w:cs="Times New Roman"/>
        </w:rPr>
        <w:t>A estrutura curricular dos Cursos de Especialização do Programa Nacional de Formação em Administração Pública é concebida, inspirado em Costa (1996), num jogo de correlação de forças que determina critérios de validade e legitimidade pelos quais são produzidas representações, sentidos e instituídas realidades; é um lugar de circulação das narrativas, mas, sobretudo, é um lugar privilegiado dos processos de subjetivação, da socialização dirigida, controlada.</w:t>
      </w:r>
    </w:p>
    <w:p w:rsidR="00BC0708" w:rsidRPr="00302B23" w:rsidRDefault="00BC0708" w:rsidP="00302B23">
      <w:pPr>
        <w:pStyle w:val="TEXTO"/>
        <w:ind w:left="-567" w:right="-427"/>
        <w:rPr>
          <w:rFonts w:cs="Times New Roman"/>
        </w:rPr>
      </w:pPr>
      <w:r w:rsidRPr="00302B23">
        <w:rPr>
          <w:rFonts w:cs="Times New Roman"/>
        </w:rPr>
        <w:t>Constituído de um conjunto articulado e normatizado de saberes, o currículo se constrói refletindo as relações estabelecidas num jogo de poder em que se confrontam visões de mundo e onde se produzem, elegem e transmitem representações, narrativas e significados sobre as coisas e seres do mundo (COSTA, 1996).</w:t>
      </w:r>
    </w:p>
    <w:p w:rsidR="00BC0708" w:rsidRPr="00302B23" w:rsidRDefault="00BC0708" w:rsidP="00302B23">
      <w:pPr>
        <w:pStyle w:val="TEXTO"/>
        <w:ind w:left="-567" w:right="-427"/>
        <w:rPr>
          <w:rFonts w:cs="Times New Roman"/>
        </w:rPr>
      </w:pPr>
      <w:r w:rsidRPr="00302B23">
        <w:rPr>
          <w:rFonts w:cs="Times New Roman"/>
        </w:rPr>
        <w:t xml:space="preserve">Como uma prática social que se desenvolve a partir das relações entre os sujeitos da relação pedagógica, num contexto sócio-econômico-cultural específico, o currículo deste Programa é construído na perspectiva de uma formação científica de qualidade e uma formação humanista que contribua para a </w:t>
      </w:r>
      <w:r w:rsidRPr="00302B23">
        <w:rPr>
          <w:rFonts w:cs="Times New Roman"/>
        </w:rPr>
        <w:lastRenderedPageBreak/>
        <w:t>construção de uma sociedade mais justa, mais democrática, mais solidária e mais tolerante. Portanto, abrange também conteúdos técnicos para permitir a compreensão e a solução de problemas organizacionais complexos.</w:t>
      </w:r>
    </w:p>
    <w:p w:rsidR="002C45E3" w:rsidRPr="00302B23" w:rsidRDefault="002C45E3" w:rsidP="00302B23">
      <w:pPr>
        <w:pStyle w:val="TEXTO"/>
        <w:ind w:left="-567" w:right="-427"/>
        <w:rPr>
          <w:rFonts w:cs="Times New Roman"/>
        </w:rPr>
      </w:pPr>
    </w:p>
    <w:p w:rsidR="002C45E3" w:rsidRPr="00302B23" w:rsidRDefault="00F9627A" w:rsidP="00302B23">
      <w:pPr>
        <w:pStyle w:val="TEXTO"/>
        <w:ind w:left="-567" w:right="-427"/>
        <w:rPr>
          <w:rFonts w:cs="Times New Roman"/>
          <w:b/>
        </w:rPr>
      </w:pPr>
      <w:r>
        <w:rPr>
          <w:rFonts w:cs="Times New Roman"/>
          <w:b/>
        </w:rPr>
        <w:t>6</w:t>
      </w:r>
      <w:r w:rsidR="002C45E3" w:rsidRPr="00302B23">
        <w:rPr>
          <w:rFonts w:cs="Times New Roman"/>
          <w:b/>
        </w:rPr>
        <w:t>.2. ABORDAGENS TEÓRICO-PRÁTICAS</w:t>
      </w:r>
    </w:p>
    <w:p w:rsidR="002C45E3" w:rsidRPr="00302B23" w:rsidRDefault="002C45E3" w:rsidP="00302B23">
      <w:pPr>
        <w:pStyle w:val="TEXTO"/>
        <w:ind w:left="-567" w:right="-427"/>
        <w:rPr>
          <w:rFonts w:cs="Times New Roman"/>
        </w:rPr>
      </w:pPr>
    </w:p>
    <w:p w:rsidR="00BC0708" w:rsidRPr="00302B23" w:rsidRDefault="00BC0708" w:rsidP="00302B23">
      <w:pPr>
        <w:pStyle w:val="TEXTO"/>
        <w:ind w:left="-567" w:right="-427"/>
        <w:rPr>
          <w:rFonts w:cs="Times New Roman"/>
        </w:rPr>
      </w:pPr>
      <w:r w:rsidRPr="00302B23">
        <w:rPr>
          <w:rFonts w:cs="Times New Roman"/>
        </w:rPr>
        <w:t>Para tanto, esta proposta para os Cursos de Especialização, na modalidade a distância, traz como base para sua sustentação as seguintes diretrizes:</w:t>
      </w:r>
    </w:p>
    <w:p w:rsidR="00BC0708" w:rsidRPr="00302B23" w:rsidRDefault="00BC0708" w:rsidP="00302B23">
      <w:pPr>
        <w:pStyle w:val="ITEM"/>
        <w:numPr>
          <w:ilvl w:val="0"/>
          <w:numId w:val="17"/>
        </w:numPr>
        <w:spacing w:after="0"/>
        <w:ind w:right="-427"/>
        <w:rPr>
          <w:rFonts w:cs="Times New Roman"/>
        </w:rPr>
      </w:pPr>
      <w:r w:rsidRPr="00302B23">
        <w:rPr>
          <w:rFonts w:cs="Times New Roman"/>
        </w:rPr>
        <w:t>Nortear a concepção, criação e produção dos conhecimentos a serem trabalhados no curso, de forma a contemplar e integrar os tipos de saberes hoje reconhecidos como essenciais às sociedades do Século XXI: os fundamentos teóricos e princípios básicos dos campos de conhecimento; as técnicas, práticas e fazeres deles decorrentes; o desenvolvimento das aptidões sociais ligadas ao convívio ético e responsável;</w:t>
      </w:r>
    </w:p>
    <w:p w:rsidR="00BC0708" w:rsidRPr="00302B23" w:rsidRDefault="00BC0708" w:rsidP="00302B23">
      <w:pPr>
        <w:pStyle w:val="ITEM"/>
        <w:numPr>
          <w:ilvl w:val="0"/>
          <w:numId w:val="17"/>
        </w:numPr>
        <w:spacing w:after="0"/>
        <w:ind w:right="-427"/>
        <w:rPr>
          <w:rFonts w:cs="Times New Roman"/>
        </w:rPr>
      </w:pPr>
      <w:r w:rsidRPr="00302B23">
        <w:rPr>
          <w:rFonts w:cs="Times New Roman"/>
        </w:rPr>
        <w:t>Promover permanente instrumentalização dos recursos humanos envolvidos no domínio dos códigos de informação e comunicação, bem como suas respectivas tecnologias, além de estimular o desenvolvimento do pensamento autônomo, curiosidade e criatividade;</w:t>
      </w:r>
    </w:p>
    <w:p w:rsidR="00BC0708" w:rsidRPr="00302B23" w:rsidRDefault="00BC0708" w:rsidP="00302B23">
      <w:pPr>
        <w:pStyle w:val="ITEM"/>
        <w:numPr>
          <w:ilvl w:val="0"/>
          <w:numId w:val="17"/>
        </w:numPr>
        <w:spacing w:after="0"/>
        <w:ind w:right="-427"/>
        <w:rPr>
          <w:rFonts w:cs="Times New Roman"/>
        </w:rPr>
      </w:pPr>
      <w:r w:rsidRPr="00302B23">
        <w:rPr>
          <w:rFonts w:cs="Times New Roman"/>
        </w:rPr>
        <w:t xml:space="preserve">Selecionar temas e conteúdos que reflitam, prioritariamente, os contextos das realidades vividas pelos </w:t>
      </w:r>
      <w:r w:rsidR="00024C77" w:rsidRPr="00302B23">
        <w:rPr>
          <w:rFonts w:cs="Times New Roman"/>
        </w:rPr>
        <w:t>públicos-alvo</w:t>
      </w:r>
      <w:r w:rsidRPr="00302B23">
        <w:rPr>
          <w:rFonts w:cs="Times New Roman"/>
        </w:rPr>
        <w:t>, nos diferentes espaços de trabalho e também nas esferas local e regional;</w:t>
      </w:r>
    </w:p>
    <w:p w:rsidR="00BC0708" w:rsidRPr="00302B23" w:rsidRDefault="00BC0708" w:rsidP="00302B23">
      <w:pPr>
        <w:pStyle w:val="ITEM"/>
        <w:numPr>
          <w:ilvl w:val="0"/>
          <w:numId w:val="17"/>
        </w:numPr>
        <w:spacing w:after="0"/>
        <w:ind w:right="-427"/>
        <w:rPr>
          <w:rFonts w:cs="Times New Roman"/>
        </w:rPr>
      </w:pPr>
      <w:r w:rsidRPr="00302B23">
        <w:rPr>
          <w:rFonts w:cs="Times New Roman"/>
        </w:rPr>
        <w:t>Adotar um enfoque pluralista no tratamento dos temas e conteúdos, recusando posicionamentos unilaterais, normativos ou doutrinários; e</w:t>
      </w:r>
    </w:p>
    <w:p w:rsidR="00BC0708" w:rsidRPr="00302B23" w:rsidRDefault="00BC0708" w:rsidP="00302B23">
      <w:pPr>
        <w:pStyle w:val="ITEM"/>
        <w:numPr>
          <w:ilvl w:val="0"/>
          <w:numId w:val="17"/>
        </w:numPr>
        <w:spacing w:after="0"/>
        <w:ind w:right="-427"/>
        <w:rPr>
          <w:rFonts w:cs="Times New Roman"/>
        </w:rPr>
      </w:pPr>
      <w:r w:rsidRPr="00302B23">
        <w:rPr>
          <w:rFonts w:cs="Times New Roman"/>
        </w:rPr>
        <w:t xml:space="preserve">Nortear as atividades avaliativas da aprendizagem, segundo uma concepção que resgate e revalorizar a avaliação enquanto informação e tomada de consciência de problemas e dificuldades, com o fim de resolvê-los, para estimular e orientar a </w:t>
      </w:r>
      <w:r w:rsidR="00024C77" w:rsidRPr="00302B23">
        <w:rPr>
          <w:rFonts w:cs="Times New Roman"/>
        </w:rPr>
        <w:t>auto avaliação</w:t>
      </w:r>
      <w:r w:rsidRPr="00302B23">
        <w:rPr>
          <w:rFonts w:cs="Times New Roman"/>
        </w:rPr>
        <w:t>.</w:t>
      </w:r>
    </w:p>
    <w:p w:rsidR="00BC0708" w:rsidRPr="00302B23" w:rsidRDefault="00BC0708" w:rsidP="00302B23">
      <w:pPr>
        <w:pStyle w:val="TEXTO"/>
        <w:ind w:left="-567" w:right="-427"/>
        <w:rPr>
          <w:rFonts w:cs="Times New Roman"/>
        </w:rPr>
      </w:pPr>
      <w:r w:rsidRPr="00302B23">
        <w:rPr>
          <w:rFonts w:cs="Times New Roman"/>
        </w:rPr>
        <w:t>Há três categorias de princípios que nortearão a estrutura curricular do Programa: epistemológicos, metodológicos e dinamizadores:</w:t>
      </w:r>
    </w:p>
    <w:p w:rsidR="00BC0708" w:rsidRPr="00302B23" w:rsidRDefault="00BC0708" w:rsidP="00302B23">
      <w:pPr>
        <w:pStyle w:val="TITULO3"/>
        <w:numPr>
          <w:ilvl w:val="0"/>
          <w:numId w:val="5"/>
        </w:numPr>
        <w:spacing w:before="0" w:after="0" w:line="360" w:lineRule="auto"/>
        <w:ind w:left="-567" w:right="-427" w:firstLine="709"/>
        <w:jc w:val="both"/>
        <w:rPr>
          <w:rFonts w:ascii="Times New Roman" w:hAnsi="Times New Roman" w:cs="Times New Roman"/>
          <w:sz w:val="24"/>
          <w:szCs w:val="24"/>
        </w:rPr>
      </w:pPr>
      <w:r w:rsidRPr="00302B23">
        <w:rPr>
          <w:rFonts w:ascii="Times New Roman" w:hAnsi="Times New Roman" w:cs="Times New Roman"/>
          <w:sz w:val="24"/>
          <w:szCs w:val="24"/>
        </w:rPr>
        <w:t>Princípios Epistemológicos</w:t>
      </w:r>
    </w:p>
    <w:p w:rsidR="00BC0708" w:rsidRPr="00302B23" w:rsidRDefault="00BC0708" w:rsidP="00302B23">
      <w:pPr>
        <w:pStyle w:val="TEXTO"/>
        <w:ind w:left="-567" w:right="-427"/>
        <w:rPr>
          <w:rFonts w:cs="Times New Roman"/>
        </w:rPr>
      </w:pPr>
      <w:r w:rsidRPr="00302B23">
        <w:rPr>
          <w:rFonts w:cs="Times New Roman"/>
        </w:rPr>
        <w:t>Esses princípios, que devem sustentar a formação e o perfil do profissional de administração, são expressos através de duas dimensões:</w:t>
      </w:r>
    </w:p>
    <w:p w:rsidR="00BC0708" w:rsidRPr="00302B23" w:rsidRDefault="00BC0708" w:rsidP="00302B23">
      <w:pPr>
        <w:pStyle w:val="ITEM"/>
        <w:numPr>
          <w:ilvl w:val="0"/>
          <w:numId w:val="18"/>
        </w:numPr>
        <w:spacing w:after="0"/>
        <w:ind w:right="-427"/>
        <w:rPr>
          <w:rFonts w:cs="Times New Roman"/>
        </w:rPr>
      </w:pPr>
      <w:r w:rsidRPr="00302B23">
        <w:rPr>
          <w:rFonts w:cs="Times New Roman"/>
          <w:b/>
        </w:rPr>
        <w:t>Dimensão epistemológica</w:t>
      </w:r>
      <w:r w:rsidRPr="00302B23">
        <w:rPr>
          <w:rFonts w:cs="Times New Roman"/>
        </w:rPr>
        <w:t>: que diz respeito à escolha e aos recortes teórico-metodológicos das áreas e disciplinas ligadas às ciências que integram o currículo do curso; e</w:t>
      </w:r>
    </w:p>
    <w:p w:rsidR="00BC0708" w:rsidRPr="00302B23" w:rsidRDefault="00BC0708" w:rsidP="00302B23">
      <w:pPr>
        <w:pStyle w:val="ITEM"/>
        <w:numPr>
          <w:ilvl w:val="0"/>
          <w:numId w:val="18"/>
        </w:numPr>
        <w:spacing w:after="0"/>
        <w:ind w:right="-427"/>
        <w:rPr>
          <w:rFonts w:cs="Times New Roman"/>
        </w:rPr>
      </w:pPr>
      <w:r w:rsidRPr="00302B23">
        <w:rPr>
          <w:rFonts w:cs="Times New Roman"/>
          <w:b/>
        </w:rPr>
        <w:lastRenderedPageBreak/>
        <w:t>Dimensão profissionalizante:</w:t>
      </w:r>
      <w:r w:rsidRPr="00302B23">
        <w:rPr>
          <w:rFonts w:cs="Times New Roman"/>
        </w:rPr>
        <w:t xml:space="preserve"> que, implicando a primeira, diz respeito aos suportes teórico-práticos que possibilitam uma compreensão do fazer do administrador em todas suas relações sócio-político, cultural e nas perspectivas da moral e da ética.</w:t>
      </w:r>
    </w:p>
    <w:p w:rsidR="00BC0708" w:rsidRPr="00302B23" w:rsidRDefault="00BC0708" w:rsidP="00302B23">
      <w:pPr>
        <w:pStyle w:val="TEXTO"/>
        <w:ind w:left="-567" w:right="-427"/>
        <w:rPr>
          <w:rFonts w:cs="Times New Roman"/>
        </w:rPr>
      </w:pPr>
      <w:r w:rsidRPr="00302B23">
        <w:rPr>
          <w:rFonts w:cs="Times New Roman"/>
        </w:rPr>
        <w:t>Tendo em vista essas duas dimensões, a estrutura curricular do Programa de Administração Pública sustenta-se em dois módulos de estudos, a saber: Módulo Básico, que se refere aos fundamentos da administração e da administração pública, e Módulos Específicos, contemplando quatro áreas de concentração, abrangendo a esfera pública geral ou municipal, a gestão de organização de saúde pública.</w:t>
      </w:r>
    </w:p>
    <w:p w:rsidR="00BC0708" w:rsidRPr="00302B23" w:rsidRDefault="00BC0708" w:rsidP="00302B23">
      <w:pPr>
        <w:pStyle w:val="TITULO3"/>
        <w:numPr>
          <w:ilvl w:val="0"/>
          <w:numId w:val="5"/>
        </w:numPr>
        <w:spacing w:before="0" w:after="0" w:line="360" w:lineRule="auto"/>
        <w:ind w:left="-567" w:right="-427" w:firstLine="709"/>
        <w:jc w:val="both"/>
        <w:rPr>
          <w:rFonts w:ascii="Times New Roman" w:hAnsi="Times New Roman" w:cs="Times New Roman"/>
          <w:sz w:val="24"/>
          <w:szCs w:val="24"/>
        </w:rPr>
      </w:pPr>
      <w:r w:rsidRPr="00302B23">
        <w:rPr>
          <w:rFonts w:ascii="Times New Roman" w:hAnsi="Times New Roman" w:cs="Times New Roman"/>
          <w:sz w:val="24"/>
          <w:szCs w:val="24"/>
        </w:rPr>
        <w:t>Princípios Metodológicos</w:t>
      </w:r>
    </w:p>
    <w:p w:rsidR="00BC0708" w:rsidRPr="00302B23" w:rsidRDefault="00BC0708" w:rsidP="00302B23">
      <w:pPr>
        <w:pStyle w:val="TEXTO"/>
        <w:ind w:left="-567" w:right="-427"/>
        <w:rPr>
          <w:rFonts w:cs="Times New Roman"/>
        </w:rPr>
      </w:pPr>
      <w:r w:rsidRPr="00302B23">
        <w:rPr>
          <w:rFonts w:cs="Times New Roman"/>
        </w:rPr>
        <w:t>Tendo presente que a Estrutura Curricular deve incorporar a compreensão de que o próprio currículo e o próprio conhecimento devem ser vistos como construções e produtos de relações sociais particulares e históricas e, ainda, que deve ser orientado numa perspectiva crítica onde ação-reflexão-ação se coloquem como atitude que possibilite ultrapassar o conhecimento de senso comum, três conceitos são escolhidos para servir não só de elo entre as diferentes áreas e os diferentes núcleos de conhecimento, mas também de fio condutor para base metodológica do curso, a saber:</w:t>
      </w:r>
    </w:p>
    <w:p w:rsidR="00BC0708" w:rsidRPr="00302B23" w:rsidRDefault="00BC0708" w:rsidP="00302B23">
      <w:pPr>
        <w:pStyle w:val="ITEM"/>
        <w:numPr>
          <w:ilvl w:val="0"/>
          <w:numId w:val="19"/>
        </w:numPr>
        <w:spacing w:after="0"/>
        <w:ind w:right="-427"/>
        <w:rPr>
          <w:rFonts w:cs="Times New Roman"/>
        </w:rPr>
      </w:pPr>
      <w:r w:rsidRPr="00302B23">
        <w:rPr>
          <w:rFonts w:cs="Times New Roman"/>
          <w:b/>
        </w:rPr>
        <w:t>Historicidade</w:t>
      </w:r>
      <w:r w:rsidRPr="00302B23">
        <w:rPr>
          <w:rFonts w:cs="Times New Roman"/>
        </w:rPr>
        <w:t xml:space="preserve">: é vista como característica das ciências. Através desse conceito, espera-se que o estudante perceba que o conhecimento se desenvolve, é construído, num determinado contexto histórico/social/cultural/ e, por isso mesmo, está sujeito às suas determinações. O desenvolvimento do conhecimento, por ser processual, não possui a limitação de início e fim, consubstanciando-se num </w:t>
      </w:r>
      <w:proofErr w:type="spellStart"/>
      <w:r w:rsidRPr="00302B23">
        <w:rPr>
          <w:rFonts w:cs="Times New Roman"/>
          <w:i/>
        </w:rPr>
        <w:t>continuum</w:t>
      </w:r>
      <w:proofErr w:type="spellEnd"/>
      <w:r w:rsidRPr="00302B23">
        <w:rPr>
          <w:rFonts w:cs="Times New Roman"/>
        </w:rPr>
        <w:t xml:space="preserve"> em que avanços e retrocessos se determinam e são determinados pelas condições histórico-culturais em que as ciências são construídas;</w:t>
      </w:r>
    </w:p>
    <w:p w:rsidR="00BC0708" w:rsidRPr="00302B23" w:rsidRDefault="00BC0708" w:rsidP="00302B23">
      <w:pPr>
        <w:pStyle w:val="ITEM"/>
        <w:numPr>
          <w:ilvl w:val="0"/>
          <w:numId w:val="19"/>
        </w:numPr>
        <w:spacing w:after="0"/>
        <w:ind w:right="-427"/>
        <w:rPr>
          <w:rFonts w:cs="Times New Roman"/>
        </w:rPr>
      </w:pPr>
      <w:r w:rsidRPr="00302B23">
        <w:rPr>
          <w:rFonts w:cs="Times New Roman"/>
          <w:b/>
        </w:rPr>
        <w:t>Construção</w:t>
      </w:r>
      <w:r w:rsidRPr="00302B23">
        <w:rPr>
          <w:rFonts w:cs="Times New Roman"/>
        </w:rPr>
        <w:t>: é outro conceito que perpassa todas as áreas e núcleos de conhecimento do curso, para que o estudante reforce sua compreensão de que, se os conhecimentos são históricos e determinados, eles são resultados de um processo de construção que se estabelece no e do conjunto de relações homem/homem, homem/natureza e homem/cultura. Essas relações, por serem construídas num contexto histórico e culturalmente determinadas, jamais serão lineares e homogêneas e que ele, estudante deve se imbuir do firme propósito de transformar-se num profissional que não só aplica conhecimentos, mas também que produz conhecimentos; e</w:t>
      </w:r>
    </w:p>
    <w:p w:rsidR="00BC0708" w:rsidRPr="00302B23" w:rsidRDefault="00BC0708" w:rsidP="00302B23">
      <w:pPr>
        <w:pStyle w:val="ITEM"/>
        <w:numPr>
          <w:ilvl w:val="0"/>
          <w:numId w:val="19"/>
        </w:numPr>
        <w:spacing w:after="0"/>
        <w:ind w:right="-425"/>
        <w:rPr>
          <w:rFonts w:cs="Times New Roman"/>
        </w:rPr>
      </w:pPr>
      <w:r w:rsidRPr="00302B23">
        <w:rPr>
          <w:rFonts w:cs="Times New Roman"/>
          <w:b/>
        </w:rPr>
        <w:t>Diversidade</w:t>
      </w:r>
      <w:r w:rsidRPr="00302B23">
        <w:rPr>
          <w:rFonts w:cs="Times New Roman"/>
        </w:rPr>
        <w:t>: é importante que o estudante compreenda como as diferentes abordagens determinam posicionamentos políticos na ação administrativa.</w:t>
      </w:r>
    </w:p>
    <w:p w:rsidR="00BC0708" w:rsidRPr="00302B23" w:rsidRDefault="00BC0708" w:rsidP="00302B23">
      <w:pPr>
        <w:pStyle w:val="ITEM"/>
        <w:spacing w:after="0"/>
        <w:ind w:left="-567" w:right="-425" w:firstLine="709"/>
        <w:rPr>
          <w:rFonts w:cs="Times New Roman"/>
        </w:rPr>
      </w:pPr>
    </w:p>
    <w:p w:rsidR="00BC0708" w:rsidRPr="00302B23" w:rsidRDefault="00BC0708" w:rsidP="00302B23">
      <w:pPr>
        <w:pStyle w:val="TITULO3"/>
        <w:numPr>
          <w:ilvl w:val="0"/>
          <w:numId w:val="5"/>
        </w:numPr>
        <w:spacing w:before="0" w:after="0" w:line="360" w:lineRule="auto"/>
        <w:ind w:left="-567" w:right="-425" w:firstLine="709"/>
        <w:jc w:val="both"/>
        <w:rPr>
          <w:rFonts w:ascii="Times New Roman" w:hAnsi="Times New Roman" w:cs="Times New Roman"/>
          <w:sz w:val="24"/>
          <w:szCs w:val="24"/>
        </w:rPr>
      </w:pPr>
      <w:r w:rsidRPr="00302B23">
        <w:rPr>
          <w:rFonts w:ascii="Times New Roman" w:hAnsi="Times New Roman" w:cs="Times New Roman"/>
          <w:sz w:val="24"/>
          <w:szCs w:val="24"/>
        </w:rPr>
        <w:t>Princípios Dinamizadores</w:t>
      </w:r>
    </w:p>
    <w:p w:rsidR="00075879" w:rsidRPr="00302B23" w:rsidRDefault="00075879" w:rsidP="00302B23">
      <w:pPr>
        <w:pStyle w:val="TITULO3"/>
        <w:spacing w:before="0" w:after="0" w:line="360" w:lineRule="auto"/>
        <w:ind w:left="142" w:right="-425"/>
        <w:jc w:val="both"/>
        <w:rPr>
          <w:rFonts w:ascii="Times New Roman" w:hAnsi="Times New Roman" w:cs="Times New Roman"/>
          <w:sz w:val="24"/>
          <w:szCs w:val="24"/>
        </w:rPr>
      </w:pPr>
    </w:p>
    <w:p w:rsidR="00BC0708" w:rsidRPr="00302B23" w:rsidRDefault="00BC0708" w:rsidP="00302B23">
      <w:pPr>
        <w:pStyle w:val="TEXTO"/>
        <w:ind w:left="-567" w:right="-425"/>
        <w:rPr>
          <w:rFonts w:cs="Times New Roman"/>
        </w:rPr>
      </w:pPr>
      <w:r w:rsidRPr="00302B23">
        <w:rPr>
          <w:rFonts w:cs="Times New Roman"/>
        </w:rPr>
        <w:t>Os princípios dinamizadores do currículo do curso são decorrentes não só das abordagens epistemológica e metodológica do curso, mas também do fato de que os estudantes terão uma abordagem teórico-prática dos conteúdos trabalhados.</w:t>
      </w:r>
    </w:p>
    <w:p w:rsidR="00BC0708" w:rsidRPr="00302B23" w:rsidRDefault="00BC0708" w:rsidP="00302B23">
      <w:pPr>
        <w:pStyle w:val="TEXTO"/>
        <w:ind w:left="-567" w:right="-427"/>
        <w:rPr>
          <w:rFonts w:cs="Times New Roman"/>
        </w:rPr>
      </w:pPr>
      <w:r w:rsidRPr="00302B23">
        <w:rPr>
          <w:rFonts w:cs="Times New Roman"/>
        </w:rPr>
        <w:t xml:space="preserve">A adoção desse princípio implica uma dinâmica curricular que torne o vivido pensado e o pensado vivido, com a incorporação, no processo de formação acadêmica, da experiência profissional ou das práticas vividas pelos estudantes, a </w:t>
      </w:r>
      <w:proofErr w:type="spellStart"/>
      <w:r w:rsidRPr="00302B23">
        <w:rPr>
          <w:rFonts w:cs="Times New Roman"/>
        </w:rPr>
        <w:t>dialeticidade</w:t>
      </w:r>
      <w:proofErr w:type="spellEnd"/>
      <w:r w:rsidRPr="00302B23">
        <w:rPr>
          <w:rFonts w:cs="Times New Roman"/>
        </w:rPr>
        <w:t xml:space="preserve"> entre o desenvolvimento teórico das disciplinas e sua construção pela prática. Sendo assim, a reflexão teórica e a prática estarão presentes de forma </w:t>
      </w:r>
      <w:proofErr w:type="spellStart"/>
      <w:r w:rsidRPr="00302B23">
        <w:rPr>
          <w:rFonts w:cs="Times New Roman"/>
        </w:rPr>
        <w:t>dialetizada</w:t>
      </w:r>
      <w:proofErr w:type="spellEnd"/>
      <w:r w:rsidRPr="00302B23">
        <w:rPr>
          <w:rFonts w:cs="Times New Roman"/>
        </w:rPr>
        <w:t xml:space="preserve"> na experiência da formação profissional.</w:t>
      </w:r>
    </w:p>
    <w:p w:rsidR="00BC0708" w:rsidRPr="00302B23" w:rsidRDefault="00BC0708" w:rsidP="00302B23">
      <w:pPr>
        <w:pStyle w:val="TEXTO"/>
        <w:ind w:left="-567" w:right="-427"/>
        <w:rPr>
          <w:rFonts w:cs="Times New Roman"/>
        </w:rPr>
      </w:pPr>
      <w:r w:rsidRPr="00302B23">
        <w:rPr>
          <w:rFonts w:cs="Times New Roman"/>
        </w:rPr>
        <w:t xml:space="preserve">Essa direção metodológica implica inter-relações epistemológicas, em que a construção integradora do conhecimento põe-se como princípio também fundamental no desenvolvimento do curso, buscando-se o reconhecimento da autonomia relativa de cada área de conhecimento e a necessária </w:t>
      </w:r>
      <w:proofErr w:type="spellStart"/>
      <w:r w:rsidRPr="00302B23">
        <w:rPr>
          <w:rFonts w:cs="Times New Roman"/>
        </w:rPr>
        <w:t>dialogicidade</w:t>
      </w:r>
      <w:proofErr w:type="spellEnd"/>
      <w:r w:rsidRPr="00302B23">
        <w:rPr>
          <w:rFonts w:cs="Times New Roman"/>
        </w:rPr>
        <w:t xml:space="preserve"> na busca do conhecimento da realidade educacional.</w:t>
      </w:r>
    </w:p>
    <w:p w:rsidR="00BC0708" w:rsidRPr="00302B23" w:rsidRDefault="00BC0708" w:rsidP="00302B23">
      <w:pPr>
        <w:pStyle w:val="TEXTO"/>
        <w:ind w:left="-567" w:right="-427"/>
        <w:rPr>
          <w:rFonts w:cs="Times New Roman"/>
        </w:rPr>
      </w:pPr>
      <w:r w:rsidRPr="00302B23">
        <w:rPr>
          <w:rFonts w:cs="Times New Roman"/>
        </w:rPr>
        <w:t xml:space="preserve">Como o Programa será desenvolvido na modalidade a distância, outros princípios se colocam como fundamentais na construção curricular: interação, autonomia, trabalho cooperativo, </w:t>
      </w:r>
      <w:proofErr w:type="spellStart"/>
      <w:r w:rsidRPr="00302B23">
        <w:rPr>
          <w:rFonts w:cs="Times New Roman"/>
        </w:rPr>
        <w:t>inter</w:t>
      </w:r>
      <w:proofErr w:type="spellEnd"/>
      <w:r w:rsidRPr="00302B23">
        <w:rPr>
          <w:rFonts w:cs="Times New Roman"/>
        </w:rPr>
        <w:t xml:space="preserve"> e </w:t>
      </w:r>
      <w:proofErr w:type="spellStart"/>
      <w:r w:rsidRPr="00302B23">
        <w:rPr>
          <w:rFonts w:cs="Times New Roman"/>
        </w:rPr>
        <w:t>transdisciplinaridade</w:t>
      </w:r>
      <w:proofErr w:type="spellEnd"/>
      <w:r w:rsidRPr="00302B23">
        <w:rPr>
          <w:rFonts w:cs="Times New Roman"/>
        </w:rPr>
        <w:t xml:space="preserve">, investigação, relação teoria e prática, flexibilidade e </w:t>
      </w:r>
      <w:proofErr w:type="spellStart"/>
      <w:r w:rsidRPr="00302B23">
        <w:rPr>
          <w:rFonts w:cs="Times New Roman"/>
        </w:rPr>
        <w:t>dialogicidade</w:t>
      </w:r>
      <w:proofErr w:type="spellEnd"/>
      <w:r w:rsidRPr="00302B23">
        <w:rPr>
          <w:rFonts w:cs="Times New Roman"/>
        </w:rPr>
        <w:t>.</w:t>
      </w:r>
    </w:p>
    <w:p w:rsidR="00BC0708" w:rsidRPr="00302B23" w:rsidRDefault="00BC0708" w:rsidP="00302B23">
      <w:pPr>
        <w:pStyle w:val="PargrafodaLista"/>
        <w:spacing w:line="360" w:lineRule="auto"/>
        <w:ind w:left="-567" w:right="-427" w:firstLine="709"/>
        <w:jc w:val="both"/>
        <w:rPr>
          <w:b/>
          <w:sz w:val="24"/>
          <w:szCs w:val="24"/>
          <w:lang w:val="pt-BR"/>
        </w:rPr>
      </w:pPr>
    </w:p>
    <w:p w:rsidR="00BC0708" w:rsidRPr="00302B23" w:rsidRDefault="00BC0708" w:rsidP="00302B23">
      <w:pPr>
        <w:pStyle w:val="PargrafodaLista"/>
        <w:spacing w:line="360" w:lineRule="auto"/>
        <w:ind w:left="-567" w:right="-427" w:firstLine="709"/>
        <w:jc w:val="both"/>
        <w:rPr>
          <w:b/>
          <w:sz w:val="24"/>
          <w:szCs w:val="24"/>
          <w:lang w:val="pt-BR"/>
        </w:rPr>
      </w:pPr>
    </w:p>
    <w:p w:rsidR="00075879" w:rsidRPr="00302B23" w:rsidRDefault="00075879" w:rsidP="00302B23">
      <w:pPr>
        <w:spacing w:after="0" w:line="360" w:lineRule="auto"/>
        <w:jc w:val="both"/>
        <w:rPr>
          <w:rFonts w:ascii="Times New Roman" w:eastAsia="Times New Roman" w:hAnsi="Times New Roman" w:cs="Times New Roman"/>
          <w:b/>
          <w:sz w:val="24"/>
          <w:szCs w:val="24"/>
        </w:rPr>
      </w:pPr>
      <w:r w:rsidRPr="00302B23">
        <w:rPr>
          <w:rFonts w:ascii="Times New Roman" w:hAnsi="Times New Roman" w:cs="Times New Roman"/>
          <w:b/>
          <w:sz w:val="24"/>
          <w:szCs w:val="24"/>
        </w:rPr>
        <w:br w:type="page"/>
      </w:r>
    </w:p>
    <w:p w:rsidR="00BC0708" w:rsidRPr="00302B23" w:rsidRDefault="00BC0708" w:rsidP="00302B23">
      <w:pPr>
        <w:pStyle w:val="PargrafodaLista"/>
        <w:spacing w:line="360" w:lineRule="auto"/>
        <w:ind w:left="-567" w:right="-427" w:firstLine="709"/>
        <w:jc w:val="both"/>
        <w:rPr>
          <w:b/>
          <w:sz w:val="24"/>
          <w:szCs w:val="24"/>
          <w:lang w:val="pt-BR"/>
        </w:rPr>
      </w:pPr>
    </w:p>
    <w:p w:rsidR="00BC0708" w:rsidRPr="00F9627A" w:rsidRDefault="002C45E3" w:rsidP="00F9627A">
      <w:pPr>
        <w:pStyle w:val="PargrafodaLista"/>
        <w:numPr>
          <w:ilvl w:val="0"/>
          <w:numId w:val="39"/>
        </w:numPr>
        <w:spacing w:line="360" w:lineRule="auto"/>
        <w:ind w:right="-427"/>
        <w:jc w:val="both"/>
        <w:rPr>
          <w:b/>
          <w:sz w:val="24"/>
          <w:szCs w:val="24"/>
        </w:rPr>
      </w:pPr>
      <w:r w:rsidRPr="00F9627A">
        <w:rPr>
          <w:b/>
          <w:sz w:val="24"/>
          <w:szCs w:val="24"/>
        </w:rPr>
        <w:t xml:space="preserve">- </w:t>
      </w:r>
      <w:r w:rsidR="00BC0708" w:rsidRPr="00F9627A">
        <w:rPr>
          <w:b/>
          <w:sz w:val="24"/>
          <w:szCs w:val="24"/>
        </w:rPr>
        <w:t>REDE DE INSTITUIÇÕES PÚBLICAS</w:t>
      </w:r>
    </w:p>
    <w:p w:rsidR="00BC0708" w:rsidRPr="00302B23" w:rsidRDefault="00BC0708" w:rsidP="00302B23">
      <w:pPr>
        <w:pStyle w:val="PargrafodaLista"/>
        <w:spacing w:line="360" w:lineRule="auto"/>
        <w:ind w:left="-567" w:right="-427" w:firstLine="709"/>
        <w:jc w:val="both"/>
        <w:rPr>
          <w:b/>
          <w:sz w:val="24"/>
          <w:szCs w:val="24"/>
          <w:lang w:val="pt-BR"/>
        </w:rPr>
      </w:pPr>
    </w:p>
    <w:p w:rsidR="00BC0708" w:rsidRPr="00302B23" w:rsidRDefault="00BC0708" w:rsidP="00302B23">
      <w:pPr>
        <w:pStyle w:val="TEXTO"/>
        <w:ind w:left="-567" w:right="-427"/>
        <w:rPr>
          <w:rFonts w:cs="Times New Roman"/>
        </w:rPr>
      </w:pPr>
      <w:r w:rsidRPr="00302B23">
        <w:rPr>
          <w:rFonts w:cs="Times New Roman"/>
        </w:rPr>
        <w:t>Os Cursos de Especialização do Programa serão desenvolvidos por Instituições Públicas de Educação Superior (IPES) em parceria com a CAPES, SEED/MEC, Escola Nacional de Administração Pública (ENAP), Ministério da Educação e Ministério da Saúde. A exemplo</w:t>
      </w:r>
      <w:r w:rsidR="001040FC">
        <w:rPr>
          <w:rFonts w:cs="Times New Roman"/>
        </w:rPr>
        <w:t>,</w:t>
      </w:r>
      <w:r w:rsidRPr="00302B23">
        <w:rPr>
          <w:rFonts w:cs="Times New Roman"/>
        </w:rPr>
        <w:t xml:space="preserve"> do que ocorre na oferta do Curso de Graduação em Administração – Projeto Piloto –, a garantia de implantação dos preceitos aqui preconizados será dada pelo Fórum Nacional do Ensino Público de Administração, na modalidade a distância.</w:t>
      </w:r>
    </w:p>
    <w:p w:rsidR="00BC0708" w:rsidRPr="00302B23" w:rsidRDefault="00BC0708" w:rsidP="00302B23">
      <w:pPr>
        <w:pStyle w:val="TEXTO"/>
        <w:ind w:left="-567" w:right="-427"/>
        <w:rPr>
          <w:rFonts w:cs="Times New Roman"/>
        </w:rPr>
      </w:pPr>
      <w:r w:rsidRPr="00302B23">
        <w:rPr>
          <w:rFonts w:cs="Times New Roman"/>
        </w:rPr>
        <w:t xml:space="preserve">O Fórum tem o papel de integrar as políticas e as experiências de ensino, pesquisa e extensão, na área de administração, reunindo os Coordenadores de Cursos de Administração oferecidos pela IPES, nos níveis da graduação e pós-graduação </w:t>
      </w:r>
      <w:r w:rsidRPr="00302B23">
        <w:rPr>
          <w:rFonts w:cs="Times New Roman"/>
          <w:i/>
        </w:rPr>
        <w:t>lato</w:t>
      </w:r>
      <w:r w:rsidRPr="00302B23">
        <w:rPr>
          <w:rFonts w:cs="Times New Roman"/>
        </w:rPr>
        <w:t xml:space="preserve"> e </w:t>
      </w:r>
      <w:r w:rsidRPr="00302B23">
        <w:rPr>
          <w:rFonts w:cs="Times New Roman"/>
          <w:i/>
        </w:rPr>
        <w:t>stricto sensu</w:t>
      </w:r>
      <w:r w:rsidRPr="00302B23">
        <w:rPr>
          <w:rFonts w:cs="Times New Roman"/>
        </w:rPr>
        <w:t>.</w:t>
      </w:r>
    </w:p>
    <w:p w:rsidR="00BC0708" w:rsidRPr="00302B23" w:rsidRDefault="00BC0708" w:rsidP="00302B23">
      <w:pPr>
        <w:pStyle w:val="TEXTO"/>
        <w:ind w:left="-567" w:right="-427"/>
        <w:rPr>
          <w:rFonts w:cs="Times New Roman"/>
        </w:rPr>
      </w:pPr>
    </w:p>
    <w:p w:rsidR="00BC0708" w:rsidRPr="00302B23" w:rsidRDefault="00BC0708" w:rsidP="00302B23">
      <w:pPr>
        <w:pStyle w:val="TEXTO"/>
        <w:ind w:left="-567" w:right="-427"/>
        <w:rPr>
          <w:rFonts w:cs="Times New Roman"/>
        </w:rPr>
      </w:pPr>
    </w:p>
    <w:p w:rsidR="00075879" w:rsidRPr="00302B23" w:rsidRDefault="00075879" w:rsidP="00302B23">
      <w:pPr>
        <w:spacing w:after="0" w:line="360" w:lineRule="auto"/>
        <w:jc w:val="both"/>
        <w:rPr>
          <w:rFonts w:ascii="Times New Roman" w:eastAsia="Times New Roman" w:hAnsi="Times New Roman" w:cs="Times New Roman"/>
          <w:sz w:val="24"/>
          <w:szCs w:val="24"/>
          <w:lang w:eastAsia="pt-BR"/>
        </w:rPr>
      </w:pPr>
      <w:r w:rsidRPr="00302B23">
        <w:rPr>
          <w:rFonts w:ascii="Times New Roman" w:hAnsi="Times New Roman" w:cs="Times New Roman"/>
          <w:sz w:val="24"/>
          <w:szCs w:val="24"/>
        </w:rPr>
        <w:br w:type="page"/>
      </w:r>
    </w:p>
    <w:p w:rsidR="00BC0708" w:rsidRPr="00302B23" w:rsidRDefault="00BC0708" w:rsidP="00302B23">
      <w:pPr>
        <w:pStyle w:val="TEXTO"/>
        <w:ind w:left="-567" w:right="-425"/>
        <w:rPr>
          <w:rFonts w:cs="Times New Roman"/>
        </w:rPr>
      </w:pPr>
    </w:p>
    <w:p w:rsidR="00BC0708" w:rsidRPr="00302B23" w:rsidRDefault="00D30763" w:rsidP="00F9627A">
      <w:pPr>
        <w:pStyle w:val="TEXTO"/>
        <w:numPr>
          <w:ilvl w:val="0"/>
          <w:numId w:val="39"/>
        </w:numPr>
        <w:ind w:left="-567" w:right="-425" w:firstLine="709"/>
        <w:rPr>
          <w:rFonts w:cs="Times New Roman"/>
          <w:b/>
        </w:rPr>
      </w:pPr>
      <w:r w:rsidRPr="00302B23">
        <w:rPr>
          <w:rFonts w:cs="Times New Roman"/>
          <w:b/>
        </w:rPr>
        <w:t>–</w:t>
      </w:r>
      <w:r w:rsidR="00BC0708" w:rsidRPr="00302B23">
        <w:rPr>
          <w:rFonts w:cs="Times New Roman"/>
          <w:b/>
        </w:rPr>
        <w:t xml:space="preserve"> </w:t>
      </w:r>
      <w:r w:rsidRPr="00302B23">
        <w:rPr>
          <w:rFonts w:cs="Times New Roman"/>
          <w:b/>
        </w:rPr>
        <w:t>PÚBLICO ALVO</w:t>
      </w:r>
    </w:p>
    <w:p w:rsidR="00D30763" w:rsidRPr="00302B23" w:rsidRDefault="00D30763" w:rsidP="00302B23">
      <w:pPr>
        <w:spacing w:after="0" w:line="360" w:lineRule="auto"/>
        <w:ind w:left="-567" w:right="-425" w:firstLine="709"/>
        <w:jc w:val="both"/>
        <w:rPr>
          <w:rFonts w:ascii="Times New Roman" w:hAnsi="Times New Roman" w:cs="Times New Roman"/>
          <w:sz w:val="24"/>
          <w:szCs w:val="24"/>
          <w:lang w:eastAsia="pt-BR"/>
        </w:rPr>
      </w:pPr>
    </w:p>
    <w:p w:rsidR="00D30763" w:rsidRPr="00302B23" w:rsidRDefault="00D30763" w:rsidP="00302B23">
      <w:pPr>
        <w:spacing w:after="0" w:line="360" w:lineRule="auto"/>
        <w:ind w:left="-567" w:right="-425" w:firstLine="709"/>
        <w:jc w:val="both"/>
        <w:rPr>
          <w:rFonts w:ascii="Times New Roman" w:hAnsi="Times New Roman" w:cs="Times New Roman"/>
          <w:sz w:val="24"/>
          <w:szCs w:val="24"/>
        </w:rPr>
      </w:pPr>
      <w:r w:rsidRPr="00302B23">
        <w:rPr>
          <w:rFonts w:ascii="Times New Roman" w:hAnsi="Times New Roman" w:cs="Times New Roman"/>
          <w:sz w:val="24"/>
          <w:szCs w:val="24"/>
          <w:lang w:eastAsia="pt-BR"/>
        </w:rPr>
        <w:t>O curso destina-se ao pessoal administrativo graduados da UFS, preferencialmente efetivo, visando a a</w:t>
      </w:r>
      <w:r w:rsidRPr="00302B23">
        <w:rPr>
          <w:rFonts w:ascii="Times New Roman" w:hAnsi="Times New Roman" w:cs="Times New Roman"/>
          <w:color w:val="000000"/>
          <w:sz w:val="24"/>
          <w:szCs w:val="24"/>
        </w:rPr>
        <w:t xml:space="preserve">tender às metas e aos objetivos do </w:t>
      </w:r>
      <w:r w:rsidRPr="00302B23">
        <w:rPr>
          <w:rFonts w:ascii="Times New Roman" w:hAnsi="Times New Roman" w:cs="Times New Roman"/>
          <w:sz w:val="24"/>
          <w:szCs w:val="24"/>
        </w:rPr>
        <w:t>Plano de Nacional de Desenvolvimento Profissional dos Servidores Integrantes do Plano de Carreira dos Cargos Técnico-Administrativos em Educação das Instituições Federais de Ensino – PCCTAE.</w:t>
      </w:r>
    </w:p>
    <w:p w:rsidR="00075879" w:rsidRPr="00302B23" w:rsidRDefault="00075879" w:rsidP="00302B23">
      <w:pPr>
        <w:spacing w:after="0" w:line="360" w:lineRule="auto"/>
        <w:jc w:val="both"/>
        <w:rPr>
          <w:rFonts w:ascii="Times New Roman" w:hAnsi="Times New Roman" w:cs="Times New Roman"/>
          <w:sz w:val="24"/>
          <w:szCs w:val="24"/>
        </w:rPr>
      </w:pPr>
      <w:r w:rsidRPr="00302B23">
        <w:rPr>
          <w:rFonts w:ascii="Times New Roman" w:hAnsi="Times New Roman" w:cs="Times New Roman"/>
          <w:sz w:val="24"/>
          <w:szCs w:val="24"/>
        </w:rPr>
        <w:br w:type="page"/>
      </w:r>
    </w:p>
    <w:p w:rsidR="00075879" w:rsidRPr="00302B23" w:rsidRDefault="00D30763" w:rsidP="00F9627A">
      <w:pPr>
        <w:pStyle w:val="PargrafodaLista"/>
        <w:numPr>
          <w:ilvl w:val="0"/>
          <w:numId w:val="39"/>
        </w:numPr>
        <w:spacing w:line="360" w:lineRule="auto"/>
        <w:ind w:left="142" w:right="-427" w:firstLine="709"/>
        <w:jc w:val="both"/>
        <w:rPr>
          <w:b/>
          <w:sz w:val="24"/>
          <w:szCs w:val="24"/>
          <w:lang w:val="pt-BR"/>
        </w:rPr>
      </w:pPr>
      <w:r w:rsidRPr="00302B23">
        <w:rPr>
          <w:b/>
          <w:sz w:val="24"/>
          <w:szCs w:val="24"/>
          <w:lang w:val="pt-BR"/>
        </w:rPr>
        <w:lastRenderedPageBreak/>
        <w:t>- OBJETIVOS DO CURSO DE ESPECIALIZAÇÃO</w:t>
      </w:r>
      <w:r w:rsidR="001040FC">
        <w:rPr>
          <w:b/>
          <w:sz w:val="24"/>
          <w:szCs w:val="24"/>
          <w:lang w:val="pt-BR"/>
        </w:rPr>
        <w:t xml:space="preserve"> EM </w:t>
      </w:r>
      <w:r w:rsidRPr="00302B23">
        <w:rPr>
          <w:b/>
          <w:sz w:val="24"/>
          <w:szCs w:val="24"/>
          <w:lang w:val="pt-BR"/>
        </w:rPr>
        <w:t xml:space="preserve">GESTÃO </w:t>
      </w:r>
      <w:r w:rsidR="00024C77" w:rsidRPr="00302B23">
        <w:rPr>
          <w:b/>
          <w:sz w:val="24"/>
          <w:szCs w:val="24"/>
          <w:lang w:val="pt-BR"/>
        </w:rPr>
        <w:t>DE PESSOAS</w:t>
      </w:r>
    </w:p>
    <w:p w:rsidR="00024C77" w:rsidRPr="00302B23" w:rsidRDefault="00024C77" w:rsidP="00302B23">
      <w:pPr>
        <w:pStyle w:val="PargrafodaLista"/>
        <w:spacing w:line="360" w:lineRule="auto"/>
        <w:ind w:left="851" w:right="-427"/>
        <w:jc w:val="both"/>
        <w:rPr>
          <w:b/>
          <w:sz w:val="24"/>
          <w:szCs w:val="24"/>
          <w:lang w:val="pt-BR"/>
        </w:rPr>
      </w:pPr>
    </w:p>
    <w:p w:rsidR="00D30763" w:rsidRPr="00302B23" w:rsidRDefault="00F9627A" w:rsidP="00302B23">
      <w:pPr>
        <w:pStyle w:val="PargrafodaLista"/>
        <w:spacing w:line="360" w:lineRule="auto"/>
        <w:ind w:left="-567" w:right="-427" w:firstLine="709"/>
        <w:jc w:val="both"/>
        <w:rPr>
          <w:rFonts w:eastAsia="Arial"/>
          <w:b/>
          <w:color w:val="282829"/>
          <w:spacing w:val="1"/>
          <w:sz w:val="24"/>
          <w:szCs w:val="24"/>
          <w:lang w:val="pt-BR"/>
        </w:rPr>
      </w:pPr>
      <w:r>
        <w:rPr>
          <w:rFonts w:eastAsia="Arial"/>
          <w:b/>
          <w:color w:val="282829"/>
          <w:spacing w:val="1"/>
          <w:sz w:val="24"/>
          <w:szCs w:val="24"/>
          <w:lang w:val="pt-BR"/>
        </w:rPr>
        <w:t>9</w:t>
      </w:r>
      <w:r w:rsidR="00D30763" w:rsidRPr="00302B23">
        <w:rPr>
          <w:rFonts w:eastAsia="Arial"/>
          <w:b/>
          <w:color w:val="282829"/>
          <w:spacing w:val="1"/>
          <w:sz w:val="24"/>
          <w:szCs w:val="24"/>
          <w:lang w:val="pt-BR"/>
        </w:rPr>
        <w:t>.1. GERAIS</w:t>
      </w:r>
    </w:p>
    <w:p w:rsidR="00D30763" w:rsidRPr="00302B23" w:rsidRDefault="00D30763" w:rsidP="00302B23">
      <w:pPr>
        <w:pStyle w:val="PargrafodaLista"/>
        <w:numPr>
          <w:ilvl w:val="0"/>
          <w:numId w:val="20"/>
        </w:numPr>
        <w:spacing w:line="360" w:lineRule="auto"/>
        <w:ind w:right="-427"/>
        <w:jc w:val="both"/>
        <w:rPr>
          <w:sz w:val="24"/>
          <w:szCs w:val="24"/>
          <w:lang w:val="pt-BR"/>
        </w:rPr>
      </w:pPr>
      <w:r w:rsidRPr="00302B23">
        <w:rPr>
          <w:color w:val="000000"/>
          <w:sz w:val="24"/>
          <w:szCs w:val="24"/>
          <w:lang w:val="pt-BR"/>
        </w:rPr>
        <w:t xml:space="preserve">Atender às metas e aos objetivos do </w:t>
      </w:r>
      <w:r w:rsidRPr="00302B23">
        <w:rPr>
          <w:sz w:val="24"/>
          <w:szCs w:val="24"/>
          <w:lang w:val="pt-BR"/>
        </w:rPr>
        <w:t>Plano de Nacional de Desenvolvimento Profissional dos Servidores Integrantes do Plano de Carreira dos Cargos Técnico-Administrativos em Educação das Instituições Federais de Ensino – PCCTAE.</w:t>
      </w:r>
    </w:p>
    <w:p w:rsidR="00D30763" w:rsidRPr="00302B23" w:rsidRDefault="00D30763" w:rsidP="00302B23">
      <w:pPr>
        <w:pStyle w:val="PargrafodaLista"/>
        <w:numPr>
          <w:ilvl w:val="0"/>
          <w:numId w:val="20"/>
        </w:numPr>
        <w:spacing w:line="360" w:lineRule="auto"/>
        <w:ind w:right="-427"/>
        <w:jc w:val="both"/>
        <w:rPr>
          <w:sz w:val="24"/>
          <w:szCs w:val="24"/>
          <w:lang w:val="pt-BR" w:eastAsia="pt-BR"/>
        </w:rPr>
      </w:pPr>
      <w:r w:rsidRPr="00302B23">
        <w:rPr>
          <w:rFonts w:eastAsia="Arial"/>
          <w:color w:val="282829"/>
          <w:spacing w:val="1"/>
          <w:sz w:val="24"/>
          <w:szCs w:val="24"/>
          <w:lang w:val="pt-BR"/>
        </w:rPr>
        <w:t xml:space="preserve">Propiciar ao gestor público </w:t>
      </w:r>
      <w:r w:rsidRPr="00302B23">
        <w:rPr>
          <w:sz w:val="24"/>
          <w:szCs w:val="24"/>
          <w:lang w:val="pt-BR" w:eastAsia="pt-BR"/>
        </w:rPr>
        <w:t>fundamentação teórica e prática para a gestão de pessoas trazendo para o debate, por meio de uma visão global e sistêmica, um conjunto de conhecimentos que permita conquistar e garantir a manutenção de diferenciais competitivos.</w:t>
      </w:r>
    </w:p>
    <w:p w:rsidR="00D30763" w:rsidRPr="00302B23" w:rsidRDefault="00D30763" w:rsidP="00302B23">
      <w:pPr>
        <w:pStyle w:val="PargrafodaLista"/>
        <w:spacing w:line="360" w:lineRule="auto"/>
        <w:ind w:left="-567" w:right="-427" w:firstLine="709"/>
        <w:jc w:val="both"/>
        <w:rPr>
          <w:sz w:val="24"/>
          <w:szCs w:val="24"/>
          <w:lang w:val="pt-BR" w:eastAsia="pt-BR"/>
        </w:rPr>
      </w:pPr>
    </w:p>
    <w:p w:rsidR="00D30763" w:rsidRPr="00302B23" w:rsidRDefault="00F9627A" w:rsidP="00302B23">
      <w:pPr>
        <w:spacing w:after="0" w:line="360" w:lineRule="auto"/>
        <w:ind w:left="-567" w:right="-427" w:firstLine="709"/>
        <w:jc w:val="both"/>
        <w:rPr>
          <w:rFonts w:ascii="Times New Roman" w:eastAsia="Arial" w:hAnsi="Times New Roman" w:cs="Times New Roman"/>
          <w:b/>
          <w:color w:val="282829"/>
          <w:spacing w:val="1"/>
          <w:sz w:val="24"/>
          <w:szCs w:val="24"/>
        </w:rPr>
      </w:pPr>
      <w:r>
        <w:rPr>
          <w:rFonts w:ascii="Times New Roman" w:eastAsia="Arial" w:hAnsi="Times New Roman" w:cs="Times New Roman"/>
          <w:b/>
          <w:color w:val="282829"/>
          <w:spacing w:val="1"/>
          <w:sz w:val="24"/>
          <w:szCs w:val="24"/>
        </w:rPr>
        <w:t>9</w:t>
      </w:r>
      <w:r w:rsidR="00D30763" w:rsidRPr="00302B23">
        <w:rPr>
          <w:rFonts w:ascii="Times New Roman" w:eastAsia="Arial" w:hAnsi="Times New Roman" w:cs="Times New Roman"/>
          <w:b/>
          <w:color w:val="282829"/>
          <w:spacing w:val="1"/>
          <w:sz w:val="24"/>
          <w:szCs w:val="24"/>
        </w:rPr>
        <w:t>.2. ESPECÍFICOS</w:t>
      </w:r>
    </w:p>
    <w:p w:rsidR="00D30763" w:rsidRPr="00302B23" w:rsidRDefault="00D30763" w:rsidP="00302B23">
      <w:pPr>
        <w:pStyle w:val="ITEM"/>
        <w:numPr>
          <w:ilvl w:val="0"/>
          <w:numId w:val="21"/>
        </w:numPr>
        <w:spacing w:after="0"/>
        <w:ind w:right="-427"/>
        <w:rPr>
          <w:rFonts w:cs="Times New Roman"/>
        </w:rPr>
      </w:pPr>
      <w:r w:rsidRPr="00302B23">
        <w:rPr>
          <w:rFonts w:cs="Times New Roman"/>
        </w:rPr>
        <w:t>Fortalecer a habilidade de comunicação por meio de discussões presenciais e a distância (</w:t>
      </w:r>
      <w:r w:rsidRPr="00302B23">
        <w:rPr>
          <w:rFonts w:cs="Times New Roman"/>
          <w:i/>
        </w:rPr>
        <w:t>chats</w:t>
      </w:r>
      <w:r w:rsidRPr="00302B23">
        <w:rPr>
          <w:rFonts w:cs="Times New Roman"/>
        </w:rPr>
        <w:t xml:space="preserve">), estudo de </w:t>
      </w:r>
      <w:r w:rsidRPr="00302B23">
        <w:rPr>
          <w:rFonts w:cs="Times New Roman"/>
          <w:i/>
        </w:rPr>
        <w:t>cases</w:t>
      </w:r>
      <w:r w:rsidRPr="00302B23">
        <w:rPr>
          <w:rFonts w:cs="Times New Roman"/>
        </w:rPr>
        <w:t>, trabalhos escritos e apresentação presencial de seminários;</w:t>
      </w:r>
    </w:p>
    <w:p w:rsidR="00D30763" w:rsidRPr="00302B23" w:rsidRDefault="00D30763" w:rsidP="00302B23">
      <w:pPr>
        <w:pStyle w:val="ITEM"/>
        <w:numPr>
          <w:ilvl w:val="0"/>
          <w:numId w:val="21"/>
        </w:numPr>
        <w:spacing w:after="0"/>
        <w:ind w:right="-427"/>
        <w:rPr>
          <w:rFonts w:cs="Times New Roman"/>
        </w:rPr>
      </w:pPr>
      <w:r w:rsidRPr="00302B23">
        <w:rPr>
          <w:rFonts w:cs="Times New Roman"/>
        </w:rPr>
        <w:t>Avaliar a atuação dos profissionais de forma a retê-los, considerando as ferramentas de avaliação de desempenho e plano de carreira, com o objetivo de manter a equipe comprometida e alinhada com a organização;</w:t>
      </w:r>
    </w:p>
    <w:p w:rsidR="00D30763" w:rsidRPr="00302B23" w:rsidRDefault="00D30763" w:rsidP="00302B23">
      <w:pPr>
        <w:pStyle w:val="ITEM"/>
        <w:numPr>
          <w:ilvl w:val="0"/>
          <w:numId w:val="21"/>
        </w:numPr>
        <w:spacing w:after="0"/>
        <w:ind w:right="-427"/>
        <w:rPr>
          <w:rFonts w:cs="Times New Roman"/>
        </w:rPr>
      </w:pPr>
      <w:r w:rsidRPr="00302B23">
        <w:rPr>
          <w:rFonts w:cs="Times New Roman"/>
        </w:rPr>
        <w:t>Aplicar as ferramentas de desenvolvimento de pessoas, por meio de capacitações e treinamentos, com o objetivo de qualificar e desenvolver competências profissionais desejadas pela organização;</w:t>
      </w:r>
    </w:p>
    <w:p w:rsidR="00D30763" w:rsidRPr="00302B23" w:rsidRDefault="00D30763" w:rsidP="00302B23">
      <w:pPr>
        <w:pStyle w:val="ITEM"/>
        <w:numPr>
          <w:ilvl w:val="0"/>
          <w:numId w:val="21"/>
        </w:numPr>
        <w:spacing w:after="0"/>
        <w:ind w:right="-427"/>
        <w:rPr>
          <w:rFonts w:cs="Times New Roman"/>
        </w:rPr>
      </w:pPr>
      <w:r w:rsidRPr="00302B23">
        <w:rPr>
          <w:rFonts w:cs="Times New Roman"/>
        </w:rPr>
        <w:t>Liderar equipes no ambiente de trabalho em diversos níveis e áreas, se utilizando de processos de gestão, com a finalidade de produzir resultados por meio da motivação das pessoas.</w:t>
      </w:r>
    </w:p>
    <w:p w:rsidR="00075879" w:rsidRPr="00302B23" w:rsidRDefault="00075879" w:rsidP="00302B23">
      <w:pPr>
        <w:spacing w:after="0" w:line="360" w:lineRule="auto"/>
        <w:jc w:val="both"/>
        <w:rPr>
          <w:rFonts w:ascii="Times New Roman" w:hAnsi="Times New Roman" w:cs="Times New Roman"/>
          <w:sz w:val="24"/>
          <w:szCs w:val="24"/>
        </w:rPr>
      </w:pPr>
      <w:r w:rsidRPr="00302B23">
        <w:rPr>
          <w:rFonts w:ascii="Times New Roman" w:hAnsi="Times New Roman" w:cs="Times New Roman"/>
          <w:sz w:val="24"/>
          <w:szCs w:val="24"/>
        </w:rPr>
        <w:br w:type="page"/>
      </w:r>
    </w:p>
    <w:p w:rsidR="00075879" w:rsidRPr="00302B23" w:rsidRDefault="00075879" w:rsidP="00302B23">
      <w:pPr>
        <w:spacing w:after="0" w:line="360" w:lineRule="auto"/>
        <w:ind w:left="-567" w:right="-427" w:firstLine="709"/>
        <w:jc w:val="both"/>
        <w:rPr>
          <w:rFonts w:ascii="Times New Roman" w:hAnsi="Times New Roman" w:cs="Times New Roman"/>
          <w:b/>
          <w:sz w:val="24"/>
          <w:szCs w:val="24"/>
        </w:rPr>
      </w:pPr>
    </w:p>
    <w:p w:rsidR="00D30763" w:rsidRPr="00302B23" w:rsidRDefault="00F9627A" w:rsidP="00302B23">
      <w:pPr>
        <w:spacing w:after="0" w:line="360" w:lineRule="auto"/>
        <w:ind w:left="-567" w:right="-427" w:firstLine="709"/>
        <w:jc w:val="both"/>
        <w:rPr>
          <w:rFonts w:ascii="Times New Roman" w:hAnsi="Times New Roman" w:cs="Times New Roman"/>
          <w:sz w:val="24"/>
          <w:szCs w:val="24"/>
        </w:rPr>
      </w:pPr>
      <w:r>
        <w:rPr>
          <w:rFonts w:ascii="Times New Roman" w:hAnsi="Times New Roman" w:cs="Times New Roman"/>
          <w:b/>
          <w:sz w:val="24"/>
          <w:szCs w:val="24"/>
        </w:rPr>
        <w:t>10</w:t>
      </w:r>
      <w:r w:rsidR="00EB1C81" w:rsidRPr="00302B23">
        <w:rPr>
          <w:rFonts w:ascii="Times New Roman" w:hAnsi="Times New Roman" w:cs="Times New Roman"/>
          <w:b/>
          <w:sz w:val="24"/>
          <w:szCs w:val="24"/>
        </w:rPr>
        <w:t xml:space="preserve"> – PERFIL DOS EGRESSOS DO CURSO DE ESPECIALIZAÇÃO </w:t>
      </w:r>
      <w:r w:rsidR="00A249ED" w:rsidRPr="00302B23">
        <w:rPr>
          <w:rFonts w:ascii="Times New Roman" w:hAnsi="Times New Roman" w:cs="Times New Roman"/>
          <w:b/>
          <w:sz w:val="24"/>
          <w:szCs w:val="24"/>
        </w:rPr>
        <w:t xml:space="preserve">EM </w:t>
      </w:r>
      <w:r w:rsidR="00EB1C81" w:rsidRPr="00302B23">
        <w:rPr>
          <w:rFonts w:ascii="Times New Roman" w:hAnsi="Times New Roman" w:cs="Times New Roman"/>
          <w:b/>
          <w:sz w:val="24"/>
          <w:szCs w:val="24"/>
        </w:rPr>
        <w:t>GESTÃO</w:t>
      </w:r>
      <w:r w:rsidR="00A249ED" w:rsidRPr="00302B23">
        <w:rPr>
          <w:rFonts w:ascii="Times New Roman" w:hAnsi="Times New Roman" w:cs="Times New Roman"/>
          <w:b/>
          <w:sz w:val="24"/>
          <w:szCs w:val="24"/>
        </w:rPr>
        <w:t xml:space="preserve"> DE PESSOAS</w:t>
      </w:r>
    </w:p>
    <w:p w:rsidR="00EB1C81" w:rsidRPr="00302B23" w:rsidRDefault="00EB1C81" w:rsidP="00302B23">
      <w:pPr>
        <w:pStyle w:val="Default"/>
        <w:spacing w:line="360" w:lineRule="auto"/>
        <w:ind w:left="-567" w:right="-427" w:firstLine="709"/>
        <w:jc w:val="both"/>
        <w:rPr>
          <w:color w:val="auto"/>
        </w:rPr>
      </w:pPr>
      <w:r w:rsidRPr="00302B23">
        <w:rPr>
          <w:color w:val="auto"/>
        </w:rPr>
        <w:t xml:space="preserve">No campo organizacional e de recursos, espera-se que o gestor </w:t>
      </w:r>
      <w:r w:rsidR="00B94F99" w:rsidRPr="00302B23">
        <w:rPr>
          <w:color w:val="auto"/>
        </w:rPr>
        <w:t>de pessoas</w:t>
      </w:r>
      <w:r w:rsidRPr="00302B23">
        <w:rPr>
          <w:color w:val="auto"/>
        </w:rPr>
        <w:t xml:space="preserve"> seja capaz de promover o equilíbrio entre os objetivos organizacionais, suas disponibilidades e os interesses e necessidades dos servidores e sociedade em geral. Assim, o gestor </w:t>
      </w:r>
      <w:r w:rsidR="00B94F99" w:rsidRPr="00302B23">
        <w:rPr>
          <w:color w:val="auto"/>
        </w:rPr>
        <w:t>de pessoas</w:t>
      </w:r>
      <w:r w:rsidRPr="00302B23">
        <w:rPr>
          <w:color w:val="auto"/>
        </w:rPr>
        <w:t xml:space="preserve"> deve pensar novas formas de organização (tanto nos seus aspectos estruturais como nos funcionais), compatíveis com um ambiente em que a participação no processo decisório e a crescente responsabilidade das organizações com o desenvolvimento humano parecem constituir-se em condições essenciais para a obtenção de sucesso. </w:t>
      </w:r>
    </w:p>
    <w:p w:rsidR="00EB1C81" w:rsidRPr="00302B23" w:rsidRDefault="00EB1C81" w:rsidP="00302B23">
      <w:pPr>
        <w:pStyle w:val="Default"/>
        <w:spacing w:line="360" w:lineRule="auto"/>
        <w:ind w:left="-567" w:right="-427" w:firstLine="709"/>
        <w:jc w:val="both"/>
        <w:rPr>
          <w:color w:val="auto"/>
        </w:rPr>
      </w:pPr>
      <w:r w:rsidRPr="00302B23">
        <w:rPr>
          <w:color w:val="auto"/>
        </w:rPr>
        <w:t xml:space="preserve">Portanto, é imprescindível que o gestor </w:t>
      </w:r>
      <w:r w:rsidR="00B94F99" w:rsidRPr="00302B23">
        <w:rPr>
          <w:color w:val="auto"/>
        </w:rPr>
        <w:t>de pessoas</w:t>
      </w:r>
      <w:r w:rsidRPr="00302B23">
        <w:rPr>
          <w:color w:val="auto"/>
        </w:rPr>
        <w:t>, seja capaz de conhecer os processos de formação e desenvolvimento do Estado em sua inserção no processo mais amplo da formação social, bem como a lógica e os procedimentos das ações administrativas governamentais, seja na área financeira e orçamentária, seja no processo de formulação e avaliação de políticas públicas em geral, não apenas de modo a cuidar</w:t>
      </w:r>
      <w:r w:rsidR="00A249ED" w:rsidRPr="00302B23">
        <w:rPr>
          <w:color w:val="auto"/>
        </w:rPr>
        <w:t xml:space="preserve"> </w:t>
      </w:r>
      <w:r w:rsidRPr="00302B23">
        <w:rPr>
          <w:color w:val="auto"/>
        </w:rPr>
        <w:t xml:space="preserve">da “coisa pública” de modo eficiente, mas, também, responsável, permitindo, assim, a manutenção de relações harmônicas entre o setor público, de um lado, e o privado e a sociedade civil organizada, de outro, no âmbito das responsabilidades sociais do Estado. </w:t>
      </w:r>
    </w:p>
    <w:p w:rsidR="00075879" w:rsidRPr="00302B23" w:rsidRDefault="00A249ED" w:rsidP="00302B23">
      <w:pPr>
        <w:pStyle w:val="Default"/>
        <w:spacing w:line="360" w:lineRule="auto"/>
        <w:ind w:left="-567" w:right="-427" w:firstLine="709"/>
        <w:jc w:val="both"/>
        <w:rPr>
          <w:rFonts w:eastAsia="Times New Roman"/>
          <w:color w:val="auto"/>
          <w:lang w:eastAsia="pt-BR"/>
        </w:rPr>
      </w:pPr>
      <w:r w:rsidRPr="00302B23">
        <w:rPr>
          <w:rFonts w:eastAsia="Times New Roman"/>
          <w:color w:val="auto"/>
          <w:lang w:eastAsia="pt-BR"/>
        </w:rPr>
        <w:t>Para tanto, as estratégias pedagógicas buscam promover a colaboração, a troca de experiências, ideias, informações e comunicação entre alunos, professores e tutores, por meio de recursos de apoio às atividades a distância. Nesta perspectiva, disponibilizamos materiais diversificados – textuais e audiovisuais, que abordam os conceitos pertinentes de cada área, contextualizando-os e/ou exemplificando-os com situações reais.</w:t>
      </w:r>
      <w:r w:rsidR="006C7478" w:rsidRPr="00302B23">
        <w:rPr>
          <w:rFonts w:eastAsia="Times New Roman"/>
          <w:color w:val="auto"/>
          <w:lang w:eastAsia="pt-BR"/>
        </w:rPr>
        <w:t xml:space="preserve"> Possibilitando ao egresso atuar na atração e retenção de talentos, assim como em sua formação e desenvolvimento, buscando melhorar o desempenho da organização. </w:t>
      </w:r>
      <w:r w:rsidR="00CF7328" w:rsidRPr="00302B23">
        <w:rPr>
          <w:rFonts w:eastAsia="Times New Roman"/>
          <w:color w:val="auto"/>
          <w:lang w:eastAsia="pt-BR"/>
        </w:rPr>
        <w:t>Podendo</w:t>
      </w:r>
      <w:r w:rsidR="006C7478" w:rsidRPr="00302B23">
        <w:rPr>
          <w:rFonts w:eastAsia="Times New Roman"/>
          <w:color w:val="auto"/>
          <w:lang w:eastAsia="pt-BR"/>
        </w:rPr>
        <w:t xml:space="preserve"> conduzir indivíduos e equipes por meio da organização do trabalho e da construção de relações e ambientes adequados, equilibrando as necessidades das pessoas com as da organização. </w:t>
      </w:r>
    </w:p>
    <w:p w:rsidR="00CF7328" w:rsidRPr="00302B23" w:rsidRDefault="00CF7328" w:rsidP="00302B23">
      <w:pPr>
        <w:pStyle w:val="Default"/>
        <w:spacing w:line="360" w:lineRule="auto"/>
        <w:ind w:left="-567" w:right="-427" w:firstLine="709"/>
        <w:jc w:val="both"/>
        <w:rPr>
          <w:rFonts w:eastAsia="Times New Roman"/>
          <w:b/>
          <w:color w:val="auto"/>
        </w:rPr>
      </w:pPr>
    </w:p>
    <w:p w:rsidR="001040FC" w:rsidRDefault="001040FC">
      <w:pPr>
        <w:rPr>
          <w:rFonts w:ascii="Times New Roman" w:eastAsia="Times New Roman" w:hAnsi="Times New Roman" w:cs="Times New Roman"/>
          <w:b/>
          <w:sz w:val="24"/>
          <w:szCs w:val="24"/>
        </w:rPr>
      </w:pPr>
      <w:r>
        <w:rPr>
          <w:b/>
          <w:sz w:val="24"/>
          <w:szCs w:val="24"/>
        </w:rPr>
        <w:br w:type="page"/>
      </w:r>
    </w:p>
    <w:p w:rsidR="00EB1C81" w:rsidRPr="00302B23" w:rsidRDefault="00EB1C81" w:rsidP="00302B23">
      <w:pPr>
        <w:pStyle w:val="PargrafodaLista"/>
        <w:spacing w:line="360" w:lineRule="auto"/>
        <w:ind w:left="-567" w:right="-427" w:firstLine="709"/>
        <w:jc w:val="both"/>
        <w:rPr>
          <w:b/>
          <w:sz w:val="24"/>
          <w:szCs w:val="24"/>
          <w:lang w:val="pt-BR"/>
        </w:rPr>
      </w:pPr>
    </w:p>
    <w:p w:rsidR="00EB1C81" w:rsidRPr="00601D3E" w:rsidRDefault="00F9627A" w:rsidP="00F9627A">
      <w:pPr>
        <w:pStyle w:val="PargrafodaLista"/>
        <w:spacing w:line="360" w:lineRule="auto"/>
        <w:ind w:left="142" w:right="-427"/>
        <w:jc w:val="both"/>
        <w:rPr>
          <w:b/>
          <w:sz w:val="24"/>
          <w:szCs w:val="24"/>
          <w:lang w:val="pt-BR"/>
          <w:rPrChange w:id="0" w:author="Maria Tereza utlima revisão" w:date="2016-03-21T08:41:00Z">
            <w:rPr>
              <w:b/>
              <w:sz w:val="24"/>
              <w:szCs w:val="24"/>
            </w:rPr>
          </w:rPrChange>
        </w:rPr>
      </w:pPr>
      <w:proofErr w:type="gramStart"/>
      <w:r w:rsidRPr="00601D3E">
        <w:rPr>
          <w:b/>
          <w:sz w:val="24"/>
          <w:szCs w:val="24"/>
          <w:lang w:val="pt-BR"/>
          <w:rPrChange w:id="1" w:author="Maria Tereza utlima revisão" w:date="2016-03-21T08:41:00Z">
            <w:rPr>
              <w:b/>
              <w:sz w:val="24"/>
              <w:szCs w:val="24"/>
            </w:rPr>
          </w:rPrChange>
        </w:rPr>
        <w:t xml:space="preserve">11 </w:t>
      </w:r>
      <w:r w:rsidR="002C45E3" w:rsidRPr="00601D3E">
        <w:rPr>
          <w:b/>
          <w:sz w:val="24"/>
          <w:szCs w:val="24"/>
          <w:lang w:val="pt-BR"/>
          <w:rPrChange w:id="2" w:author="Maria Tereza utlima revisão" w:date="2016-03-21T08:41:00Z">
            <w:rPr>
              <w:b/>
              <w:sz w:val="24"/>
              <w:szCs w:val="24"/>
            </w:rPr>
          </w:rPrChange>
        </w:rPr>
        <w:t xml:space="preserve">- </w:t>
      </w:r>
      <w:r w:rsidR="00101272" w:rsidRPr="00601D3E">
        <w:rPr>
          <w:b/>
          <w:sz w:val="24"/>
          <w:szCs w:val="24"/>
          <w:lang w:val="pt-BR"/>
          <w:rPrChange w:id="3" w:author="Maria Tereza utlima revisão" w:date="2016-03-21T08:41:00Z">
            <w:rPr>
              <w:b/>
              <w:sz w:val="24"/>
              <w:szCs w:val="24"/>
            </w:rPr>
          </w:rPrChange>
        </w:rPr>
        <w:t>CARGA</w:t>
      </w:r>
      <w:proofErr w:type="gramEnd"/>
      <w:r w:rsidR="00101272" w:rsidRPr="00601D3E">
        <w:rPr>
          <w:b/>
          <w:sz w:val="24"/>
          <w:szCs w:val="24"/>
          <w:lang w:val="pt-BR"/>
          <w:rPrChange w:id="4" w:author="Maria Tereza utlima revisão" w:date="2016-03-21T08:41:00Z">
            <w:rPr>
              <w:b/>
              <w:sz w:val="24"/>
              <w:szCs w:val="24"/>
            </w:rPr>
          </w:rPrChange>
        </w:rPr>
        <w:t xml:space="preserve"> HORÁRIA DO CURSO</w:t>
      </w:r>
    </w:p>
    <w:p w:rsidR="00101272" w:rsidRPr="00302B23" w:rsidRDefault="00101272" w:rsidP="00302B23">
      <w:pPr>
        <w:pStyle w:val="TEXTO"/>
        <w:ind w:left="-567" w:right="-427"/>
        <w:rPr>
          <w:rFonts w:cs="Times New Roman"/>
        </w:rPr>
      </w:pPr>
    </w:p>
    <w:p w:rsidR="00101272" w:rsidRPr="00302B23" w:rsidRDefault="00101272" w:rsidP="00302B23">
      <w:pPr>
        <w:pStyle w:val="TEXTO"/>
        <w:ind w:left="-567" w:right="-427"/>
        <w:rPr>
          <w:rFonts w:cs="Times New Roman"/>
        </w:rPr>
      </w:pPr>
      <w:r w:rsidRPr="00302B23">
        <w:rPr>
          <w:rFonts w:cs="Times New Roman"/>
        </w:rPr>
        <w:t xml:space="preserve">A estrutura curricular dos cursos de </w:t>
      </w:r>
      <w:r w:rsidR="00A249ED" w:rsidRPr="00302B23">
        <w:rPr>
          <w:rFonts w:cs="Times New Roman"/>
        </w:rPr>
        <w:t>E</w:t>
      </w:r>
      <w:r w:rsidRPr="00302B23">
        <w:rPr>
          <w:rFonts w:cs="Times New Roman"/>
        </w:rPr>
        <w:t>specialização</w:t>
      </w:r>
      <w:r w:rsidR="00A11754" w:rsidRPr="00302B23">
        <w:rPr>
          <w:rFonts w:cs="Times New Roman"/>
        </w:rPr>
        <w:t xml:space="preserve"> em </w:t>
      </w:r>
      <w:r w:rsidRPr="00302B23">
        <w:rPr>
          <w:rFonts w:cs="Times New Roman"/>
        </w:rPr>
        <w:t xml:space="preserve">Gestão </w:t>
      </w:r>
      <w:r w:rsidR="00A11754" w:rsidRPr="00302B23">
        <w:rPr>
          <w:rFonts w:cs="Times New Roman"/>
        </w:rPr>
        <w:t>de Pessoas</w:t>
      </w:r>
      <w:r w:rsidRPr="00302B23">
        <w:rPr>
          <w:rFonts w:cs="Times New Roman"/>
        </w:rPr>
        <w:t xml:space="preserve"> é composta por um conjunto de disciplinas e um artigo científico que revele domínio do tema escolhido, tratamento científico adequado e sua apreciação por uma banca examinadora. O Curso tem carga horária de 4</w:t>
      </w:r>
      <w:r w:rsidR="00786DDB">
        <w:rPr>
          <w:rFonts w:cs="Times New Roman"/>
        </w:rPr>
        <w:t>2</w:t>
      </w:r>
      <w:r w:rsidRPr="00302B23">
        <w:rPr>
          <w:rFonts w:cs="Times New Roman"/>
        </w:rPr>
        <w:t>0 horas</w:t>
      </w:r>
      <w:r w:rsidRPr="00302B23">
        <w:rPr>
          <w:rFonts w:cs="Times New Roman"/>
          <w:color w:val="FF0000"/>
        </w:rPr>
        <w:t xml:space="preserve"> </w:t>
      </w:r>
      <w:r w:rsidRPr="00302B23">
        <w:rPr>
          <w:rFonts w:cs="Times New Roman"/>
        </w:rPr>
        <w:t xml:space="preserve">e para sua integralização curricular, o estudante deverá cumprir a carga horária referente aos créditos de cada disciplina e dos Seminários Temáticos, além da elaboração de </w:t>
      </w:r>
      <w:r w:rsidRPr="00302B23">
        <w:rPr>
          <w:rFonts w:cs="Times New Roman"/>
          <w:i/>
        </w:rPr>
        <w:t>artigo científico</w:t>
      </w:r>
      <w:r w:rsidRPr="00302B23">
        <w:rPr>
          <w:rFonts w:cs="Times New Roman"/>
        </w:rPr>
        <w:t xml:space="preserve"> aceito ou publicado em revista com corpo editorial ou trabalho completo publicado em anais de evento científico. </w:t>
      </w:r>
    </w:p>
    <w:p w:rsidR="00101272" w:rsidRPr="00302B23" w:rsidRDefault="00101272" w:rsidP="00302B23">
      <w:pPr>
        <w:spacing w:after="0" w:line="360" w:lineRule="auto"/>
        <w:ind w:left="-567" w:right="-427" w:firstLine="709"/>
        <w:jc w:val="both"/>
        <w:rPr>
          <w:rFonts w:ascii="Times New Roman" w:eastAsia="Arial" w:hAnsi="Times New Roman" w:cs="Times New Roman"/>
          <w:color w:val="282829"/>
          <w:sz w:val="24"/>
          <w:szCs w:val="24"/>
        </w:rPr>
      </w:pPr>
      <w:r w:rsidRPr="00302B23">
        <w:rPr>
          <w:rFonts w:ascii="Times New Roman" w:eastAsia="Arial" w:hAnsi="Times New Roman" w:cs="Times New Roman"/>
          <w:color w:val="282829"/>
          <w:sz w:val="24"/>
          <w:szCs w:val="24"/>
        </w:rPr>
        <w:t xml:space="preserve">Os Seminários </w:t>
      </w:r>
      <w:r w:rsidR="00A719F0" w:rsidRPr="00302B23">
        <w:rPr>
          <w:rFonts w:ascii="Times New Roman" w:eastAsia="Arial" w:hAnsi="Times New Roman" w:cs="Times New Roman"/>
          <w:color w:val="282829"/>
          <w:sz w:val="24"/>
          <w:szCs w:val="24"/>
        </w:rPr>
        <w:t>Temáticos s</w:t>
      </w:r>
      <w:r w:rsidRPr="00302B23">
        <w:rPr>
          <w:rFonts w:ascii="Times New Roman" w:eastAsia="Arial" w:hAnsi="Times New Roman" w:cs="Times New Roman"/>
          <w:color w:val="282829"/>
          <w:sz w:val="24"/>
          <w:szCs w:val="24"/>
        </w:rPr>
        <w:t>erão realizados</w:t>
      </w:r>
      <w:r w:rsidR="00A719F0" w:rsidRPr="00302B23">
        <w:rPr>
          <w:rFonts w:ascii="Times New Roman" w:eastAsia="Arial" w:hAnsi="Times New Roman" w:cs="Times New Roman"/>
          <w:color w:val="282829"/>
          <w:sz w:val="24"/>
          <w:szCs w:val="24"/>
        </w:rPr>
        <w:t xml:space="preserve"> </w:t>
      </w:r>
      <w:r w:rsidR="00CA5D0D" w:rsidRPr="00302B23">
        <w:rPr>
          <w:rFonts w:ascii="Times New Roman" w:eastAsia="Arial" w:hAnsi="Times New Roman" w:cs="Times New Roman"/>
          <w:color w:val="282829"/>
          <w:sz w:val="24"/>
          <w:szCs w:val="24"/>
        </w:rPr>
        <w:t>em</w:t>
      </w:r>
      <w:r w:rsidRPr="00302B23">
        <w:rPr>
          <w:rFonts w:ascii="Times New Roman" w:eastAsia="Arial" w:hAnsi="Times New Roman" w:cs="Times New Roman"/>
          <w:color w:val="282829"/>
          <w:spacing w:val="2"/>
          <w:sz w:val="24"/>
          <w:szCs w:val="24"/>
        </w:rPr>
        <w:t xml:space="preserve"> </w:t>
      </w:r>
      <w:r w:rsidRPr="00302B23">
        <w:rPr>
          <w:rFonts w:ascii="Times New Roman" w:eastAsia="Arial" w:hAnsi="Times New Roman" w:cs="Times New Roman"/>
          <w:color w:val="282829"/>
          <w:spacing w:val="1"/>
          <w:sz w:val="24"/>
          <w:szCs w:val="24"/>
        </w:rPr>
        <w:t>en</w:t>
      </w:r>
      <w:r w:rsidRPr="00302B23">
        <w:rPr>
          <w:rFonts w:ascii="Times New Roman" w:eastAsia="Arial" w:hAnsi="Times New Roman" w:cs="Times New Roman"/>
          <w:color w:val="282829"/>
          <w:sz w:val="24"/>
          <w:szCs w:val="24"/>
        </w:rPr>
        <w:t>c</w:t>
      </w:r>
      <w:r w:rsidRPr="00302B23">
        <w:rPr>
          <w:rFonts w:ascii="Times New Roman" w:eastAsia="Arial" w:hAnsi="Times New Roman" w:cs="Times New Roman"/>
          <w:color w:val="282829"/>
          <w:spacing w:val="-1"/>
          <w:sz w:val="24"/>
          <w:szCs w:val="24"/>
        </w:rPr>
        <w:t>o</w:t>
      </w:r>
      <w:r w:rsidRPr="00302B23">
        <w:rPr>
          <w:rFonts w:ascii="Times New Roman" w:eastAsia="Arial" w:hAnsi="Times New Roman" w:cs="Times New Roman"/>
          <w:color w:val="282829"/>
          <w:spacing w:val="1"/>
          <w:sz w:val="24"/>
          <w:szCs w:val="24"/>
        </w:rPr>
        <w:t>n</w:t>
      </w:r>
      <w:r w:rsidRPr="00302B23">
        <w:rPr>
          <w:rFonts w:ascii="Times New Roman" w:eastAsia="Arial" w:hAnsi="Times New Roman" w:cs="Times New Roman"/>
          <w:color w:val="282829"/>
          <w:sz w:val="24"/>
          <w:szCs w:val="24"/>
        </w:rPr>
        <w:t>t</w:t>
      </w:r>
      <w:r w:rsidRPr="00302B23">
        <w:rPr>
          <w:rFonts w:ascii="Times New Roman" w:eastAsia="Arial" w:hAnsi="Times New Roman" w:cs="Times New Roman"/>
          <w:color w:val="282829"/>
          <w:spacing w:val="-1"/>
          <w:sz w:val="24"/>
          <w:szCs w:val="24"/>
        </w:rPr>
        <w:t>r</w:t>
      </w:r>
      <w:r w:rsidRPr="00302B23">
        <w:rPr>
          <w:rFonts w:ascii="Times New Roman" w:eastAsia="Arial" w:hAnsi="Times New Roman" w:cs="Times New Roman"/>
          <w:color w:val="282829"/>
          <w:spacing w:val="1"/>
          <w:sz w:val="24"/>
          <w:szCs w:val="24"/>
        </w:rPr>
        <w:t>o</w:t>
      </w:r>
      <w:r w:rsidRPr="00302B23">
        <w:rPr>
          <w:rFonts w:ascii="Times New Roman" w:eastAsia="Arial" w:hAnsi="Times New Roman" w:cs="Times New Roman"/>
          <w:color w:val="282829"/>
          <w:sz w:val="24"/>
          <w:szCs w:val="24"/>
        </w:rPr>
        <w:t xml:space="preserve">s </w:t>
      </w:r>
      <w:r w:rsidRPr="00302B23">
        <w:rPr>
          <w:rFonts w:ascii="Times New Roman" w:eastAsia="Arial" w:hAnsi="Times New Roman" w:cs="Times New Roman"/>
          <w:color w:val="282829"/>
          <w:spacing w:val="1"/>
          <w:sz w:val="24"/>
          <w:szCs w:val="24"/>
        </w:rPr>
        <w:t>p</w:t>
      </w:r>
      <w:r w:rsidRPr="00302B23">
        <w:rPr>
          <w:rFonts w:ascii="Times New Roman" w:eastAsia="Arial" w:hAnsi="Times New Roman" w:cs="Times New Roman"/>
          <w:color w:val="282829"/>
          <w:spacing w:val="-1"/>
          <w:sz w:val="24"/>
          <w:szCs w:val="24"/>
        </w:rPr>
        <w:t>re</w:t>
      </w:r>
      <w:r w:rsidRPr="00302B23">
        <w:rPr>
          <w:rFonts w:ascii="Times New Roman" w:eastAsia="Arial" w:hAnsi="Times New Roman" w:cs="Times New Roman"/>
          <w:color w:val="282829"/>
          <w:sz w:val="24"/>
          <w:szCs w:val="24"/>
        </w:rPr>
        <w:t>s</w:t>
      </w:r>
      <w:r w:rsidRPr="00302B23">
        <w:rPr>
          <w:rFonts w:ascii="Times New Roman" w:eastAsia="Arial" w:hAnsi="Times New Roman" w:cs="Times New Roman"/>
          <w:color w:val="282829"/>
          <w:spacing w:val="1"/>
          <w:sz w:val="24"/>
          <w:szCs w:val="24"/>
        </w:rPr>
        <w:t>en</w:t>
      </w:r>
      <w:r w:rsidRPr="00302B23">
        <w:rPr>
          <w:rFonts w:ascii="Times New Roman" w:eastAsia="Arial" w:hAnsi="Times New Roman" w:cs="Times New Roman"/>
          <w:color w:val="282829"/>
          <w:sz w:val="24"/>
          <w:szCs w:val="24"/>
        </w:rPr>
        <w:t>ci</w:t>
      </w:r>
      <w:r w:rsidRPr="00302B23">
        <w:rPr>
          <w:rFonts w:ascii="Times New Roman" w:eastAsia="Arial" w:hAnsi="Times New Roman" w:cs="Times New Roman"/>
          <w:color w:val="282829"/>
          <w:spacing w:val="1"/>
          <w:sz w:val="24"/>
          <w:szCs w:val="24"/>
        </w:rPr>
        <w:t>a</w:t>
      </w:r>
      <w:r w:rsidRPr="00302B23">
        <w:rPr>
          <w:rFonts w:ascii="Times New Roman" w:eastAsia="Arial" w:hAnsi="Times New Roman" w:cs="Times New Roman"/>
          <w:color w:val="282829"/>
          <w:sz w:val="24"/>
          <w:szCs w:val="24"/>
        </w:rPr>
        <w:t>is</w:t>
      </w:r>
      <w:r w:rsidRPr="00302B23">
        <w:rPr>
          <w:rFonts w:ascii="Times New Roman" w:eastAsia="Arial" w:hAnsi="Times New Roman" w:cs="Times New Roman"/>
          <w:color w:val="282829"/>
          <w:spacing w:val="2"/>
          <w:sz w:val="24"/>
          <w:szCs w:val="24"/>
        </w:rPr>
        <w:t xml:space="preserve"> </w:t>
      </w:r>
      <w:r w:rsidRPr="00302B23">
        <w:rPr>
          <w:rFonts w:ascii="Times New Roman" w:eastAsia="Arial" w:hAnsi="Times New Roman" w:cs="Times New Roman"/>
          <w:color w:val="282829"/>
          <w:sz w:val="24"/>
          <w:szCs w:val="24"/>
        </w:rPr>
        <w:t>c</w:t>
      </w:r>
      <w:r w:rsidRPr="00302B23">
        <w:rPr>
          <w:rFonts w:ascii="Times New Roman" w:eastAsia="Arial" w:hAnsi="Times New Roman" w:cs="Times New Roman"/>
          <w:color w:val="282829"/>
          <w:spacing w:val="-1"/>
          <w:sz w:val="24"/>
          <w:szCs w:val="24"/>
        </w:rPr>
        <w:t>o</w:t>
      </w:r>
      <w:r w:rsidRPr="00302B23">
        <w:rPr>
          <w:rFonts w:ascii="Times New Roman" w:eastAsia="Arial" w:hAnsi="Times New Roman" w:cs="Times New Roman"/>
          <w:color w:val="282829"/>
          <w:sz w:val="24"/>
          <w:szCs w:val="24"/>
        </w:rPr>
        <w:t>m</w:t>
      </w:r>
      <w:r w:rsidRPr="00302B23">
        <w:rPr>
          <w:rFonts w:ascii="Times New Roman" w:eastAsia="Arial" w:hAnsi="Times New Roman" w:cs="Times New Roman"/>
          <w:color w:val="282829"/>
          <w:spacing w:val="4"/>
          <w:sz w:val="24"/>
          <w:szCs w:val="24"/>
        </w:rPr>
        <w:t xml:space="preserve"> </w:t>
      </w:r>
      <w:r w:rsidRPr="00302B23">
        <w:rPr>
          <w:rFonts w:ascii="Times New Roman" w:eastAsia="Arial" w:hAnsi="Times New Roman" w:cs="Times New Roman"/>
          <w:color w:val="282829"/>
          <w:spacing w:val="-1"/>
          <w:sz w:val="24"/>
          <w:szCs w:val="24"/>
        </w:rPr>
        <w:t>o</w:t>
      </w:r>
      <w:r w:rsidRPr="00302B23">
        <w:rPr>
          <w:rFonts w:ascii="Times New Roman" w:eastAsia="Arial" w:hAnsi="Times New Roman" w:cs="Times New Roman"/>
          <w:color w:val="282829"/>
          <w:sz w:val="24"/>
          <w:szCs w:val="24"/>
        </w:rPr>
        <w:t>s C</w:t>
      </w:r>
      <w:r w:rsidRPr="00302B23">
        <w:rPr>
          <w:rFonts w:ascii="Times New Roman" w:eastAsia="Arial" w:hAnsi="Times New Roman" w:cs="Times New Roman"/>
          <w:color w:val="282829"/>
          <w:spacing w:val="1"/>
          <w:sz w:val="24"/>
          <w:szCs w:val="24"/>
        </w:rPr>
        <w:t>u</w:t>
      </w:r>
      <w:r w:rsidRPr="00302B23">
        <w:rPr>
          <w:rFonts w:ascii="Times New Roman" w:eastAsia="Arial" w:hAnsi="Times New Roman" w:cs="Times New Roman"/>
          <w:color w:val="282829"/>
          <w:spacing w:val="-1"/>
          <w:sz w:val="24"/>
          <w:szCs w:val="24"/>
        </w:rPr>
        <w:t>r</w:t>
      </w:r>
      <w:r w:rsidRPr="00302B23">
        <w:rPr>
          <w:rFonts w:ascii="Times New Roman" w:eastAsia="Arial" w:hAnsi="Times New Roman" w:cs="Times New Roman"/>
          <w:color w:val="282829"/>
          <w:sz w:val="24"/>
          <w:szCs w:val="24"/>
        </w:rPr>
        <w:t>sist</w:t>
      </w:r>
      <w:r w:rsidRPr="00302B23">
        <w:rPr>
          <w:rFonts w:ascii="Times New Roman" w:eastAsia="Arial" w:hAnsi="Times New Roman" w:cs="Times New Roman"/>
          <w:color w:val="282829"/>
          <w:spacing w:val="1"/>
          <w:sz w:val="24"/>
          <w:szCs w:val="24"/>
        </w:rPr>
        <w:t>a</w:t>
      </w:r>
      <w:r w:rsidRPr="00302B23">
        <w:rPr>
          <w:rFonts w:ascii="Times New Roman" w:eastAsia="Arial" w:hAnsi="Times New Roman" w:cs="Times New Roman"/>
          <w:color w:val="282829"/>
          <w:sz w:val="24"/>
          <w:szCs w:val="24"/>
        </w:rPr>
        <w:t>s,</w:t>
      </w:r>
      <w:r w:rsidRPr="00302B23">
        <w:rPr>
          <w:rFonts w:ascii="Times New Roman" w:eastAsia="Arial" w:hAnsi="Times New Roman" w:cs="Times New Roman"/>
          <w:color w:val="282829"/>
          <w:spacing w:val="1"/>
          <w:sz w:val="24"/>
          <w:szCs w:val="24"/>
        </w:rPr>
        <w:t xml:space="preserve"> no </w:t>
      </w:r>
      <w:r w:rsidRPr="00302B23">
        <w:rPr>
          <w:rFonts w:ascii="Times New Roman" w:eastAsia="Arial" w:hAnsi="Times New Roman" w:cs="Times New Roman"/>
          <w:color w:val="282829"/>
          <w:spacing w:val="-2"/>
          <w:sz w:val="24"/>
          <w:szCs w:val="24"/>
        </w:rPr>
        <w:t>P</w:t>
      </w:r>
      <w:r w:rsidRPr="00302B23">
        <w:rPr>
          <w:rFonts w:ascii="Times New Roman" w:eastAsia="Arial" w:hAnsi="Times New Roman" w:cs="Times New Roman"/>
          <w:color w:val="282829"/>
          <w:spacing w:val="1"/>
          <w:sz w:val="24"/>
          <w:szCs w:val="24"/>
        </w:rPr>
        <w:t>o</w:t>
      </w:r>
      <w:r w:rsidRPr="00302B23">
        <w:rPr>
          <w:rFonts w:ascii="Times New Roman" w:eastAsia="Arial" w:hAnsi="Times New Roman" w:cs="Times New Roman"/>
          <w:color w:val="282829"/>
          <w:sz w:val="24"/>
          <w:szCs w:val="24"/>
        </w:rPr>
        <w:t>l</w:t>
      </w:r>
      <w:r w:rsidRPr="00302B23">
        <w:rPr>
          <w:rFonts w:ascii="Times New Roman" w:eastAsia="Arial" w:hAnsi="Times New Roman" w:cs="Times New Roman"/>
          <w:color w:val="282829"/>
          <w:spacing w:val="1"/>
          <w:sz w:val="24"/>
          <w:szCs w:val="24"/>
        </w:rPr>
        <w:t xml:space="preserve">o </w:t>
      </w:r>
      <w:r w:rsidRPr="00302B23">
        <w:rPr>
          <w:rFonts w:ascii="Times New Roman" w:eastAsia="Arial" w:hAnsi="Times New Roman" w:cs="Times New Roman"/>
          <w:color w:val="282829"/>
          <w:spacing w:val="-1"/>
          <w:sz w:val="24"/>
          <w:szCs w:val="24"/>
        </w:rPr>
        <w:t>d</w:t>
      </w:r>
      <w:r w:rsidRPr="00302B23">
        <w:rPr>
          <w:rFonts w:ascii="Times New Roman" w:eastAsia="Arial" w:hAnsi="Times New Roman" w:cs="Times New Roman"/>
          <w:color w:val="282829"/>
          <w:sz w:val="24"/>
          <w:szCs w:val="24"/>
        </w:rPr>
        <w:t>e</w:t>
      </w:r>
      <w:r w:rsidRPr="00302B23">
        <w:rPr>
          <w:rFonts w:ascii="Times New Roman" w:eastAsia="Arial" w:hAnsi="Times New Roman" w:cs="Times New Roman"/>
          <w:color w:val="282829"/>
          <w:spacing w:val="2"/>
          <w:sz w:val="24"/>
          <w:szCs w:val="24"/>
        </w:rPr>
        <w:t xml:space="preserve"> </w:t>
      </w:r>
      <w:r w:rsidRPr="00302B23">
        <w:rPr>
          <w:rFonts w:ascii="Times New Roman" w:eastAsia="Arial" w:hAnsi="Times New Roman" w:cs="Times New Roman"/>
          <w:color w:val="282829"/>
          <w:spacing w:val="-2"/>
          <w:sz w:val="24"/>
          <w:szCs w:val="24"/>
        </w:rPr>
        <w:t>A</w:t>
      </w:r>
      <w:r w:rsidRPr="00302B23">
        <w:rPr>
          <w:rFonts w:ascii="Times New Roman" w:eastAsia="Arial" w:hAnsi="Times New Roman" w:cs="Times New Roman"/>
          <w:color w:val="282829"/>
          <w:spacing w:val="1"/>
          <w:sz w:val="24"/>
          <w:szCs w:val="24"/>
        </w:rPr>
        <w:t>po</w:t>
      </w:r>
      <w:r w:rsidRPr="00302B23">
        <w:rPr>
          <w:rFonts w:ascii="Times New Roman" w:eastAsia="Arial" w:hAnsi="Times New Roman" w:cs="Times New Roman"/>
          <w:color w:val="282829"/>
          <w:sz w:val="24"/>
          <w:szCs w:val="24"/>
        </w:rPr>
        <w:t>io</w:t>
      </w:r>
      <w:r w:rsidRPr="00302B23">
        <w:rPr>
          <w:rFonts w:ascii="Times New Roman" w:eastAsia="Arial" w:hAnsi="Times New Roman" w:cs="Times New Roman"/>
          <w:color w:val="282829"/>
          <w:spacing w:val="2"/>
          <w:sz w:val="24"/>
          <w:szCs w:val="24"/>
        </w:rPr>
        <w:t xml:space="preserve"> </w:t>
      </w:r>
      <w:r w:rsidRPr="00302B23">
        <w:rPr>
          <w:rFonts w:ascii="Times New Roman" w:eastAsia="Arial" w:hAnsi="Times New Roman" w:cs="Times New Roman"/>
          <w:color w:val="282829"/>
          <w:spacing w:val="1"/>
          <w:sz w:val="24"/>
          <w:szCs w:val="24"/>
        </w:rPr>
        <w:t>P</w:t>
      </w:r>
      <w:r w:rsidRPr="00302B23">
        <w:rPr>
          <w:rFonts w:ascii="Times New Roman" w:eastAsia="Arial" w:hAnsi="Times New Roman" w:cs="Times New Roman"/>
          <w:color w:val="282829"/>
          <w:spacing w:val="-3"/>
          <w:sz w:val="24"/>
          <w:szCs w:val="24"/>
        </w:rPr>
        <w:t>r</w:t>
      </w:r>
      <w:r w:rsidRPr="00302B23">
        <w:rPr>
          <w:rFonts w:ascii="Times New Roman" w:eastAsia="Arial" w:hAnsi="Times New Roman" w:cs="Times New Roman"/>
          <w:color w:val="282829"/>
          <w:spacing w:val="1"/>
          <w:sz w:val="24"/>
          <w:szCs w:val="24"/>
        </w:rPr>
        <w:t>e</w:t>
      </w:r>
      <w:r w:rsidRPr="00302B23">
        <w:rPr>
          <w:rFonts w:ascii="Times New Roman" w:eastAsia="Arial" w:hAnsi="Times New Roman" w:cs="Times New Roman"/>
          <w:color w:val="282829"/>
          <w:sz w:val="24"/>
          <w:szCs w:val="24"/>
        </w:rPr>
        <w:t>s</w:t>
      </w:r>
      <w:r w:rsidRPr="00302B23">
        <w:rPr>
          <w:rFonts w:ascii="Times New Roman" w:eastAsia="Arial" w:hAnsi="Times New Roman" w:cs="Times New Roman"/>
          <w:color w:val="282829"/>
          <w:spacing w:val="1"/>
          <w:sz w:val="24"/>
          <w:szCs w:val="24"/>
        </w:rPr>
        <w:t>en</w:t>
      </w:r>
      <w:r w:rsidRPr="00302B23">
        <w:rPr>
          <w:rFonts w:ascii="Times New Roman" w:eastAsia="Arial" w:hAnsi="Times New Roman" w:cs="Times New Roman"/>
          <w:color w:val="282829"/>
          <w:sz w:val="24"/>
          <w:szCs w:val="24"/>
        </w:rPr>
        <w:t>ci</w:t>
      </w:r>
      <w:r w:rsidRPr="00302B23">
        <w:rPr>
          <w:rFonts w:ascii="Times New Roman" w:eastAsia="Arial" w:hAnsi="Times New Roman" w:cs="Times New Roman"/>
          <w:color w:val="282829"/>
          <w:spacing w:val="1"/>
          <w:sz w:val="24"/>
          <w:szCs w:val="24"/>
        </w:rPr>
        <w:t>a</w:t>
      </w:r>
      <w:r w:rsidRPr="00302B23">
        <w:rPr>
          <w:rFonts w:ascii="Times New Roman" w:eastAsia="Arial" w:hAnsi="Times New Roman" w:cs="Times New Roman"/>
          <w:color w:val="282829"/>
          <w:sz w:val="24"/>
          <w:szCs w:val="24"/>
        </w:rPr>
        <w:t>l</w:t>
      </w:r>
      <w:r w:rsidRPr="00302B23">
        <w:rPr>
          <w:rFonts w:ascii="Times New Roman" w:eastAsia="Arial" w:hAnsi="Times New Roman" w:cs="Times New Roman"/>
          <w:color w:val="282829"/>
          <w:spacing w:val="-2"/>
          <w:sz w:val="24"/>
          <w:szCs w:val="24"/>
        </w:rPr>
        <w:t xml:space="preserve"> </w:t>
      </w:r>
      <w:r w:rsidRPr="00302B23">
        <w:rPr>
          <w:rFonts w:ascii="Times New Roman" w:eastAsia="Arial" w:hAnsi="Times New Roman" w:cs="Times New Roman"/>
          <w:color w:val="282829"/>
          <w:spacing w:val="1"/>
          <w:sz w:val="24"/>
          <w:szCs w:val="24"/>
        </w:rPr>
        <w:t>d</w:t>
      </w:r>
      <w:r w:rsidRPr="00302B23">
        <w:rPr>
          <w:rFonts w:ascii="Times New Roman" w:eastAsia="Arial" w:hAnsi="Times New Roman" w:cs="Times New Roman"/>
          <w:color w:val="282829"/>
          <w:sz w:val="24"/>
          <w:szCs w:val="24"/>
        </w:rPr>
        <w:t>e São Cristóvão/UAB/UFS.</w:t>
      </w:r>
    </w:p>
    <w:p w:rsidR="00101272" w:rsidRPr="00302B23" w:rsidRDefault="00101272" w:rsidP="00302B23">
      <w:pPr>
        <w:spacing w:after="0" w:line="360" w:lineRule="auto"/>
        <w:ind w:left="-567" w:right="-427" w:firstLine="709"/>
        <w:jc w:val="both"/>
        <w:rPr>
          <w:rFonts w:ascii="Times New Roman" w:hAnsi="Times New Roman" w:cs="Times New Roman"/>
          <w:sz w:val="24"/>
          <w:szCs w:val="24"/>
          <w:lang w:eastAsia="pt-BR"/>
        </w:rPr>
      </w:pPr>
      <w:r w:rsidRPr="00302B23">
        <w:rPr>
          <w:rFonts w:ascii="Times New Roman" w:eastAsia="Arial" w:hAnsi="Times New Roman" w:cs="Times New Roman"/>
          <w:b/>
          <w:color w:val="282829"/>
          <w:spacing w:val="1"/>
          <w:sz w:val="24"/>
          <w:szCs w:val="24"/>
        </w:rPr>
        <w:t xml:space="preserve">Seminário </w:t>
      </w:r>
      <w:r w:rsidR="00A719F0" w:rsidRPr="00302B23">
        <w:rPr>
          <w:rFonts w:ascii="Times New Roman" w:eastAsia="Arial" w:hAnsi="Times New Roman" w:cs="Times New Roman"/>
          <w:b/>
          <w:color w:val="282829"/>
          <w:spacing w:val="1"/>
          <w:sz w:val="24"/>
          <w:szCs w:val="24"/>
        </w:rPr>
        <w:t>Temático</w:t>
      </w:r>
      <w:r w:rsidRPr="00302B23">
        <w:rPr>
          <w:rFonts w:ascii="Times New Roman" w:eastAsia="Arial" w:hAnsi="Times New Roman" w:cs="Times New Roman"/>
          <w:b/>
          <w:color w:val="282829"/>
          <w:spacing w:val="1"/>
          <w:sz w:val="24"/>
          <w:szCs w:val="24"/>
        </w:rPr>
        <w:t xml:space="preserve"> I</w:t>
      </w:r>
      <w:r w:rsidRPr="00302B23">
        <w:rPr>
          <w:rFonts w:ascii="Times New Roman" w:eastAsia="Arial" w:hAnsi="Times New Roman" w:cs="Times New Roman"/>
          <w:color w:val="282829"/>
          <w:spacing w:val="1"/>
          <w:sz w:val="24"/>
          <w:szCs w:val="24"/>
        </w:rPr>
        <w:t xml:space="preserve"> – Apresentação do Curso: </w:t>
      </w:r>
      <w:r w:rsidRPr="00302B23">
        <w:rPr>
          <w:rFonts w:ascii="Times New Roman" w:hAnsi="Times New Roman" w:cs="Times New Roman"/>
          <w:sz w:val="24"/>
          <w:szCs w:val="24"/>
        </w:rPr>
        <w:t xml:space="preserve">Normas de funcionamento. Apresentação da equipe responsável pelo desenvolvimento do Módulo Básico Ambientação a plataforma </w:t>
      </w:r>
      <w:proofErr w:type="spellStart"/>
      <w:r w:rsidRPr="00302B23">
        <w:rPr>
          <w:rFonts w:ascii="Times New Roman" w:hAnsi="Times New Roman" w:cs="Times New Roman"/>
          <w:sz w:val="24"/>
          <w:szCs w:val="24"/>
        </w:rPr>
        <w:t>Moodle</w:t>
      </w:r>
      <w:proofErr w:type="spellEnd"/>
      <w:r w:rsidRPr="00302B23">
        <w:rPr>
          <w:rFonts w:ascii="Times New Roman" w:hAnsi="Times New Roman" w:cs="Times New Roman"/>
          <w:sz w:val="24"/>
          <w:szCs w:val="24"/>
        </w:rPr>
        <w:t xml:space="preserve"> a ser utilizada como Ambiente Virtual de Aprendizagem</w:t>
      </w:r>
      <w:r w:rsidRPr="00302B23">
        <w:rPr>
          <w:rFonts w:ascii="Times New Roman" w:hAnsi="Times New Roman" w:cs="Times New Roman"/>
          <w:b/>
          <w:sz w:val="24"/>
          <w:szCs w:val="24"/>
        </w:rPr>
        <w:t xml:space="preserve">, </w:t>
      </w:r>
      <w:r w:rsidRPr="00302B23">
        <w:rPr>
          <w:rFonts w:ascii="Times New Roman" w:hAnsi="Times New Roman" w:cs="Times New Roman"/>
          <w:sz w:val="24"/>
          <w:szCs w:val="24"/>
        </w:rPr>
        <w:t>visando fa</w:t>
      </w:r>
      <w:r w:rsidRPr="00302B23">
        <w:rPr>
          <w:rFonts w:ascii="Times New Roman" w:hAnsi="Times New Roman" w:cs="Times New Roman"/>
          <w:sz w:val="24"/>
          <w:szCs w:val="24"/>
          <w:lang w:eastAsia="pt-BR"/>
        </w:rPr>
        <w:t>miliarizar os alunos com ambientes de comunicação eletrônica e ambientes de educação a distância, objetivando a criação de contextos favoráveis à aprendizagem colaborativa e ao conhecimento compartilhado no ambiente corporativo.</w:t>
      </w:r>
    </w:p>
    <w:p w:rsidR="00101272" w:rsidRPr="00302B23" w:rsidRDefault="00101272" w:rsidP="00302B23">
      <w:pPr>
        <w:spacing w:after="0" w:line="360" w:lineRule="auto"/>
        <w:ind w:left="-567" w:right="-427" w:firstLine="709"/>
        <w:jc w:val="both"/>
        <w:rPr>
          <w:rFonts w:ascii="Times New Roman" w:eastAsia="Arial" w:hAnsi="Times New Roman" w:cs="Times New Roman"/>
          <w:spacing w:val="6"/>
          <w:sz w:val="24"/>
          <w:szCs w:val="24"/>
        </w:rPr>
      </w:pPr>
      <w:r w:rsidRPr="00302B23">
        <w:rPr>
          <w:rFonts w:ascii="Times New Roman" w:eastAsia="Arial" w:hAnsi="Times New Roman" w:cs="Times New Roman"/>
          <w:b/>
          <w:spacing w:val="1"/>
          <w:sz w:val="24"/>
          <w:szCs w:val="24"/>
        </w:rPr>
        <w:t xml:space="preserve">Seminário </w:t>
      </w:r>
      <w:r w:rsidR="00A719F0" w:rsidRPr="00302B23">
        <w:rPr>
          <w:rFonts w:ascii="Times New Roman" w:eastAsia="Arial" w:hAnsi="Times New Roman" w:cs="Times New Roman"/>
          <w:b/>
          <w:spacing w:val="1"/>
          <w:sz w:val="24"/>
          <w:szCs w:val="24"/>
        </w:rPr>
        <w:t>Temático</w:t>
      </w:r>
      <w:r w:rsidRPr="00302B23">
        <w:rPr>
          <w:rFonts w:ascii="Times New Roman" w:eastAsia="Arial" w:hAnsi="Times New Roman" w:cs="Times New Roman"/>
          <w:b/>
          <w:spacing w:val="1"/>
          <w:sz w:val="24"/>
          <w:szCs w:val="24"/>
        </w:rPr>
        <w:t xml:space="preserve"> II -</w:t>
      </w:r>
      <w:r w:rsidRPr="00302B23">
        <w:rPr>
          <w:rFonts w:ascii="Times New Roman" w:eastAsia="Arial" w:hAnsi="Times New Roman" w:cs="Times New Roman"/>
          <w:spacing w:val="6"/>
          <w:sz w:val="24"/>
          <w:szCs w:val="24"/>
        </w:rPr>
        <w:t xml:space="preserve"> </w:t>
      </w:r>
      <w:r w:rsidRPr="00302B23">
        <w:rPr>
          <w:rFonts w:ascii="Times New Roman" w:eastAsia="Arial" w:hAnsi="Times New Roman" w:cs="Times New Roman"/>
          <w:spacing w:val="1"/>
          <w:sz w:val="24"/>
          <w:szCs w:val="24"/>
        </w:rPr>
        <w:t>A</w:t>
      </w:r>
      <w:r w:rsidRPr="00302B23">
        <w:rPr>
          <w:rFonts w:ascii="Times New Roman" w:eastAsia="Arial" w:hAnsi="Times New Roman" w:cs="Times New Roman"/>
          <w:spacing w:val="-2"/>
          <w:sz w:val="24"/>
          <w:szCs w:val="24"/>
        </w:rPr>
        <w:t>v</w:t>
      </w:r>
      <w:r w:rsidRPr="00302B23">
        <w:rPr>
          <w:rFonts w:ascii="Times New Roman" w:eastAsia="Arial" w:hAnsi="Times New Roman" w:cs="Times New Roman"/>
          <w:spacing w:val="1"/>
          <w:sz w:val="24"/>
          <w:szCs w:val="24"/>
        </w:rPr>
        <w:t>a</w:t>
      </w:r>
      <w:r w:rsidRPr="00302B23">
        <w:rPr>
          <w:rFonts w:ascii="Times New Roman" w:eastAsia="Arial" w:hAnsi="Times New Roman" w:cs="Times New Roman"/>
          <w:sz w:val="24"/>
          <w:szCs w:val="24"/>
        </w:rPr>
        <w:t>li</w:t>
      </w:r>
      <w:r w:rsidRPr="00302B23">
        <w:rPr>
          <w:rFonts w:ascii="Times New Roman" w:eastAsia="Arial" w:hAnsi="Times New Roman" w:cs="Times New Roman"/>
          <w:spacing w:val="1"/>
          <w:sz w:val="24"/>
          <w:szCs w:val="24"/>
        </w:rPr>
        <w:t>a</w:t>
      </w:r>
      <w:r w:rsidRPr="00302B23">
        <w:rPr>
          <w:rFonts w:ascii="Times New Roman" w:eastAsia="Arial" w:hAnsi="Times New Roman" w:cs="Times New Roman"/>
          <w:sz w:val="24"/>
          <w:szCs w:val="24"/>
        </w:rPr>
        <w:t>ç</w:t>
      </w:r>
      <w:r w:rsidRPr="00302B23">
        <w:rPr>
          <w:rFonts w:ascii="Times New Roman" w:eastAsia="Arial" w:hAnsi="Times New Roman" w:cs="Times New Roman"/>
          <w:spacing w:val="1"/>
          <w:sz w:val="24"/>
          <w:szCs w:val="24"/>
        </w:rPr>
        <w:t>ã</w:t>
      </w:r>
      <w:r w:rsidRPr="00302B23">
        <w:rPr>
          <w:rFonts w:ascii="Times New Roman" w:eastAsia="Arial" w:hAnsi="Times New Roman" w:cs="Times New Roman"/>
          <w:sz w:val="24"/>
          <w:szCs w:val="24"/>
        </w:rPr>
        <w:t>o</w:t>
      </w:r>
      <w:r w:rsidRPr="00302B23">
        <w:rPr>
          <w:rFonts w:ascii="Times New Roman" w:eastAsia="Arial" w:hAnsi="Times New Roman" w:cs="Times New Roman"/>
          <w:spacing w:val="6"/>
          <w:sz w:val="24"/>
          <w:szCs w:val="24"/>
        </w:rPr>
        <w:t xml:space="preserve"> das atividades realizadas no Módulo Básico. Definição dos temas para elaboração do artigo científico. Como escrever um artigo cientifica.</w:t>
      </w:r>
    </w:p>
    <w:p w:rsidR="00101272" w:rsidRPr="00302B23" w:rsidRDefault="00101272" w:rsidP="00302B23">
      <w:pPr>
        <w:spacing w:after="0" w:line="360" w:lineRule="auto"/>
        <w:ind w:left="-567" w:right="-427" w:firstLine="709"/>
        <w:jc w:val="both"/>
        <w:rPr>
          <w:rFonts w:ascii="Times New Roman" w:eastAsia="Arial" w:hAnsi="Times New Roman" w:cs="Times New Roman"/>
          <w:spacing w:val="1"/>
          <w:sz w:val="24"/>
          <w:szCs w:val="24"/>
        </w:rPr>
      </w:pPr>
      <w:r w:rsidRPr="00302B23">
        <w:rPr>
          <w:rFonts w:ascii="Times New Roman" w:eastAsia="Arial" w:hAnsi="Times New Roman" w:cs="Times New Roman"/>
          <w:b/>
          <w:spacing w:val="1"/>
          <w:sz w:val="24"/>
          <w:szCs w:val="24"/>
        </w:rPr>
        <w:t xml:space="preserve">Seminário </w:t>
      </w:r>
      <w:r w:rsidR="00A719F0" w:rsidRPr="00302B23">
        <w:rPr>
          <w:rFonts w:ascii="Times New Roman" w:eastAsia="Arial" w:hAnsi="Times New Roman" w:cs="Times New Roman"/>
          <w:b/>
          <w:spacing w:val="1"/>
          <w:sz w:val="24"/>
          <w:szCs w:val="24"/>
        </w:rPr>
        <w:t>Temático</w:t>
      </w:r>
      <w:r w:rsidRPr="00302B23">
        <w:rPr>
          <w:rFonts w:ascii="Times New Roman" w:eastAsia="Arial" w:hAnsi="Times New Roman" w:cs="Times New Roman"/>
          <w:b/>
          <w:spacing w:val="1"/>
          <w:sz w:val="24"/>
          <w:szCs w:val="24"/>
        </w:rPr>
        <w:t xml:space="preserve"> III – </w:t>
      </w:r>
      <w:r w:rsidRPr="00302B23">
        <w:rPr>
          <w:rFonts w:ascii="Times New Roman" w:eastAsia="Arial" w:hAnsi="Times New Roman" w:cs="Times New Roman"/>
          <w:spacing w:val="1"/>
          <w:sz w:val="24"/>
          <w:szCs w:val="24"/>
        </w:rPr>
        <w:t>Socialização dos trabalhos desenvolvidos. Avaliação final e conclusão do curso.</w:t>
      </w:r>
    </w:p>
    <w:p w:rsidR="00101272" w:rsidRPr="00302B23" w:rsidRDefault="00A719F0" w:rsidP="00302B23">
      <w:pPr>
        <w:spacing w:after="0" w:line="360" w:lineRule="auto"/>
        <w:ind w:left="-567" w:right="-427" w:firstLine="709"/>
        <w:jc w:val="both"/>
        <w:rPr>
          <w:rFonts w:ascii="Times New Roman" w:hAnsi="Times New Roman" w:cs="Times New Roman"/>
          <w:sz w:val="24"/>
          <w:szCs w:val="24"/>
        </w:rPr>
      </w:pPr>
      <w:r w:rsidRPr="00302B23">
        <w:rPr>
          <w:rFonts w:ascii="Times New Roman" w:eastAsia="Arial" w:hAnsi="Times New Roman" w:cs="Times New Roman"/>
          <w:spacing w:val="1"/>
          <w:sz w:val="24"/>
          <w:szCs w:val="24"/>
        </w:rPr>
        <w:t>Nos dois últimos Seminários Temáticos</w:t>
      </w:r>
      <w:r w:rsidR="00101272" w:rsidRPr="00302B23">
        <w:rPr>
          <w:rFonts w:ascii="Times New Roman" w:hAnsi="Times New Roman" w:cs="Times New Roman"/>
          <w:sz w:val="24"/>
          <w:szCs w:val="24"/>
        </w:rPr>
        <w:t xml:space="preserve"> desta</w:t>
      </w:r>
      <w:r w:rsidRPr="00302B23">
        <w:rPr>
          <w:rFonts w:ascii="Times New Roman" w:hAnsi="Times New Roman" w:cs="Times New Roman"/>
          <w:sz w:val="24"/>
          <w:szCs w:val="24"/>
        </w:rPr>
        <w:t>ca-se</w:t>
      </w:r>
      <w:r w:rsidR="00101272" w:rsidRPr="00302B23">
        <w:rPr>
          <w:rFonts w:ascii="Times New Roman" w:hAnsi="Times New Roman" w:cs="Times New Roman"/>
          <w:sz w:val="24"/>
          <w:szCs w:val="24"/>
        </w:rPr>
        <w:t xml:space="preserve"> mais acentuadamente, as atividades de pesquisa na realidade vivenciada pelo estudante. É um esforço para permitir que o estudante possa ser um dos atores efetivos, junto com o professor de conteúdo, responsáveis pela construção do seu conhecimento em gestão </w:t>
      </w:r>
      <w:r w:rsidRPr="00302B23">
        <w:rPr>
          <w:rFonts w:ascii="Times New Roman" w:hAnsi="Times New Roman" w:cs="Times New Roman"/>
          <w:sz w:val="24"/>
          <w:szCs w:val="24"/>
        </w:rPr>
        <w:t>em saúde</w:t>
      </w:r>
      <w:r w:rsidR="00101272" w:rsidRPr="00302B23">
        <w:rPr>
          <w:rFonts w:ascii="Times New Roman" w:hAnsi="Times New Roman" w:cs="Times New Roman"/>
          <w:sz w:val="24"/>
          <w:szCs w:val="24"/>
        </w:rPr>
        <w:t xml:space="preserve">, a partir da sua interação com a própria realidade em que vive. </w:t>
      </w:r>
    </w:p>
    <w:p w:rsidR="00075879" w:rsidRPr="00302B23" w:rsidRDefault="00075879" w:rsidP="00302B23">
      <w:pPr>
        <w:spacing w:after="0" w:line="360" w:lineRule="auto"/>
        <w:jc w:val="both"/>
        <w:rPr>
          <w:rFonts w:ascii="Times New Roman" w:hAnsi="Times New Roman" w:cs="Times New Roman"/>
          <w:b/>
          <w:sz w:val="24"/>
          <w:szCs w:val="24"/>
        </w:rPr>
      </w:pPr>
      <w:r w:rsidRPr="00302B23">
        <w:rPr>
          <w:rFonts w:ascii="Times New Roman" w:hAnsi="Times New Roman" w:cs="Times New Roman"/>
          <w:b/>
          <w:sz w:val="24"/>
          <w:szCs w:val="24"/>
        </w:rPr>
        <w:br w:type="page"/>
      </w:r>
    </w:p>
    <w:p w:rsidR="0086310B" w:rsidRPr="00302B23" w:rsidRDefault="0086310B" w:rsidP="00302B23">
      <w:pPr>
        <w:spacing w:after="0" w:line="360" w:lineRule="auto"/>
        <w:ind w:left="-567" w:right="-427" w:firstLine="709"/>
        <w:jc w:val="both"/>
        <w:rPr>
          <w:rFonts w:ascii="Times New Roman" w:hAnsi="Times New Roman" w:cs="Times New Roman"/>
          <w:b/>
          <w:sz w:val="24"/>
          <w:szCs w:val="24"/>
        </w:rPr>
      </w:pPr>
    </w:p>
    <w:p w:rsidR="0086310B" w:rsidRPr="00302B23" w:rsidRDefault="0086310B" w:rsidP="00302B23">
      <w:pPr>
        <w:spacing w:after="0" w:line="360" w:lineRule="auto"/>
        <w:ind w:left="-567" w:right="-427" w:firstLine="709"/>
        <w:jc w:val="both"/>
        <w:rPr>
          <w:rFonts w:ascii="Times New Roman" w:hAnsi="Times New Roman" w:cs="Times New Roman"/>
          <w:b/>
          <w:sz w:val="24"/>
          <w:szCs w:val="24"/>
        </w:rPr>
      </w:pPr>
      <w:r w:rsidRPr="00302B23">
        <w:rPr>
          <w:rFonts w:ascii="Times New Roman" w:hAnsi="Times New Roman" w:cs="Times New Roman"/>
          <w:b/>
          <w:sz w:val="24"/>
          <w:szCs w:val="24"/>
        </w:rPr>
        <w:t>1</w:t>
      </w:r>
      <w:r w:rsidR="00F9627A">
        <w:rPr>
          <w:rFonts w:ascii="Times New Roman" w:hAnsi="Times New Roman" w:cs="Times New Roman"/>
          <w:b/>
          <w:sz w:val="24"/>
          <w:szCs w:val="24"/>
        </w:rPr>
        <w:t>2</w:t>
      </w:r>
      <w:r w:rsidRPr="00302B23">
        <w:rPr>
          <w:rFonts w:ascii="Times New Roman" w:hAnsi="Times New Roman" w:cs="Times New Roman"/>
          <w:b/>
          <w:sz w:val="24"/>
          <w:szCs w:val="24"/>
        </w:rPr>
        <w:t>- PERÍODO E PERIODICIDADE</w:t>
      </w:r>
    </w:p>
    <w:p w:rsidR="0086310B" w:rsidRPr="00302B23" w:rsidRDefault="0086310B" w:rsidP="00302B23">
      <w:pPr>
        <w:pStyle w:val="TEXTO"/>
        <w:ind w:left="-567" w:right="-427"/>
        <w:rPr>
          <w:rFonts w:cs="Times New Roman"/>
        </w:rPr>
      </w:pPr>
      <w:r w:rsidRPr="00302B23">
        <w:rPr>
          <w:rFonts w:cs="Times New Roman"/>
        </w:rPr>
        <w:t>O Curso terá uma duração de 15 (quinze) meses, incluindo cumprimento de créditos e elaboração do artigo. Para o desenvolvimento dos conteúdos, serão organizados, dentre outros, os seguintes recursos didáticos:</w:t>
      </w:r>
    </w:p>
    <w:p w:rsidR="0086310B" w:rsidRPr="00302B23" w:rsidRDefault="0086310B" w:rsidP="00302B23">
      <w:pPr>
        <w:pStyle w:val="ITEM"/>
        <w:numPr>
          <w:ilvl w:val="0"/>
          <w:numId w:val="22"/>
        </w:numPr>
        <w:spacing w:after="0"/>
        <w:ind w:right="-427"/>
        <w:rPr>
          <w:rFonts w:cs="Times New Roman"/>
        </w:rPr>
      </w:pPr>
      <w:r w:rsidRPr="00302B23">
        <w:rPr>
          <w:rFonts w:cs="Times New Roman"/>
        </w:rPr>
        <w:t>Textos impressos de apoio ao estudo, por disciplina;</w:t>
      </w:r>
    </w:p>
    <w:p w:rsidR="0086310B" w:rsidRPr="00302B23" w:rsidRDefault="0086310B" w:rsidP="00302B23">
      <w:pPr>
        <w:pStyle w:val="ITEM"/>
        <w:numPr>
          <w:ilvl w:val="0"/>
          <w:numId w:val="22"/>
        </w:numPr>
        <w:spacing w:after="0"/>
        <w:ind w:right="-427"/>
        <w:rPr>
          <w:rFonts w:cs="Times New Roman"/>
        </w:rPr>
      </w:pPr>
      <w:r w:rsidRPr="00302B23">
        <w:rPr>
          <w:rFonts w:cs="Times New Roman"/>
        </w:rPr>
        <w:t>Ambiente Virtual de Ensino-Aprendizagem (AVEA) para comunicação entre os sujeitos e a disponibilização de textos complementares;</w:t>
      </w:r>
    </w:p>
    <w:p w:rsidR="0086310B" w:rsidRPr="00302B23" w:rsidRDefault="0086310B" w:rsidP="00302B23">
      <w:pPr>
        <w:pStyle w:val="ITEM"/>
        <w:numPr>
          <w:ilvl w:val="0"/>
          <w:numId w:val="22"/>
        </w:numPr>
        <w:spacing w:after="0"/>
        <w:ind w:right="-427"/>
        <w:rPr>
          <w:rFonts w:cs="Times New Roman"/>
        </w:rPr>
      </w:pPr>
      <w:r w:rsidRPr="00302B23">
        <w:rPr>
          <w:rFonts w:cs="Times New Roman"/>
        </w:rPr>
        <w:t>Encontros presenciais; e</w:t>
      </w:r>
    </w:p>
    <w:p w:rsidR="0086310B" w:rsidRPr="00302B23" w:rsidRDefault="0086310B" w:rsidP="00302B23">
      <w:pPr>
        <w:pStyle w:val="ITEM"/>
        <w:numPr>
          <w:ilvl w:val="0"/>
          <w:numId w:val="22"/>
        </w:numPr>
        <w:spacing w:after="0"/>
        <w:ind w:right="-427"/>
        <w:rPr>
          <w:rFonts w:cs="Times New Roman"/>
        </w:rPr>
      </w:pPr>
      <w:r w:rsidRPr="00302B23">
        <w:rPr>
          <w:rFonts w:cs="Times New Roman"/>
        </w:rPr>
        <w:t>Sistema de acompanhamento (tutoria).</w:t>
      </w:r>
    </w:p>
    <w:p w:rsidR="0086310B" w:rsidRPr="00302B23" w:rsidRDefault="0086310B" w:rsidP="00302B23">
      <w:pPr>
        <w:pStyle w:val="TEXTO"/>
        <w:ind w:left="-567" w:right="-427"/>
        <w:rPr>
          <w:rFonts w:cs="Times New Roman"/>
        </w:rPr>
      </w:pPr>
      <w:r w:rsidRPr="00302B23">
        <w:rPr>
          <w:rFonts w:cs="Times New Roman"/>
        </w:rPr>
        <w:t>A UFS, por intermédio da UAB/MEC, disponibilizará aos estudantes a estrutura existente no Polo de São Cristóvão, com infraestrutura técnica e pedagógica, laboratório de computação e biblioteca, para as atividades presenciais e como base de apoio para os estudos durante todo o curso.</w:t>
      </w:r>
    </w:p>
    <w:p w:rsidR="0086310B" w:rsidRPr="00302B23" w:rsidRDefault="0086310B" w:rsidP="00302B23">
      <w:pPr>
        <w:pStyle w:val="TEXTO"/>
        <w:ind w:left="-567" w:right="-427"/>
        <w:rPr>
          <w:rFonts w:cs="Times New Roman"/>
        </w:rPr>
      </w:pPr>
      <w:r w:rsidRPr="00302B23">
        <w:rPr>
          <w:rFonts w:cs="Times New Roman"/>
        </w:rPr>
        <w:t>No desenvolvimento do curso, serão realizados encontros presenciais destinados a discussões temáticas com os professores das disciplinas, orientações, oficinas, avaliações de aprendizagem e apresentações do artigo cientifico (TCC).</w:t>
      </w:r>
    </w:p>
    <w:p w:rsidR="0086310B" w:rsidRPr="00302B23" w:rsidRDefault="0086310B" w:rsidP="00302B23">
      <w:pPr>
        <w:pStyle w:val="TEXTO"/>
        <w:ind w:left="-567" w:right="-427"/>
        <w:rPr>
          <w:rFonts w:cs="Times New Roman"/>
        </w:rPr>
      </w:pPr>
      <w:r w:rsidRPr="00302B23">
        <w:rPr>
          <w:rFonts w:cs="Times New Roman"/>
        </w:rPr>
        <w:t>Os encontros presenci</w:t>
      </w:r>
      <w:r w:rsidR="00FB1202" w:rsidRPr="00302B23">
        <w:rPr>
          <w:rFonts w:cs="Times New Roman"/>
        </w:rPr>
        <w:t xml:space="preserve">ais serão realizados, conforme </w:t>
      </w:r>
      <w:r w:rsidRPr="00302B23">
        <w:rPr>
          <w:rFonts w:cs="Times New Roman"/>
        </w:rPr>
        <w:t>constará do planejamento pedagógico. No início do curso, servirão para oferecer visão da dinâmica do curso e da modalidade a distância. Será realizado também treinamento para uso adequado do AVEA.  No início de cada semestre, haverá entrega dos materiais didáticos do semestre e o Planejamento Pedagógico do curso, estabelecendo datas para as respectivas atividades.</w:t>
      </w:r>
    </w:p>
    <w:p w:rsidR="0086310B" w:rsidRPr="00302B23" w:rsidRDefault="0086310B" w:rsidP="00302B23">
      <w:pPr>
        <w:pStyle w:val="TEXTO"/>
        <w:ind w:left="-567" w:right="-427"/>
        <w:rPr>
          <w:rFonts w:cs="Times New Roman"/>
        </w:rPr>
      </w:pPr>
    </w:p>
    <w:p w:rsidR="00075879" w:rsidRPr="00302B23" w:rsidRDefault="00075879" w:rsidP="00302B23">
      <w:pPr>
        <w:spacing w:after="0" w:line="360" w:lineRule="auto"/>
        <w:jc w:val="both"/>
        <w:rPr>
          <w:rFonts w:ascii="Times New Roman" w:hAnsi="Times New Roman" w:cs="Times New Roman"/>
          <w:sz w:val="24"/>
          <w:szCs w:val="24"/>
        </w:rPr>
      </w:pPr>
      <w:r w:rsidRPr="00302B23">
        <w:rPr>
          <w:rFonts w:ascii="Times New Roman" w:hAnsi="Times New Roman" w:cs="Times New Roman"/>
          <w:sz w:val="24"/>
          <w:szCs w:val="24"/>
        </w:rPr>
        <w:br w:type="page"/>
      </w:r>
    </w:p>
    <w:p w:rsidR="00A93B71" w:rsidRPr="00302B23" w:rsidRDefault="00A93B71" w:rsidP="00302B23">
      <w:pPr>
        <w:spacing w:after="0" w:line="360" w:lineRule="auto"/>
        <w:ind w:left="-567" w:right="-427" w:firstLine="709"/>
        <w:jc w:val="both"/>
        <w:rPr>
          <w:rFonts w:ascii="Times New Roman" w:hAnsi="Times New Roman" w:cs="Times New Roman"/>
          <w:sz w:val="24"/>
          <w:szCs w:val="24"/>
        </w:rPr>
      </w:pPr>
    </w:p>
    <w:p w:rsidR="00B7780D" w:rsidRPr="00F9627A" w:rsidRDefault="00B7780D" w:rsidP="00F9627A">
      <w:pPr>
        <w:pStyle w:val="PargrafodaLista"/>
        <w:numPr>
          <w:ilvl w:val="0"/>
          <w:numId w:val="40"/>
        </w:numPr>
        <w:spacing w:line="360" w:lineRule="auto"/>
        <w:ind w:right="-427"/>
        <w:jc w:val="both"/>
        <w:rPr>
          <w:b/>
          <w:sz w:val="24"/>
          <w:szCs w:val="24"/>
          <w:lang w:val="pt-BR"/>
        </w:rPr>
      </w:pPr>
      <w:r w:rsidRPr="00F9627A">
        <w:rPr>
          <w:b/>
          <w:sz w:val="24"/>
          <w:szCs w:val="24"/>
          <w:lang w:val="pt-BR"/>
        </w:rPr>
        <w:t xml:space="preserve">- </w:t>
      </w:r>
      <w:r w:rsidR="0086310B" w:rsidRPr="00F9627A">
        <w:rPr>
          <w:b/>
          <w:sz w:val="24"/>
          <w:szCs w:val="24"/>
          <w:lang w:val="pt-BR"/>
        </w:rPr>
        <w:t xml:space="preserve">CONTEÚDOS PROGRAMÁTICO DO CURSO DE ESPECIALIZAÇÃO </w:t>
      </w:r>
      <w:r w:rsidR="00A11754" w:rsidRPr="00F9627A">
        <w:rPr>
          <w:b/>
          <w:sz w:val="24"/>
          <w:szCs w:val="24"/>
          <w:lang w:val="pt-BR"/>
        </w:rPr>
        <w:t>EM</w:t>
      </w:r>
      <w:r w:rsidR="0086310B" w:rsidRPr="00F9627A">
        <w:rPr>
          <w:b/>
          <w:sz w:val="24"/>
          <w:szCs w:val="24"/>
          <w:lang w:val="pt-BR"/>
        </w:rPr>
        <w:t xml:space="preserve"> GESTÃO </w:t>
      </w:r>
      <w:r w:rsidR="00A11754" w:rsidRPr="00F9627A">
        <w:rPr>
          <w:b/>
          <w:sz w:val="24"/>
          <w:szCs w:val="24"/>
          <w:lang w:val="pt-BR"/>
        </w:rPr>
        <w:t>DE PESSOAS</w:t>
      </w:r>
    </w:p>
    <w:p w:rsidR="00A11754" w:rsidRPr="00F9627A" w:rsidRDefault="00A11754" w:rsidP="00F9627A">
      <w:pPr>
        <w:spacing w:line="360" w:lineRule="auto"/>
        <w:ind w:right="-427"/>
        <w:jc w:val="both"/>
        <w:rPr>
          <w:b/>
          <w:sz w:val="24"/>
          <w:szCs w:val="24"/>
        </w:rPr>
      </w:pPr>
    </w:p>
    <w:p w:rsidR="00B7780D" w:rsidRPr="00302B23" w:rsidRDefault="00B7780D" w:rsidP="00302B23">
      <w:pPr>
        <w:spacing w:after="0" w:line="360" w:lineRule="auto"/>
        <w:ind w:left="-567" w:right="-427" w:firstLine="709"/>
        <w:jc w:val="both"/>
        <w:rPr>
          <w:rFonts w:ascii="Times New Roman" w:eastAsia="Arial" w:hAnsi="Times New Roman" w:cs="Times New Roman"/>
          <w:color w:val="282829"/>
          <w:spacing w:val="1"/>
          <w:sz w:val="24"/>
          <w:szCs w:val="24"/>
        </w:rPr>
      </w:pPr>
      <w:r w:rsidRPr="00302B23">
        <w:rPr>
          <w:rFonts w:ascii="Times New Roman" w:eastAsia="Arial" w:hAnsi="Times New Roman" w:cs="Times New Roman"/>
          <w:color w:val="282829"/>
          <w:sz w:val="24"/>
          <w:szCs w:val="24"/>
        </w:rPr>
        <w:t>O</w:t>
      </w:r>
      <w:r w:rsidRPr="00302B23">
        <w:rPr>
          <w:rFonts w:ascii="Times New Roman" w:eastAsia="Arial" w:hAnsi="Times New Roman" w:cs="Times New Roman"/>
          <w:color w:val="282829"/>
          <w:spacing w:val="29"/>
          <w:sz w:val="24"/>
          <w:szCs w:val="24"/>
        </w:rPr>
        <w:t xml:space="preserve"> </w:t>
      </w:r>
      <w:r w:rsidRPr="00302B23">
        <w:rPr>
          <w:rStyle w:val="Forte"/>
          <w:rFonts w:ascii="Times New Roman" w:hAnsi="Times New Roman" w:cs="Times New Roman"/>
          <w:b w:val="0"/>
          <w:sz w:val="24"/>
          <w:szCs w:val="24"/>
        </w:rPr>
        <w:t xml:space="preserve">Curso de Especialização </w:t>
      </w:r>
      <w:r w:rsidR="00A11754" w:rsidRPr="00302B23">
        <w:rPr>
          <w:rStyle w:val="Forte"/>
          <w:rFonts w:ascii="Times New Roman" w:hAnsi="Times New Roman" w:cs="Times New Roman"/>
          <w:b w:val="0"/>
          <w:sz w:val="24"/>
          <w:szCs w:val="24"/>
        </w:rPr>
        <w:t>em</w:t>
      </w:r>
      <w:r w:rsidRPr="00302B23">
        <w:rPr>
          <w:rStyle w:val="Forte"/>
          <w:rFonts w:ascii="Times New Roman" w:hAnsi="Times New Roman" w:cs="Times New Roman"/>
          <w:b w:val="0"/>
          <w:sz w:val="24"/>
          <w:szCs w:val="24"/>
        </w:rPr>
        <w:t xml:space="preserve"> Gestão </w:t>
      </w:r>
      <w:r w:rsidR="00A11754" w:rsidRPr="00302B23">
        <w:rPr>
          <w:rStyle w:val="Forte"/>
          <w:rFonts w:ascii="Times New Roman" w:hAnsi="Times New Roman" w:cs="Times New Roman"/>
          <w:b w:val="0"/>
          <w:sz w:val="24"/>
          <w:szCs w:val="24"/>
        </w:rPr>
        <w:t>de Pessoas</w:t>
      </w:r>
      <w:r w:rsidRPr="00302B23">
        <w:rPr>
          <w:rStyle w:val="Forte"/>
          <w:rFonts w:ascii="Times New Roman" w:hAnsi="Times New Roman" w:cs="Times New Roman"/>
          <w:b w:val="0"/>
          <w:sz w:val="24"/>
          <w:szCs w:val="24"/>
        </w:rPr>
        <w:t>,</w:t>
      </w:r>
      <w:r w:rsidRPr="00302B23">
        <w:rPr>
          <w:rFonts w:ascii="Times New Roman" w:eastAsia="Arial" w:hAnsi="Times New Roman" w:cs="Times New Roman"/>
          <w:color w:val="282829"/>
          <w:sz w:val="24"/>
          <w:szCs w:val="24"/>
        </w:rPr>
        <w:t xml:space="preserve"> </w:t>
      </w:r>
      <w:r w:rsidRPr="00302B23">
        <w:rPr>
          <w:rFonts w:ascii="Times New Roman" w:eastAsia="Arial" w:hAnsi="Times New Roman" w:cs="Times New Roman"/>
          <w:color w:val="282829"/>
          <w:spacing w:val="1"/>
          <w:sz w:val="24"/>
          <w:szCs w:val="24"/>
        </w:rPr>
        <w:t>n</w:t>
      </w:r>
      <w:r w:rsidRPr="00302B23">
        <w:rPr>
          <w:rFonts w:ascii="Times New Roman" w:eastAsia="Arial" w:hAnsi="Times New Roman" w:cs="Times New Roman"/>
          <w:color w:val="282829"/>
          <w:sz w:val="24"/>
          <w:szCs w:val="24"/>
        </w:rPr>
        <w:t>a</w:t>
      </w:r>
      <w:r w:rsidRPr="00302B23">
        <w:rPr>
          <w:rFonts w:ascii="Times New Roman" w:eastAsia="Arial" w:hAnsi="Times New Roman" w:cs="Times New Roman"/>
          <w:color w:val="282829"/>
          <w:spacing w:val="29"/>
          <w:sz w:val="24"/>
          <w:szCs w:val="24"/>
        </w:rPr>
        <w:t xml:space="preserve"> </w:t>
      </w:r>
      <w:r w:rsidRPr="00302B23">
        <w:rPr>
          <w:rFonts w:ascii="Times New Roman" w:eastAsia="Arial" w:hAnsi="Times New Roman" w:cs="Times New Roman"/>
          <w:color w:val="282829"/>
          <w:spacing w:val="2"/>
          <w:sz w:val="24"/>
          <w:szCs w:val="24"/>
        </w:rPr>
        <w:t>m</w:t>
      </w:r>
      <w:r w:rsidRPr="00302B23">
        <w:rPr>
          <w:rFonts w:ascii="Times New Roman" w:eastAsia="Arial" w:hAnsi="Times New Roman" w:cs="Times New Roman"/>
          <w:color w:val="282829"/>
          <w:spacing w:val="1"/>
          <w:sz w:val="24"/>
          <w:szCs w:val="24"/>
        </w:rPr>
        <w:t>o</w:t>
      </w:r>
      <w:r w:rsidRPr="00302B23">
        <w:rPr>
          <w:rFonts w:ascii="Times New Roman" w:eastAsia="Arial" w:hAnsi="Times New Roman" w:cs="Times New Roman"/>
          <w:color w:val="282829"/>
          <w:spacing w:val="-1"/>
          <w:sz w:val="24"/>
          <w:szCs w:val="24"/>
        </w:rPr>
        <w:t>d</w:t>
      </w:r>
      <w:r w:rsidRPr="00302B23">
        <w:rPr>
          <w:rFonts w:ascii="Times New Roman" w:eastAsia="Arial" w:hAnsi="Times New Roman" w:cs="Times New Roman"/>
          <w:color w:val="282829"/>
          <w:spacing w:val="1"/>
          <w:sz w:val="24"/>
          <w:szCs w:val="24"/>
        </w:rPr>
        <w:t>a</w:t>
      </w:r>
      <w:r w:rsidRPr="00302B23">
        <w:rPr>
          <w:rFonts w:ascii="Times New Roman" w:eastAsia="Arial" w:hAnsi="Times New Roman" w:cs="Times New Roman"/>
          <w:color w:val="282829"/>
          <w:sz w:val="24"/>
          <w:szCs w:val="24"/>
        </w:rPr>
        <w:t>li</w:t>
      </w:r>
      <w:r w:rsidRPr="00302B23">
        <w:rPr>
          <w:rFonts w:ascii="Times New Roman" w:eastAsia="Arial" w:hAnsi="Times New Roman" w:cs="Times New Roman"/>
          <w:color w:val="282829"/>
          <w:spacing w:val="1"/>
          <w:sz w:val="24"/>
          <w:szCs w:val="24"/>
        </w:rPr>
        <w:t>d</w:t>
      </w:r>
      <w:r w:rsidRPr="00302B23">
        <w:rPr>
          <w:rFonts w:ascii="Times New Roman" w:eastAsia="Arial" w:hAnsi="Times New Roman" w:cs="Times New Roman"/>
          <w:color w:val="282829"/>
          <w:spacing w:val="-1"/>
          <w:sz w:val="24"/>
          <w:szCs w:val="24"/>
        </w:rPr>
        <w:t>a</w:t>
      </w:r>
      <w:r w:rsidRPr="00302B23">
        <w:rPr>
          <w:rFonts w:ascii="Times New Roman" w:eastAsia="Arial" w:hAnsi="Times New Roman" w:cs="Times New Roman"/>
          <w:color w:val="282829"/>
          <w:spacing w:val="1"/>
          <w:sz w:val="24"/>
          <w:szCs w:val="24"/>
        </w:rPr>
        <w:t>d</w:t>
      </w:r>
      <w:r w:rsidRPr="00302B23">
        <w:rPr>
          <w:rFonts w:ascii="Times New Roman" w:eastAsia="Arial" w:hAnsi="Times New Roman" w:cs="Times New Roman"/>
          <w:color w:val="282829"/>
          <w:sz w:val="24"/>
          <w:szCs w:val="24"/>
        </w:rPr>
        <w:t>e</w:t>
      </w:r>
      <w:r w:rsidRPr="00302B23">
        <w:rPr>
          <w:rFonts w:ascii="Times New Roman" w:eastAsia="Arial" w:hAnsi="Times New Roman" w:cs="Times New Roman"/>
          <w:color w:val="282829"/>
          <w:spacing w:val="29"/>
          <w:sz w:val="24"/>
          <w:szCs w:val="24"/>
        </w:rPr>
        <w:t xml:space="preserve"> </w:t>
      </w:r>
      <w:r w:rsidRPr="00302B23">
        <w:rPr>
          <w:rFonts w:ascii="Times New Roman" w:eastAsia="Arial" w:hAnsi="Times New Roman" w:cs="Times New Roman"/>
          <w:color w:val="282829"/>
          <w:spacing w:val="1"/>
          <w:sz w:val="24"/>
          <w:szCs w:val="24"/>
        </w:rPr>
        <w:t>d</w:t>
      </w:r>
      <w:r w:rsidRPr="00302B23">
        <w:rPr>
          <w:rFonts w:ascii="Times New Roman" w:eastAsia="Arial" w:hAnsi="Times New Roman" w:cs="Times New Roman"/>
          <w:color w:val="282829"/>
          <w:sz w:val="24"/>
          <w:szCs w:val="24"/>
        </w:rPr>
        <w:t>e</w:t>
      </w:r>
      <w:r w:rsidRPr="00302B23">
        <w:rPr>
          <w:rFonts w:ascii="Times New Roman" w:eastAsia="Arial" w:hAnsi="Times New Roman" w:cs="Times New Roman"/>
          <w:color w:val="282829"/>
          <w:spacing w:val="29"/>
          <w:sz w:val="24"/>
          <w:szCs w:val="24"/>
        </w:rPr>
        <w:t xml:space="preserve"> </w:t>
      </w:r>
      <w:r w:rsidRPr="00302B23">
        <w:rPr>
          <w:rFonts w:ascii="Times New Roman" w:eastAsia="Arial" w:hAnsi="Times New Roman" w:cs="Times New Roman"/>
          <w:color w:val="282829"/>
          <w:spacing w:val="-2"/>
          <w:sz w:val="24"/>
          <w:szCs w:val="24"/>
        </w:rPr>
        <w:t>E</w:t>
      </w:r>
      <w:r w:rsidRPr="00302B23">
        <w:rPr>
          <w:rFonts w:ascii="Times New Roman" w:eastAsia="Arial" w:hAnsi="Times New Roman" w:cs="Times New Roman"/>
          <w:color w:val="282829"/>
          <w:spacing w:val="1"/>
          <w:sz w:val="24"/>
          <w:szCs w:val="24"/>
        </w:rPr>
        <w:t>du</w:t>
      </w:r>
      <w:r w:rsidRPr="00302B23">
        <w:rPr>
          <w:rFonts w:ascii="Times New Roman" w:eastAsia="Arial" w:hAnsi="Times New Roman" w:cs="Times New Roman"/>
          <w:color w:val="282829"/>
          <w:sz w:val="24"/>
          <w:szCs w:val="24"/>
        </w:rPr>
        <w:t>c</w:t>
      </w:r>
      <w:r w:rsidRPr="00302B23">
        <w:rPr>
          <w:rFonts w:ascii="Times New Roman" w:eastAsia="Arial" w:hAnsi="Times New Roman" w:cs="Times New Roman"/>
          <w:color w:val="282829"/>
          <w:spacing w:val="1"/>
          <w:sz w:val="24"/>
          <w:szCs w:val="24"/>
        </w:rPr>
        <w:t>a</w:t>
      </w:r>
      <w:r w:rsidRPr="00302B23">
        <w:rPr>
          <w:rFonts w:ascii="Times New Roman" w:eastAsia="Arial" w:hAnsi="Times New Roman" w:cs="Times New Roman"/>
          <w:color w:val="282829"/>
          <w:spacing w:val="-2"/>
          <w:sz w:val="24"/>
          <w:szCs w:val="24"/>
        </w:rPr>
        <w:t>ç</w:t>
      </w:r>
      <w:r w:rsidRPr="00302B23">
        <w:rPr>
          <w:rFonts w:ascii="Times New Roman" w:eastAsia="Arial" w:hAnsi="Times New Roman" w:cs="Times New Roman"/>
          <w:color w:val="282829"/>
          <w:spacing w:val="1"/>
          <w:sz w:val="24"/>
          <w:szCs w:val="24"/>
        </w:rPr>
        <w:t>ã</w:t>
      </w:r>
      <w:r w:rsidRPr="00302B23">
        <w:rPr>
          <w:rFonts w:ascii="Times New Roman" w:eastAsia="Arial" w:hAnsi="Times New Roman" w:cs="Times New Roman"/>
          <w:color w:val="282829"/>
          <w:sz w:val="24"/>
          <w:szCs w:val="24"/>
        </w:rPr>
        <w:t>o</w:t>
      </w:r>
      <w:r w:rsidRPr="00302B23">
        <w:rPr>
          <w:rFonts w:ascii="Times New Roman" w:eastAsia="Arial" w:hAnsi="Times New Roman" w:cs="Times New Roman"/>
          <w:color w:val="282829"/>
          <w:spacing w:val="29"/>
          <w:sz w:val="24"/>
          <w:szCs w:val="24"/>
        </w:rPr>
        <w:t xml:space="preserve"> </w:t>
      </w:r>
      <w:r w:rsidRPr="00302B23">
        <w:rPr>
          <w:rFonts w:ascii="Times New Roman" w:eastAsia="Arial" w:hAnsi="Times New Roman" w:cs="Times New Roman"/>
          <w:color w:val="282829"/>
          <w:sz w:val="24"/>
          <w:szCs w:val="24"/>
        </w:rPr>
        <w:t>a Dist</w:t>
      </w:r>
      <w:r w:rsidRPr="00302B23">
        <w:rPr>
          <w:rFonts w:ascii="Times New Roman" w:eastAsia="Arial" w:hAnsi="Times New Roman" w:cs="Times New Roman"/>
          <w:color w:val="282829"/>
          <w:spacing w:val="1"/>
          <w:sz w:val="24"/>
          <w:szCs w:val="24"/>
        </w:rPr>
        <w:t>an</w:t>
      </w:r>
      <w:r w:rsidRPr="00302B23">
        <w:rPr>
          <w:rFonts w:ascii="Times New Roman" w:eastAsia="Arial" w:hAnsi="Times New Roman" w:cs="Times New Roman"/>
          <w:color w:val="282829"/>
          <w:sz w:val="24"/>
          <w:szCs w:val="24"/>
        </w:rPr>
        <w:t>ci</w:t>
      </w:r>
      <w:r w:rsidRPr="00302B23">
        <w:rPr>
          <w:rFonts w:ascii="Times New Roman" w:eastAsia="Arial" w:hAnsi="Times New Roman" w:cs="Times New Roman"/>
          <w:color w:val="282829"/>
          <w:spacing w:val="1"/>
          <w:sz w:val="24"/>
          <w:szCs w:val="24"/>
        </w:rPr>
        <w:t>a, está organizado em atividades presenciais (Encontro Presenciais/Seminários Temáticos) e atividades a distância.</w:t>
      </w:r>
    </w:p>
    <w:p w:rsidR="00A93B71" w:rsidRPr="00302B23" w:rsidRDefault="00A93B71" w:rsidP="00302B23">
      <w:pPr>
        <w:spacing w:after="0" w:line="360" w:lineRule="auto"/>
        <w:ind w:left="-567" w:right="-427" w:firstLine="709"/>
        <w:jc w:val="both"/>
        <w:rPr>
          <w:rFonts w:ascii="Times New Roman" w:eastAsia="Arial" w:hAnsi="Times New Roman" w:cs="Times New Roman"/>
          <w:color w:val="282829"/>
          <w:spacing w:val="1"/>
          <w:sz w:val="24"/>
          <w:szCs w:val="24"/>
        </w:rPr>
      </w:pPr>
    </w:p>
    <w:p w:rsidR="00B7780D" w:rsidRPr="00F9627A" w:rsidRDefault="00F9627A" w:rsidP="00F9627A">
      <w:pPr>
        <w:spacing w:line="360" w:lineRule="auto"/>
        <w:ind w:left="360" w:right="-427"/>
        <w:jc w:val="both"/>
        <w:rPr>
          <w:rFonts w:eastAsia="Arial"/>
          <w:b/>
          <w:color w:val="282829"/>
          <w:spacing w:val="1"/>
          <w:sz w:val="24"/>
          <w:szCs w:val="24"/>
        </w:rPr>
      </w:pPr>
      <w:r>
        <w:rPr>
          <w:rFonts w:eastAsia="Arial"/>
          <w:b/>
          <w:color w:val="282829"/>
          <w:spacing w:val="1"/>
          <w:sz w:val="24"/>
          <w:szCs w:val="24"/>
        </w:rPr>
        <w:t>13.1.</w:t>
      </w:r>
      <w:r w:rsidR="00B7780D" w:rsidRPr="00F9627A">
        <w:rPr>
          <w:rFonts w:eastAsia="Arial"/>
          <w:b/>
          <w:color w:val="282829"/>
          <w:spacing w:val="1"/>
          <w:sz w:val="24"/>
          <w:szCs w:val="24"/>
        </w:rPr>
        <w:t xml:space="preserve"> ENCONTROS PRESENCIAIS – 30 HORAS/AULA</w:t>
      </w:r>
    </w:p>
    <w:p w:rsidR="00B7780D" w:rsidRPr="00302B23" w:rsidRDefault="00B7780D" w:rsidP="00302B23">
      <w:pPr>
        <w:spacing w:after="0" w:line="360" w:lineRule="auto"/>
        <w:ind w:left="-567" w:right="-427" w:firstLine="709"/>
        <w:jc w:val="both"/>
        <w:rPr>
          <w:rFonts w:ascii="Times New Roman" w:eastAsia="Arial" w:hAnsi="Times New Roman" w:cs="Times New Roman"/>
          <w:color w:val="282829"/>
          <w:spacing w:val="1"/>
          <w:sz w:val="24"/>
          <w:szCs w:val="24"/>
        </w:rPr>
      </w:pPr>
    </w:p>
    <w:p w:rsidR="00B7780D" w:rsidRPr="00302B23" w:rsidRDefault="00B7780D" w:rsidP="00302B23">
      <w:pPr>
        <w:spacing w:after="0" w:line="360" w:lineRule="auto"/>
        <w:ind w:left="-567" w:right="-427" w:firstLine="709"/>
        <w:jc w:val="both"/>
        <w:rPr>
          <w:rFonts w:ascii="Times New Roman" w:eastAsia="Arial" w:hAnsi="Times New Roman" w:cs="Times New Roman"/>
          <w:b/>
          <w:color w:val="282829"/>
          <w:spacing w:val="1"/>
          <w:sz w:val="24"/>
          <w:szCs w:val="24"/>
        </w:rPr>
      </w:pPr>
      <w:r w:rsidRPr="00302B23">
        <w:rPr>
          <w:rFonts w:ascii="Times New Roman" w:eastAsia="Arial" w:hAnsi="Times New Roman" w:cs="Times New Roman"/>
          <w:color w:val="282829"/>
          <w:spacing w:val="1"/>
          <w:sz w:val="24"/>
          <w:szCs w:val="24"/>
        </w:rPr>
        <w:t>Serão realizados três encontros presenciais considerando a natureza singular da interação presencial com objetivo integrativo na produção de conhecimento.</w:t>
      </w:r>
    </w:p>
    <w:p w:rsidR="00B7780D" w:rsidRPr="00302B23" w:rsidRDefault="00B7780D" w:rsidP="00302B23">
      <w:pPr>
        <w:spacing w:after="0" w:line="360" w:lineRule="auto"/>
        <w:ind w:left="-567" w:right="-427" w:firstLine="709"/>
        <w:jc w:val="both"/>
        <w:rPr>
          <w:rFonts w:ascii="Times New Roman" w:eastAsia="Arial" w:hAnsi="Times New Roman" w:cs="Times New Roman"/>
          <w:color w:val="282829"/>
          <w:spacing w:val="1"/>
          <w:sz w:val="24"/>
          <w:szCs w:val="24"/>
        </w:rPr>
      </w:pPr>
      <w:r w:rsidRPr="00302B23">
        <w:rPr>
          <w:rFonts w:ascii="Times New Roman" w:eastAsia="Arial" w:hAnsi="Times New Roman" w:cs="Times New Roman"/>
          <w:color w:val="282829"/>
          <w:spacing w:val="1"/>
          <w:sz w:val="24"/>
          <w:szCs w:val="24"/>
        </w:rPr>
        <w:t xml:space="preserve">Os encontros presenciais constarão: Apresentação do Curso: </w:t>
      </w:r>
      <w:r w:rsidRPr="00302B23">
        <w:rPr>
          <w:rFonts w:ascii="Times New Roman" w:hAnsi="Times New Roman" w:cs="Times New Roman"/>
          <w:sz w:val="24"/>
          <w:szCs w:val="24"/>
        </w:rPr>
        <w:t>Normas de funcionamento; apresentação e discussão do</w:t>
      </w:r>
      <w:r w:rsidRPr="00302B23">
        <w:rPr>
          <w:rFonts w:ascii="Times New Roman" w:hAnsi="Times New Roman" w:cs="Times New Roman"/>
          <w:b/>
          <w:sz w:val="24"/>
          <w:szCs w:val="24"/>
        </w:rPr>
        <w:t xml:space="preserve"> </w:t>
      </w:r>
      <w:r w:rsidRPr="00302B23">
        <w:rPr>
          <w:rFonts w:ascii="Times New Roman" w:eastAsia="Arial" w:hAnsi="Times New Roman" w:cs="Times New Roman"/>
          <w:color w:val="282829"/>
          <w:spacing w:val="1"/>
          <w:sz w:val="24"/>
          <w:szCs w:val="24"/>
        </w:rPr>
        <w:t xml:space="preserve">planejamento pedagógico do curso; </w:t>
      </w:r>
      <w:r w:rsidRPr="00302B23">
        <w:rPr>
          <w:rFonts w:ascii="Times New Roman" w:hAnsi="Times New Roman" w:cs="Times New Roman"/>
          <w:sz w:val="24"/>
          <w:szCs w:val="24"/>
        </w:rPr>
        <w:t xml:space="preserve">Ambientação da plataforma </w:t>
      </w:r>
      <w:proofErr w:type="spellStart"/>
      <w:r w:rsidRPr="00302B23">
        <w:rPr>
          <w:rFonts w:ascii="Times New Roman" w:hAnsi="Times New Roman" w:cs="Times New Roman"/>
          <w:sz w:val="24"/>
          <w:szCs w:val="24"/>
        </w:rPr>
        <w:t>Moodle</w:t>
      </w:r>
      <w:proofErr w:type="spellEnd"/>
      <w:r w:rsidRPr="00302B23">
        <w:rPr>
          <w:rFonts w:ascii="Times New Roman" w:hAnsi="Times New Roman" w:cs="Times New Roman"/>
          <w:sz w:val="24"/>
          <w:szCs w:val="24"/>
        </w:rPr>
        <w:t xml:space="preserve"> a ser utilizada como Ambiente Virtual de Aprendizagem; desenvolvimento do plano de pesquisa que servirá ao trabalho de conclusão de curso (artigo científico) visando a oportunizar compreender o papel da pesquisa e do pesquisador diante dos problemas que a sociedade enfrenta no mundo globalizado; socialização das atividades desenvolvidas durante o curso. Os encontros presenciais </w:t>
      </w:r>
      <w:r w:rsidRPr="00302B23">
        <w:rPr>
          <w:rFonts w:ascii="Times New Roman" w:eastAsia="Arial" w:hAnsi="Times New Roman" w:cs="Times New Roman"/>
          <w:color w:val="282829"/>
          <w:spacing w:val="1"/>
          <w:sz w:val="24"/>
          <w:szCs w:val="24"/>
        </w:rPr>
        <w:t>serão obrigatórios.</w:t>
      </w:r>
    </w:p>
    <w:p w:rsidR="00B7780D" w:rsidRPr="00302B23" w:rsidRDefault="00B7780D" w:rsidP="00302B23">
      <w:pPr>
        <w:spacing w:after="0" w:line="360" w:lineRule="auto"/>
        <w:ind w:left="-567" w:right="-427" w:firstLine="709"/>
        <w:jc w:val="both"/>
        <w:rPr>
          <w:rFonts w:ascii="Times New Roman" w:eastAsia="Arial" w:hAnsi="Times New Roman" w:cs="Times New Roman"/>
          <w:color w:val="282829"/>
          <w:spacing w:val="1"/>
          <w:sz w:val="24"/>
          <w:szCs w:val="24"/>
        </w:rPr>
      </w:pPr>
      <w:r w:rsidRPr="00302B23">
        <w:rPr>
          <w:rFonts w:ascii="Times New Roman" w:eastAsia="Arial" w:hAnsi="Times New Roman" w:cs="Times New Roman"/>
          <w:color w:val="282829"/>
          <w:spacing w:val="1"/>
          <w:sz w:val="24"/>
          <w:szCs w:val="24"/>
        </w:rPr>
        <w:t>Os encontros presenciais acontecerão no início do curso, no final do primeiro módulo (Básico) e no final do segundo módulo (Específico).</w:t>
      </w:r>
    </w:p>
    <w:p w:rsidR="00B7780D" w:rsidRPr="00302B23" w:rsidRDefault="00B7780D" w:rsidP="00302B23">
      <w:pPr>
        <w:numPr>
          <w:ilvl w:val="0"/>
          <w:numId w:val="13"/>
        </w:numPr>
        <w:spacing w:after="0" w:line="360" w:lineRule="auto"/>
        <w:ind w:left="-567" w:right="-427" w:firstLine="709"/>
        <w:jc w:val="both"/>
        <w:rPr>
          <w:rFonts w:ascii="Times New Roman" w:eastAsia="Arial" w:hAnsi="Times New Roman" w:cs="Times New Roman"/>
          <w:color w:val="282829"/>
          <w:spacing w:val="6"/>
          <w:sz w:val="24"/>
          <w:szCs w:val="24"/>
        </w:rPr>
      </w:pPr>
      <w:r w:rsidRPr="00302B23">
        <w:rPr>
          <w:rFonts w:ascii="Times New Roman" w:eastAsia="Arial" w:hAnsi="Times New Roman" w:cs="Times New Roman"/>
          <w:b/>
          <w:color w:val="282829"/>
          <w:spacing w:val="1"/>
          <w:sz w:val="24"/>
          <w:szCs w:val="24"/>
        </w:rPr>
        <w:t>Seminário Temático I – 10 horas -</w:t>
      </w:r>
      <w:r w:rsidRPr="00302B23">
        <w:rPr>
          <w:rFonts w:ascii="Times New Roman" w:eastAsia="Arial" w:hAnsi="Times New Roman" w:cs="Times New Roman"/>
          <w:color w:val="282829"/>
          <w:spacing w:val="1"/>
          <w:sz w:val="24"/>
          <w:szCs w:val="24"/>
        </w:rPr>
        <w:t xml:space="preserve"> Apresentação do Curso: </w:t>
      </w:r>
      <w:r w:rsidRPr="00302B23">
        <w:rPr>
          <w:rFonts w:ascii="Times New Roman" w:hAnsi="Times New Roman" w:cs="Times New Roman"/>
          <w:sz w:val="24"/>
          <w:szCs w:val="24"/>
        </w:rPr>
        <w:t xml:space="preserve">Normas de funcionamento. Apresentação da equipe responsável pelo desenvolvimento do Módulo Básico Ambientação a plataforma </w:t>
      </w:r>
      <w:proofErr w:type="spellStart"/>
      <w:r w:rsidRPr="00302B23">
        <w:rPr>
          <w:rFonts w:ascii="Times New Roman" w:hAnsi="Times New Roman" w:cs="Times New Roman"/>
          <w:sz w:val="24"/>
          <w:szCs w:val="24"/>
        </w:rPr>
        <w:t>Moodle</w:t>
      </w:r>
      <w:proofErr w:type="spellEnd"/>
      <w:r w:rsidRPr="00302B23">
        <w:rPr>
          <w:rFonts w:ascii="Times New Roman" w:hAnsi="Times New Roman" w:cs="Times New Roman"/>
          <w:sz w:val="24"/>
          <w:szCs w:val="24"/>
        </w:rPr>
        <w:t xml:space="preserve"> a ser utilizada como Ambiente Virtual de Aprendizagem</w:t>
      </w:r>
      <w:r w:rsidRPr="00302B23">
        <w:rPr>
          <w:rFonts w:ascii="Times New Roman" w:hAnsi="Times New Roman" w:cs="Times New Roman"/>
          <w:b/>
          <w:sz w:val="24"/>
          <w:szCs w:val="24"/>
        </w:rPr>
        <w:t>.</w:t>
      </w:r>
    </w:p>
    <w:p w:rsidR="00B7780D" w:rsidRPr="00302B23" w:rsidRDefault="00B7780D" w:rsidP="00302B23">
      <w:pPr>
        <w:numPr>
          <w:ilvl w:val="0"/>
          <w:numId w:val="13"/>
        </w:numPr>
        <w:spacing w:after="0" w:line="360" w:lineRule="auto"/>
        <w:ind w:left="-567" w:right="-427" w:firstLine="709"/>
        <w:jc w:val="both"/>
        <w:rPr>
          <w:rFonts w:ascii="Times New Roman" w:eastAsia="Arial" w:hAnsi="Times New Roman" w:cs="Times New Roman"/>
          <w:color w:val="282829"/>
          <w:spacing w:val="1"/>
          <w:sz w:val="24"/>
          <w:szCs w:val="24"/>
        </w:rPr>
      </w:pPr>
      <w:r w:rsidRPr="00302B23">
        <w:rPr>
          <w:rFonts w:ascii="Times New Roman" w:eastAsia="Arial" w:hAnsi="Times New Roman" w:cs="Times New Roman"/>
          <w:b/>
          <w:color w:val="282829"/>
          <w:spacing w:val="1"/>
          <w:sz w:val="24"/>
          <w:szCs w:val="24"/>
        </w:rPr>
        <w:t>Seminário Temático II -</w:t>
      </w:r>
      <w:r w:rsidRPr="00302B23">
        <w:rPr>
          <w:rFonts w:ascii="Times New Roman" w:eastAsia="Arial" w:hAnsi="Times New Roman" w:cs="Times New Roman"/>
          <w:color w:val="282829"/>
          <w:spacing w:val="6"/>
          <w:sz w:val="24"/>
          <w:szCs w:val="24"/>
        </w:rPr>
        <w:t xml:space="preserve"> </w:t>
      </w:r>
      <w:r w:rsidRPr="00302B23">
        <w:rPr>
          <w:rFonts w:ascii="Times New Roman" w:eastAsia="Arial" w:hAnsi="Times New Roman" w:cs="Times New Roman"/>
          <w:b/>
          <w:color w:val="282829"/>
          <w:spacing w:val="6"/>
          <w:sz w:val="24"/>
          <w:szCs w:val="24"/>
        </w:rPr>
        <w:t>10 – horas</w:t>
      </w:r>
      <w:r w:rsidRPr="00302B23">
        <w:rPr>
          <w:rFonts w:ascii="Times New Roman" w:eastAsia="Arial" w:hAnsi="Times New Roman" w:cs="Times New Roman"/>
          <w:color w:val="282829"/>
          <w:spacing w:val="6"/>
          <w:sz w:val="24"/>
          <w:szCs w:val="24"/>
        </w:rPr>
        <w:t xml:space="preserve"> - </w:t>
      </w:r>
      <w:r w:rsidRPr="00302B23">
        <w:rPr>
          <w:rFonts w:ascii="Times New Roman" w:eastAsia="Arial" w:hAnsi="Times New Roman" w:cs="Times New Roman"/>
          <w:color w:val="282829"/>
          <w:spacing w:val="1"/>
          <w:sz w:val="24"/>
          <w:szCs w:val="24"/>
        </w:rPr>
        <w:t>A</w:t>
      </w:r>
      <w:r w:rsidRPr="00302B23">
        <w:rPr>
          <w:rFonts w:ascii="Times New Roman" w:eastAsia="Arial" w:hAnsi="Times New Roman" w:cs="Times New Roman"/>
          <w:color w:val="282829"/>
          <w:spacing w:val="-2"/>
          <w:sz w:val="24"/>
          <w:szCs w:val="24"/>
        </w:rPr>
        <w:t>v</w:t>
      </w:r>
      <w:r w:rsidRPr="00302B23">
        <w:rPr>
          <w:rFonts w:ascii="Times New Roman" w:eastAsia="Arial" w:hAnsi="Times New Roman" w:cs="Times New Roman"/>
          <w:color w:val="282829"/>
          <w:spacing w:val="1"/>
          <w:sz w:val="24"/>
          <w:szCs w:val="24"/>
        </w:rPr>
        <w:t>a</w:t>
      </w:r>
      <w:r w:rsidRPr="00302B23">
        <w:rPr>
          <w:rFonts w:ascii="Times New Roman" w:eastAsia="Arial" w:hAnsi="Times New Roman" w:cs="Times New Roman"/>
          <w:color w:val="282829"/>
          <w:sz w:val="24"/>
          <w:szCs w:val="24"/>
        </w:rPr>
        <w:t>li</w:t>
      </w:r>
      <w:r w:rsidRPr="00302B23">
        <w:rPr>
          <w:rFonts w:ascii="Times New Roman" w:eastAsia="Arial" w:hAnsi="Times New Roman" w:cs="Times New Roman"/>
          <w:color w:val="282829"/>
          <w:spacing w:val="1"/>
          <w:sz w:val="24"/>
          <w:szCs w:val="24"/>
        </w:rPr>
        <w:t>a</w:t>
      </w:r>
      <w:r w:rsidRPr="00302B23">
        <w:rPr>
          <w:rFonts w:ascii="Times New Roman" w:eastAsia="Arial" w:hAnsi="Times New Roman" w:cs="Times New Roman"/>
          <w:color w:val="282829"/>
          <w:sz w:val="24"/>
          <w:szCs w:val="24"/>
        </w:rPr>
        <w:t>ç</w:t>
      </w:r>
      <w:r w:rsidRPr="00302B23">
        <w:rPr>
          <w:rFonts w:ascii="Times New Roman" w:eastAsia="Arial" w:hAnsi="Times New Roman" w:cs="Times New Roman"/>
          <w:color w:val="282829"/>
          <w:spacing w:val="1"/>
          <w:sz w:val="24"/>
          <w:szCs w:val="24"/>
        </w:rPr>
        <w:t>ã</w:t>
      </w:r>
      <w:r w:rsidRPr="00302B23">
        <w:rPr>
          <w:rFonts w:ascii="Times New Roman" w:eastAsia="Arial" w:hAnsi="Times New Roman" w:cs="Times New Roman"/>
          <w:color w:val="282829"/>
          <w:sz w:val="24"/>
          <w:szCs w:val="24"/>
        </w:rPr>
        <w:t>o</w:t>
      </w:r>
      <w:r w:rsidRPr="00302B23">
        <w:rPr>
          <w:rFonts w:ascii="Times New Roman" w:eastAsia="Arial" w:hAnsi="Times New Roman" w:cs="Times New Roman"/>
          <w:color w:val="282829"/>
          <w:spacing w:val="6"/>
          <w:sz w:val="24"/>
          <w:szCs w:val="24"/>
        </w:rPr>
        <w:t xml:space="preserve"> das atividades realizadas no Módulo Básico. Definição dos temas para elaboração do artigo científico. Como escrever um artigo cientifica.</w:t>
      </w:r>
    </w:p>
    <w:p w:rsidR="00B7780D" w:rsidRPr="00302B23" w:rsidRDefault="00B7780D" w:rsidP="00302B23">
      <w:pPr>
        <w:numPr>
          <w:ilvl w:val="0"/>
          <w:numId w:val="13"/>
        </w:numPr>
        <w:spacing w:after="0" w:line="360" w:lineRule="auto"/>
        <w:ind w:left="-567" w:right="-427" w:firstLine="709"/>
        <w:jc w:val="both"/>
        <w:rPr>
          <w:rFonts w:ascii="Times New Roman" w:eastAsia="Arial" w:hAnsi="Times New Roman" w:cs="Times New Roman"/>
          <w:color w:val="282829"/>
          <w:spacing w:val="1"/>
          <w:sz w:val="24"/>
          <w:szCs w:val="24"/>
        </w:rPr>
      </w:pPr>
      <w:r w:rsidRPr="00302B23">
        <w:rPr>
          <w:rFonts w:ascii="Times New Roman" w:eastAsia="Arial" w:hAnsi="Times New Roman" w:cs="Times New Roman"/>
          <w:b/>
          <w:color w:val="282829"/>
          <w:spacing w:val="1"/>
          <w:sz w:val="24"/>
          <w:szCs w:val="24"/>
        </w:rPr>
        <w:t xml:space="preserve">Seminário </w:t>
      </w:r>
      <w:r w:rsidR="00851AAE" w:rsidRPr="00302B23">
        <w:rPr>
          <w:rFonts w:ascii="Times New Roman" w:eastAsia="Arial" w:hAnsi="Times New Roman" w:cs="Times New Roman"/>
          <w:b/>
          <w:color w:val="282829"/>
          <w:spacing w:val="1"/>
          <w:sz w:val="24"/>
          <w:szCs w:val="24"/>
        </w:rPr>
        <w:t>Temático</w:t>
      </w:r>
      <w:r w:rsidRPr="00302B23">
        <w:rPr>
          <w:rFonts w:ascii="Times New Roman" w:eastAsia="Arial" w:hAnsi="Times New Roman" w:cs="Times New Roman"/>
          <w:b/>
          <w:color w:val="282829"/>
          <w:spacing w:val="1"/>
          <w:sz w:val="24"/>
          <w:szCs w:val="24"/>
        </w:rPr>
        <w:t xml:space="preserve"> III – </w:t>
      </w:r>
      <w:r w:rsidRPr="00302B23">
        <w:rPr>
          <w:rFonts w:ascii="Times New Roman" w:eastAsia="Arial" w:hAnsi="Times New Roman" w:cs="Times New Roman"/>
          <w:b/>
          <w:color w:val="282829"/>
          <w:spacing w:val="6"/>
          <w:sz w:val="24"/>
          <w:szCs w:val="24"/>
        </w:rPr>
        <w:t>10 – horas</w:t>
      </w:r>
      <w:r w:rsidRPr="00302B23">
        <w:rPr>
          <w:rFonts w:ascii="Times New Roman" w:eastAsia="Arial" w:hAnsi="Times New Roman" w:cs="Times New Roman"/>
          <w:color w:val="282829"/>
          <w:spacing w:val="6"/>
          <w:sz w:val="24"/>
          <w:szCs w:val="24"/>
        </w:rPr>
        <w:t xml:space="preserve"> - </w:t>
      </w:r>
      <w:r w:rsidRPr="00302B23">
        <w:rPr>
          <w:rFonts w:ascii="Times New Roman" w:eastAsia="Arial" w:hAnsi="Times New Roman" w:cs="Times New Roman"/>
          <w:color w:val="282829"/>
          <w:spacing w:val="1"/>
          <w:sz w:val="24"/>
          <w:szCs w:val="24"/>
        </w:rPr>
        <w:t>Socialização dos trabalhos desenvolvidos. Avaliação final e conclusão do curso.</w:t>
      </w:r>
    </w:p>
    <w:p w:rsidR="00A93B71" w:rsidRPr="00302B23" w:rsidRDefault="00A93B71" w:rsidP="00302B23">
      <w:pPr>
        <w:spacing w:after="0" w:line="360" w:lineRule="auto"/>
        <w:ind w:left="-567" w:right="-427" w:firstLine="709"/>
        <w:jc w:val="both"/>
        <w:rPr>
          <w:rFonts w:ascii="Times New Roman" w:eastAsia="Arial" w:hAnsi="Times New Roman" w:cs="Times New Roman"/>
          <w:color w:val="282829"/>
          <w:spacing w:val="1"/>
          <w:sz w:val="24"/>
          <w:szCs w:val="24"/>
        </w:rPr>
      </w:pPr>
    </w:p>
    <w:p w:rsidR="00B7780D" w:rsidRPr="00953933" w:rsidRDefault="00851AAE" w:rsidP="00953933">
      <w:pPr>
        <w:pStyle w:val="PargrafodaLista"/>
        <w:numPr>
          <w:ilvl w:val="1"/>
          <w:numId w:val="40"/>
        </w:numPr>
        <w:spacing w:line="360" w:lineRule="auto"/>
        <w:ind w:right="-427"/>
        <w:jc w:val="both"/>
        <w:rPr>
          <w:rFonts w:eastAsia="Arial"/>
          <w:b/>
          <w:color w:val="282829"/>
          <w:sz w:val="24"/>
          <w:szCs w:val="24"/>
        </w:rPr>
      </w:pPr>
      <w:r w:rsidRPr="00953933">
        <w:rPr>
          <w:rFonts w:eastAsia="Arial"/>
          <w:b/>
          <w:color w:val="282829"/>
          <w:sz w:val="24"/>
          <w:szCs w:val="24"/>
        </w:rPr>
        <w:t xml:space="preserve">MÓDULOS DO CURSO </w:t>
      </w:r>
    </w:p>
    <w:p w:rsidR="00735A9C" w:rsidRPr="00302B23" w:rsidRDefault="00735A9C" w:rsidP="00302B23">
      <w:pPr>
        <w:pStyle w:val="PargrafodaLista"/>
        <w:spacing w:line="360" w:lineRule="auto"/>
        <w:ind w:left="-567" w:right="-427" w:firstLine="709"/>
        <w:jc w:val="both"/>
        <w:rPr>
          <w:rFonts w:eastAsia="Arial"/>
          <w:b/>
          <w:color w:val="282829"/>
          <w:sz w:val="24"/>
          <w:szCs w:val="24"/>
        </w:rPr>
      </w:pPr>
    </w:p>
    <w:p w:rsidR="00F9627A" w:rsidRDefault="00F9627A" w:rsidP="00302B23">
      <w:pPr>
        <w:pStyle w:val="NormalWeb"/>
        <w:spacing w:before="0" w:beforeAutospacing="0" w:after="0" w:afterAutospacing="0"/>
        <w:ind w:left="-567" w:right="70" w:firstLine="851"/>
        <w:rPr>
          <w:rFonts w:ascii="Times New Roman" w:eastAsia="Arial" w:hAnsi="Times New Roman"/>
          <w:b/>
          <w:color w:val="282829"/>
        </w:rPr>
      </w:pPr>
    </w:p>
    <w:p w:rsidR="00CF7328" w:rsidRPr="00302B23" w:rsidRDefault="00735A9C" w:rsidP="00953933">
      <w:pPr>
        <w:pStyle w:val="NormalWeb"/>
        <w:numPr>
          <w:ilvl w:val="2"/>
          <w:numId w:val="40"/>
        </w:numPr>
        <w:spacing w:before="0" w:beforeAutospacing="0" w:after="0" w:afterAutospacing="0"/>
        <w:ind w:left="-567" w:right="70" w:firstLine="927"/>
        <w:rPr>
          <w:rFonts w:ascii="Times New Roman" w:eastAsia="Arial" w:hAnsi="Times New Roman"/>
        </w:rPr>
      </w:pPr>
      <w:r w:rsidRPr="00302B23">
        <w:rPr>
          <w:rFonts w:ascii="Times New Roman" w:eastAsia="Arial" w:hAnsi="Times New Roman"/>
          <w:b/>
          <w:color w:val="282829"/>
        </w:rPr>
        <w:lastRenderedPageBreak/>
        <w:t>MÓDULO BÁSICO</w:t>
      </w:r>
      <w:r w:rsidRPr="00302B23">
        <w:rPr>
          <w:rFonts w:ascii="Times New Roman" w:eastAsia="Arial" w:hAnsi="Times New Roman"/>
          <w:color w:val="282829"/>
        </w:rPr>
        <w:t xml:space="preserve"> </w:t>
      </w:r>
      <w:r w:rsidR="005A3C3E" w:rsidRPr="00302B23">
        <w:rPr>
          <w:rFonts w:ascii="Times New Roman" w:eastAsia="Arial" w:hAnsi="Times New Roman"/>
          <w:color w:val="282829"/>
        </w:rPr>
        <w:t>–</w:t>
      </w:r>
      <w:r w:rsidR="00B7780D" w:rsidRPr="00302B23">
        <w:rPr>
          <w:rFonts w:ascii="Times New Roman" w:eastAsia="Arial" w:hAnsi="Times New Roman"/>
          <w:color w:val="282829"/>
        </w:rPr>
        <w:t xml:space="preserve"> </w:t>
      </w:r>
      <w:r w:rsidR="00F75393" w:rsidRPr="00302B23">
        <w:rPr>
          <w:rFonts w:ascii="Times New Roman" w:hAnsi="Times New Roman"/>
        </w:rPr>
        <w:t>1</w:t>
      </w:r>
      <w:r w:rsidR="000068D8" w:rsidRPr="00302B23">
        <w:rPr>
          <w:rFonts w:ascii="Times New Roman" w:hAnsi="Times New Roman"/>
        </w:rPr>
        <w:t>80</w:t>
      </w:r>
      <w:r w:rsidR="005A3C3E" w:rsidRPr="00302B23">
        <w:rPr>
          <w:rFonts w:ascii="Times New Roman" w:eastAsia="Arial" w:hAnsi="Times New Roman"/>
        </w:rPr>
        <w:t xml:space="preserve"> horas/ aula </w:t>
      </w:r>
      <w:r w:rsidR="005A3C3E" w:rsidRPr="00302B23">
        <w:rPr>
          <w:rFonts w:ascii="Times New Roman" w:eastAsia="Arial" w:hAnsi="Times New Roman"/>
          <w:color w:val="282829"/>
        </w:rPr>
        <w:t xml:space="preserve">- </w:t>
      </w:r>
      <w:r w:rsidR="00851AAE" w:rsidRPr="00302B23">
        <w:rPr>
          <w:rFonts w:ascii="Times New Roman" w:hAnsi="Times New Roman"/>
        </w:rPr>
        <w:t>A função do Módulo Básico é propiciar ao estudante uma tomada de consciência sobre a atual política do governo, situando-a na passagem que vem se dando, ao longo destes últimos anos, de um Estado Gerencial para um Estado Necessário. Esse referencial lhe permitirá compreender melhor, ao longo do Módulo Específico, as diferentes ações e programas implementados pela atual administração pública</w:t>
      </w:r>
      <w:r w:rsidR="00A93B71" w:rsidRPr="00302B23">
        <w:rPr>
          <w:rFonts w:ascii="Times New Roman" w:hAnsi="Times New Roman"/>
        </w:rPr>
        <w:t xml:space="preserve"> e constara das disciplinas:</w:t>
      </w:r>
      <w:r w:rsidR="00711F5D" w:rsidRPr="00302B23">
        <w:rPr>
          <w:rFonts w:ascii="Times New Roman" w:hAnsi="Times New Roman"/>
        </w:rPr>
        <w:t xml:space="preserve"> Indicadores Socioeconômicos na Gestão Pública</w:t>
      </w:r>
      <w:r w:rsidR="00711F5D" w:rsidRPr="00302B23">
        <w:rPr>
          <w:rFonts w:ascii="Times New Roman" w:eastAsia="Arial" w:hAnsi="Times New Roman"/>
        </w:rPr>
        <w:t xml:space="preserve"> – 30 horas/aula; </w:t>
      </w:r>
      <w:r w:rsidR="00CF7328" w:rsidRPr="00302B23">
        <w:rPr>
          <w:rFonts w:ascii="Times New Roman" w:eastAsia="Arial" w:hAnsi="Times New Roman"/>
        </w:rPr>
        <w:t xml:space="preserve">Os Novos Desafios da Gestão de Pessoas – </w:t>
      </w:r>
      <w:r w:rsidR="00711F5D" w:rsidRPr="00302B23">
        <w:rPr>
          <w:rFonts w:ascii="Times New Roman" w:eastAsia="Verdana" w:hAnsi="Times New Roman"/>
          <w:spacing w:val="-1"/>
        </w:rPr>
        <w:t>30 horas/aula</w:t>
      </w:r>
      <w:r w:rsidR="00CF7328" w:rsidRPr="00302B23">
        <w:rPr>
          <w:rFonts w:ascii="Times New Roman" w:eastAsia="Arial" w:hAnsi="Times New Roman"/>
        </w:rPr>
        <w:t>; Ética</w:t>
      </w:r>
      <w:r w:rsidR="00BB40F9" w:rsidRPr="00302B23">
        <w:rPr>
          <w:rFonts w:ascii="Times New Roman" w:eastAsia="Arial" w:hAnsi="Times New Roman"/>
        </w:rPr>
        <w:t xml:space="preserve"> Profissional</w:t>
      </w:r>
      <w:r w:rsidR="00CF7328" w:rsidRPr="00302B23">
        <w:rPr>
          <w:rFonts w:ascii="Times New Roman" w:eastAsia="Arial" w:hAnsi="Times New Roman"/>
        </w:rPr>
        <w:t xml:space="preserve"> – </w:t>
      </w:r>
      <w:r w:rsidR="00711F5D" w:rsidRPr="00302B23">
        <w:rPr>
          <w:rFonts w:ascii="Times New Roman" w:eastAsia="Verdana" w:hAnsi="Times New Roman"/>
          <w:spacing w:val="-1"/>
        </w:rPr>
        <w:t>30 horas/aula</w:t>
      </w:r>
      <w:r w:rsidR="00CF7328" w:rsidRPr="00302B23">
        <w:rPr>
          <w:rFonts w:ascii="Times New Roman" w:eastAsia="Arial" w:hAnsi="Times New Roman"/>
        </w:rPr>
        <w:t xml:space="preserve">; Clima e Cultura Organizacional – </w:t>
      </w:r>
      <w:r w:rsidR="00711F5D" w:rsidRPr="00302B23">
        <w:rPr>
          <w:rFonts w:ascii="Times New Roman" w:eastAsia="Verdana" w:hAnsi="Times New Roman"/>
          <w:spacing w:val="-1"/>
        </w:rPr>
        <w:t>30 horas/aula</w:t>
      </w:r>
      <w:r w:rsidR="00CF7328" w:rsidRPr="00302B23">
        <w:rPr>
          <w:rFonts w:ascii="Times New Roman" w:eastAsia="Arial" w:hAnsi="Times New Roman"/>
        </w:rPr>
        <w:t xml:space="preserve">; Qualidade de Vida no Trabalho – </w:t>
      </w:r>
      <w:r w:rsidR="001040FC">
        <w:rPr>
          <w:rFonts w:ascii="Times New Roman" w:eastAsia="Arial" w:hAnsi="Times New Roman"/>
        </w:rPr>
        <w:t>30</w:t>
      </w:r>
      <w:r w:rsidR="00CF7328" w:rsidRPr="00302B23">
        <w:rPr>
          <w:rFonts w:ascii="Times New Roman" w:eastAsia="Arial" w:hAnsi="Times New Roman"/>
        </w:rPr>
        <w:t xml:space="preserve"> horas</w:t>
      </w:r>
      <w:r w:rsidR="00711F5D" w:rsidRPr="00302B23">
        <w:rPr>
          <w:rFonts w:ascii="Times New Roman" w:eastAsia="Arial" w:hAnsi="Times New Roman"/>
        </w:rPr>
        <w:t>/aula</w:t>
      </w:r>
      <w:r w:rsidR="00CF7328" w:rsidRPr="00302B23">
        <w:rPr>
          <w:rFonts w:ascii="Times New Roman" w:eastAsia="Arial" w:hAnsi="Times New Roman"/>
        </w:rPr>
        <w:t xml:space="preserve">; O papel do Comunicador – </w:t>
      </w:r>
      <w:r w:rsidR="00711F5D" w:rsidRPr="00302B23">
        <w:rPr>
          <w:rFonts w:ascii="Times New Roman" w:eastAsia="Verdana" w:hAnsi="Times New Roman"/>
          <w:spacing w:val="-1"/>
        </w:rPr>
        <w:t>30 horas/aula</w:t>
      </w:r>
      <w:r w:rsidR="00CF7328" w:rsidRPr="00302B23">
        <w:rPr>
          <w:rFonts w:ascii="Times New Roman" w:eastAsia="Arial" w:hAnsi="Times New Roman"/>
        </w:rPr>
        <w:t>.</w:t>
      </w:r>
    </w:p>
    <w:p w:rsidR="00711F5D" w:rsidRPr="00302B23" w:rsidRDefault="00711F5D" w:rsidP="00302B23">
      <w:pPr>
        <w:spacing w:after="0" w:line="360" w:lineRule="auto"/>
        <w:ind w:right="70"/>
        <w:jc w:val="both"/>
        <w:rPr>
          <w:rFonts w:ascii="Times New Roman" w:eastAsia="Arial" w:hAnsi="Times New Roman" w:cs="Times New Roman"/>
          <w:b/>
          <w:sz w:val="24"/>
          <w:szCs w:val="24"/>
        </w:rPr>
      </w:pPr>
    </w:p>
    <w:p w:rsidR="00CF7328" w:rsidRPr="00953933" w:rsidRDefault="00735A9C" w:rsidP="00953933">
      <w:pPr>
        <w:pStyle w:val="PargrafodaLista"/>
        <w:numPr>
          <w:ilvl w:val="2"/>
          <w:numId w:val="40"/>
        </w:numPr>
        <w:spacing w:line="360" w:lineRule="auto"/>
        <w:ind w:left="-567" w:right="70" w:firstLine="927"/>
        <w:jc w:val="both"/>
        <w:rPr>
          <w:rFonts w:eastAsia="Verdana"/>
          <w:color w:val="FF0000"/>
          <w:spacing w:val="-1"/>
          <w:sz w:val="24"/>
          <w:szCs w:val="24"/>
          <w:lang w:val="pt-BR"/>
        </w:rPr>
      </w:pPr>
      <w:r w:rsidRPr="00953933">
        <w:rPr>
          <w:rFonts w:eastAsia="Arial"/>
          <w:b/>
          <w:sz w:val="24"/>
          <w:szCs w:val="24"/>
          <w:lang w:val="pt-BR"/>
        </w:rPr>
        <w:t>MÓDULO ESPECÍFICO</w:t>
      </w:r>
      <w:r w:rsidRPr="00953933">
        <w:rPr>
          <w:rFonts w:eastAsia="Arial"/>
          <w:sz w:val="24"/>
          <w:szCs w:val="24"/>
          <w:lang w:val="pt-BR"/>
        </w:rPr>
        <w:t xml:space="preserve"> </w:t>
      </w:r>
      <w:r w:rsidR="00B7780D" w:rsidRPr="00953933">
        <w:rPr>
          <w:rFonts w:eastAsia="Arial"/>
          <w:color w:val="282829"/>
          <w:sz w:val="24"/>
          <w:szCs w:val="24"/>
          <w:lang w:val="pt-BR"/>
        </w:rPr>
        <w:t xml:space="preserve">– </w:t>
      </w:r>
      <w:r w:rsidR="001040FC" w:rsidRPr="00953933">
        <w:rPr>
          <w:rStyle w:val="Refdecomentrio"/>
          <w:sz w:val="24"/>
          <w:szCs w:val="24"/>
          <w:lang w:val="pt-BR"/>
        </w:rPr>
        <w:t>210</w:t>
      </w:r>
      <w:r w:rsidR="00F75393" w:rsidRPr="00953933">
        <w:rPr>
          <w:rStyle w:val="Refdecomentrio"/>
          <w:b/>
          <w:color w:val="FF0000"/>
          <w:sz w:val="24"/>
          <w:szCs w:val="24"/>
          <w:lang w:val="pt-BR"/>
        </w:rPr>
        <w:t xml:space="preserve"> </w:t>
      </w:r>
      <w:r w:rsidR="00B7780D" w:rsidRPr="00953933">
        <w:rPr>
          <w:rFonts w:eastAsia="Arial"/>
          <w:sz w:val="24"/>
          <w:szCs w:val="24"/>
          <w:lang w:val="pt-BR"/>
        </w:rPr>
        <w:t xml:space="preserve">horas/ aula </w:t>
      </w:r>
      <w:r w:rsidR="00B7780D" w:rsidRPr="00953933">
        <w:rPr>
          <w:rFonts w:eastAsia="Arial"/>
          <w:color w:val="282829"/>
          <w:sz w:val="24"/>
          <w:szCs w:val="24"/>
          <w:lang w:val="pt-BR"/>
        </w:rPr>
        <w:t xml:space="preserve">- busca contribuir para o entendimento da problemática </w:t>
      </w:r>
      <w:r w:rsidR="00A93B71" w:rsidRPr="00953933">
        <w:rPr>
          <w:rFonts w:eastAsia="Arial"/>
          <w:color w:val="282829"/>
          <w:sz w:val="24"/>
          <w:szCs w:val="24"/>
          <w:lang w:val="pt-BR"/>
        </w:rPr>
        <w:t>da</w:t>
      </w:r>
      <w:ins w:id="5" w:author="Maria Tereza utlima revisão" w:date="2016-03-21T08:42:00Z">
        <w:r w:rsidR="00601D3E">
          <w:rPr>
            <w:rFonts w:eastAsia="Arial"/>
            <w:color w:val="282829"/>
            <w:sz w:val="24"/>
            <w:szCs w:val="24"/>
            <w:lang w:val="pt-BR"/>
          </w:rPr>
          <w:t xml:space="preserve">s pessoas na </w:t>
        </w:r>
        <w:proofErr w:type="spellStart"/>
        <w:r w:rsidR="00601D3E">
          <w:rPr>
            <w:rFonts w:eastAsia="Arial"/>
            <w:color w:val="282829"/>
            <w:sz w:val="24"/>
            <w:szCs w:val="24"/>
            <w:lang w:val="pt-BR"/>
          </w:rPr>
          <w:t>Organização</w:t>
        </w:r>
      </w:ins>
      <w:del w:id="6" w:author="Maria Tereza utlima revisão" w:date="2016-03-21T08:42:00Z">
        <w:r w:rsidR="00A93B71" w:rsidRPr="00953933" w:rsidDel="00601D3E">
          <w:rPr>
            <w:rFonts w:eastAsia="Arial"/>
            <w:color w:val="282829"/>
            <w:sz w:val="24"/>
            <w:szCs w:val="24"/>
            <w:lang w:val="pt-BR"/>
          </w:rPr>
          <w:delText xml:space="preserve"> </w:delText>
        </w:r>
      </w:del>
      <w:del w:id="7" w:author="Maria Tereza utlima revisão" w:date="2016-03-21T08:41:00Z">
        <w:r w:rsidR="00A93B71" w:rsidRPr="00953933" w:rsidDel="00601D3E">
          <w:rPr>
            <w:rFonts w:eastAsia="Arial"/>
            <w:color w:val="282829"/>
            <w:sz w:val="24"/>
            <w:szCs w:val="24"/>
            <w:lang w:val="pt-BR"/>
          </w:rPr>
          <w:delText>Saúde</w:delText>
        </w:r>
        <w:r w:rsidR="00B7780D" w:rsidRPr="00953933" w:rsidDel="00601D3E">
          <w:rPr>
            <w:rFonts w:eastAsia="Arial"/>
            <w:color w:val="282829"/>
            <w:sz w:val="24"/>
            <w:szCs w:val="24"/>
            <w:lang w:val="pt-BR"/>
          </w:rPr>
          <w:delText xml:space="preserve"> </w:delText>
        </w:r>
      </w:del>
      <w:r w:rsidR="00B7780D" w:rsidRPr="00953933">
        <w:rPr>
          <w:rFonts w:eastAsia="Arial"/>
          <w:color w:val="282829"/>
          <w:sz w:val="24"/>
          <w:szCs w:val="24"/>
          <w:lang w:val="pt-BR"/>
        </w:rPr>
        <w:t>proporcionando</w:t>
      </w:r>
      <w:proofErr w:type="spellEnd"/>
      <w:r w:rsidR="00B7780D" w:rsidRPr="00953933">
        <w:rPr>
          <w:rFonts w:eastAsia="Arial"/>
          <w:color w:val="282829"/>
          <w:sz w:val="24"/>
          <w:szCs w:val="24"/>
          <w:lang w:val="pt-BR"/>
        </w:rPr>
        <w:t xml:space="preserve"> uma visão integrada do processo de planejamento e gestão</w:t>
      </w:r>
      <w:ins w:id="8" w:author="Maria Tereza utlima revisão" w:date="2016-03-21T08:43:00Z">
        <w:r w:rsidR="00601D3E">
          <w:rPr>
            <w:rFonts w:eastAsia="Arial"/>
            <w:color w:val="282829"/>
            <w:sz w:val="24"/>
            <w:szCs w:val="24"/>
            <w:lang w:val="pt-BR"/>
          </w:rPr>
          <w:t xml:space="preserve"> </w:t>
        </w:r>
      </w:ins>
      <w:ins w:id="9" w:author="Maria Tereza utlima revisão" w:date="2016-03-21T08:44:00Z">
        <w:r w:rsidR="00601D3E">
          <w:rPr>
            <w:rFonts w:eastAsia="Arial"/>
            <w:color w:val="282829"/>
            <w:sz w:val="24"/>
            <w:szCs w:val="24"/>
            <w:lang w:val="pt-BR"/>
          </w:rPr>
          <w:t xml:space="preserve">de pessoas </w:t>
        </w:r>
      </w:ins>
      <w:del w:id="10" w:author="Maria Tereza utlima revisão" w:date="2016-03-21T08:42:00Z">
        <w:r w:rsidR="00B7780D" w:rsidRPr="00953933" w:rsidDel="00601D3E">
          <w:rPr>
            <w:rFonts w:eastAsia="Arial"/>
            <w:color w:val="282829"/>
            <w:sz w:val="24"/>
            <w:szCs w:val="24"/>
            <w:lang w:val="pt-BR"/>
          </w:rPr>
          <w:delText xml:space="preserve"> </w:delText>
        </w:r>
      </w:del>
      <w:del w:id="11" w:author="Maria Tereza utlima revisão" w:date="2016-03-21T08:44:00Z">
        <w:r w:rsidR="00B7780D" w:rsidRPr="00953933" w:rsidDel="00601D3E">
          <w:rPr>
            <w:rFonts w:eastAsia="Arial"/>
            <w:color w:val="282829"/>
            <w:sz w:val="24"/>
            <w:szCs w:val="24"/>
            <w:lang w:val="pt-BR"/>
          </w:rPr>
          <w:delText xml:space="preserve">com o enfoque </w:delText>
        </w:r>
        <w:r w:rsidR="00A93B71" w:rsidRPr="00953933" w:rsidDel="00601D3E">
          <w:rPr>
            <w:rFonts w:eastAsia="Arial"/>
            <w:sz w:val="24"/>
            <w:szCs w:val="24"/>
            <w:lang w:val="pt-BR"/>
          </w:rPr>
          <w:delText xml:space="preserve">na </w:delText>
        </w:r>
      </w:del>
      <w:del w:id="12" w:author="Maria Tereza utlima revisão" w:date="2016-03-21T08:43:00Z">
        <w:r w:rsidR="00A93B71" w:rsidRPr="00953933" w:rsidDel="00601D3E">
          <w:rPr>
            <w:rFonts w:eastAsia="Arial"/>
            <w:sz w:val="24"/>
            <w:szCs w:val="24"/>
            <w:lang w:val="pt-BR"/>
          </w:rPr>
          <w:delText>saúde</w:delText>
        </w:r>
      </w:del>
      <w:del w:id="13" w:author="Maria Tereza utlima revisão" w:date="2016-03-21T08:44:00Z">
        <w:r w:rsidR="00B7780D" w:rsidRPr="00953933" w:rsidDel="00601D3E">
          <w:rPr>
            <w:rFonts w:eastAsia="Arial"/>
            <w:sz w:val="24"/>
            <w:szCs w:val="24"/>
            <w:lang w:val="pt-BR"/>
          </w:rPr>
          <w:delText xml:space="preserve"> </w:delText>
        </w:r>
      </w:del>
      <w:r w:rsidR="00B7780D" w:rsidRPr="00953933">
        <w:rPr>
          <w:rFonts w:eastAsia="Arial"/>
          <w:sz w:val="24"/>
          <w:szCs w:val="24"/>
          <w:lang w:val="pt-BR"/>
        </w:rPr>
        <w:t>e constara das seguintes disciplinas:</w:t>
      </w:r>
      <w:r w:rsidR="00B7780D" w:rsidRPr="00953933">
        <w:rPr>
          <w:rStyle w:val="Forte"/>
          <w:b w:val="0"/>
          <w:sz w:val="24"/>
          <w:szCs w:val="24"/>
          <w:lang w:val="pt-BR"/>
        </w:rPr>
        <w:t xml:space="preserve"> </w:t>
      </w:r>
      <w:r w:rsidR="00711F5D" w:rsidRPr="00953933">
        <w:rPr>
          <w:sz w:val="24"/>
          <w:szCs w:val="24"/>
          <w:lang w:val="pt-BR"/>
        </w:rPr>
        <w:t xml:space="preserve">Políticas Públicas </w:t>
      </w:r>
      <w:r w:rsidR="00711F5D" w:rsidRPr="00953933">
        <w:rPr>
          <w:rFonts w:eastAsia="Verdana"/>
          <w:spacing w:val="-1"/>
          <w:sz w:val="24"/>
          <w:szCs w:val="24"/>
          <w:lang w:val="pt-BR"/>
        </w:rPr>
        <w:t xml:space="preserve">30 horas/aula; </w:t>
      </w:r>
      <w:r w:rsidR="001040FC" w:rsidRPr="00953933">
        <w:rPr>
          <w:rFonts w:eastAsia="Verdana"/>
          <w:spacing w:val="-1"/>
          <w:sz w:val="24"/>
          <w:szCs w:val="24"/>
          <w:lang w:val="pt-BR"/>
        </w:rPr>
        <w:t>Sustentabilidade e Responsabilidade Social</w:t>
      </w:r>
      <w:r w:rsidR="00CF7328" w:rsidRPr="00953933">
        <w:rPr>
          <w:rFonts w:eastAsia="Verdana"/>
          <w:spacing w:val="-1"/>
          <w:sz w:val="24"/>
          <w:szCs w:val="24"/>
          <w:lang w:val="pt-BR"/>
        </w:rPr>
        <w:t xml:space="preserve"> – 30 horas</w:t>
      </w:r>
      <w:r w:rsidR="00711F5D" w:rsidRPr="00953933">
        <w:rPr>
          <w:rFonts w:eastAsia="Verdana"/>
          <w:spacing w:val="-1"/>
          <w:sz w:val="24"/>
          <w:szCs w:val="24"/>
          <w:lang w:val="pt-BR"/>
        </w:rPr>
        <w:t>/aula</w:t>
      </w:r>
      <w:r w:rsidR="00CF7328" w:rsidRPr="00953933">
        <w:rPr>
          <w:rFonts w:eastAsia="Verdana"/>
          <w:spacing w:val="-1"/>
          <w:sz w:val="24"/>
          <w:szCs w:val="24"/>
          <w:lang w:val="pt-BR"/>
        </w:rPr>
        <w:t>;</w:t>
      </w:r>
      <w:r w:rsidR="00F75393" w:rsidRPr="00953933">
        <w:rPr>
          <w:rFonts w:eastAsia="Verdana"/>
          <w:spacing w:val="-1"/>
          <w:sz w:val="24"/>
          <w:szCs w:val="24"/>
          <w:lang w:val="pt-BR"/>
        </w:rPr>
        <w:t xml:space="preserve"> </w:t>
      </w:r>
      <w:r w:rsidR="00CF7328" w:rsidRPr="00953933">
        <w:rPr>
          <w:rFonts w:eastAsia="Verdana"/>
          <w:spacing w:val="-1"/>
          <w:sz w:val="24"/>
          <w:szCs w:val="24"/>
          <w:lang w:val="pt-BR"/>
        </w:rPr>
        <w:t>Legislação Trabalhista –</w:t>
      </w:r>
      <w:r w:rsidR="00F75393" w:rsidRPr="00953933">
        <w:rPr>
          <w:rFonts w:eastAsia="Verdana"/>
          <w:spacing w:val="-1"/>
          <w:sz w:val="24"/>
          <w:szCs w:val="24"/>
          <w:lang w:val="pt-BR"/>
        </w:rPr>
        <w:t xml:space="preserve"> </w:t>
      </w:r>
      <w:r w:rsidR="00711F5D" w:rsidRPr="00953933">
        <w:rPr>
          <w:rFonts w:eastAsia="Verdana"/>
          <w:spacing w:val="-1"/>
          <w:sz w:val="24"/>
          <w:szCs w:val="24"/>
          <w:lang w:val="pt-BR"/>
        </w:rPr>
        <w:t>30 horas/aula</w:t>
      </w:r>
      <w:r w:rsidR="00CF7328" w:rsidRPr="00953933">
        <w:rPr>
          <w:rFonts w:eastAsia="Verdana"/>
          <w:spacing w:val="-1"/>
          <w:sz w:val="24"/>
          <w:szCs w:val="24"/>
          <w:lang w:val="pt-BR"/>
        </w:rPr>
        <w:t>; Relacionament</w:t>
      </w:r>
      <w:r w:rsidR="001040FC" w:rsidRPr="00953933">
        <w:rPr>
          <w:rFonts w:eastAsia="Verdana"/>
          <w:spacing w:val="-1"/>
          <w:sz w:val="24"/>
          <w:szCs w:val="24"/>
          <w:lang w:val="pt-BR"/>
        </w:rPr>
        <w:t>o Interpessoal nas Organizações</w:t>
      </w:r>
      <w:r w:rsidR="00F75393" w:rsidRPr="00953933">
        <w:rPr>
          <w:rFonts w:eastAsia="Verdana"/>
          <w:spacing w:val="-1"/>
          <w:sz w:val="24"/>
          <w:szCs w:val="24"/>
          <w:lang w:val="pt-BR"/>
        </w:rPr>
        <w:t xml:space="preserve"> </w:t>
      </w:r>
      <w:r w:rsidR="00CF7328" w:rsidRPr="00953933">
        <w:rPr>
          <w:rFonts w:eastAsia="Verdana"/>
          <w:spacing w:val="-1"/>
          <w:sz w:val="24"/>
          <w:szCs w:val="24"/>
          <w:lang w:val="pt-BR"/>
        </w:rPr>
        <w:t xml:space="preserve">– </w:t>
      </w:r>
      <w:r w:rsidR="00711F5D" w:rsidRPr="00953933">
        <w:rPr>
          <w:rFonts w:eastAsia="Verdana"/>
          <w:spacing w:val="-1"/>
          <w:sz w:val="24"/>
          <w:szCs w:val="24"/>
          <w:lang w:val="pt-BR"/>
        </w:rPr>
        <w:t>30 horas/aula</w:t>
      </w:r>
      <w:r w:rsidR="00CF7328" w:rsidRPr="00953933">
        <w:rPr>
          <w:rFonts w:eastAsia="Verdana"/>
          <w:spacing w:val="-1"/>
          <w:sz w:val="24"/>
          <w:szCs w:val="24"/>
          <w:lang w:val="pt-BR"/>
        </w:rPr>
        <w:t xml:space="preserve">; Gestão por Competências – </w:t>
      </w:r>
      <w:r w:rsidR="00711F5D" w:rsidRPr="00953933">
        <w:rPr>
          <w:rFonts w:eastAsia="Verdana"/>
          <w:spacing w:val="-1"/>
          <w:sz w:val="24"/>
          <w:szCs w:val="24"/>
          <w:lang w:val="pt-BR"/>
        </w:rPr>
        <w:t>30 horas/aula</w:t>
      </w:r>
      <w:r w:rsidR="00CF7328" w:rsidRPr="00953933">
        <w:rPr>
          <w:rFonts w:eastAsia="Verdana"/>
          <w:spacing w:val="-1"/>
          <w:sz w:val="24"/>
          <w:szCs w:val="24"/>
          <w:lang w:val="pt-BR"/>
        </w:rPr>
        <w:t xml:space="preserve">; Avaliação de Desempenho – </w:t>
      </w:r>
      <w:r w:rsidR="00711F5D" w:rsidRPr="00953933">
        <w:rPr>
          <w:rFonts w:eastAsia="Verdana"/>
          <w:spacing w:val="-1"/>
          <w:sz w:val="24"/>
          <w:szCs w:val="24"/>
          <w:lang w:val="pt-BR"/>
        </w:rPr>
        <w:t>30 horas/aula</w:t>
      </w:r>
      <w:r w:rsidR="00CF7328" w:rsidRPr="00953933">
        <w:rPr>
          <w:rFonts w:eastAsia="Verdana"/>
          <w:spacing w:val="-1"/>
          <w:sz w:val="24"/>
          <w:szCs w:val="24"/>
          <w:lang w:val="pt-BR"/>
        </w:rPr>
        <w:t xml:space="preserve">; Treinamento e Desenvolvimento – </w:t>
      </w:r>
      <w:r w:rsidR="00711F5D" w:rsidRPr="00953933">
        <w:rPr>
          <w:rFonts w:eastAsia="Verdana"/>
          <w:spacing w:val="-1"/>
          <w:sz w:val="24"/>
          <w:szCs w:val="24"/>
          <w:lang w:val="pt-BR"/>
        </w:rPr>
        <w:t>30 horas/aula</w:t>
      </w:r>
      <w:r w:rsidR="00CF7328" w:rsidRPr="00953933">
        <w:rPr>
          <w:rFonts w:eastAsia="Verdana"/>
          <w:spacing w:val="-1"/>
          <w:sz w:val="24"/>
          <w:szCs w:val="24"/>
          <w:lang w:val="pt-BR"/>
        </w:rPr>
        <w:t>.</w:t>
      </w:r>
    </w:p>
    <w:p w:rsidR="00B7780D" w:rsidRPr="00302B23" w:rsidRDefault="00B7780D" w:rsidP="00302B23">
      <w:pPr>
        <w:pStyle w:val="NormalWeb"/>
        <w:spacing w:before="0" w:beforeAutospacing="0" w:after="0" w:afterAutospacing="0"/>
        <w:ind w:left="-567" w:right="-427" w:firstLine="567"/>
        <w:rPr>
          <w:rFonts w:ascii="Times New Roman" w:eastAsia="Arial" w:hAnsi="Times New Roman"/>
        </w:rPr>
      </w:pPr>
      <w:r w:rsidRPr="00302B23">
        <w:rPr>
          <w:rFonts w:ascii="Times New Roman" w:eastAsia="Arial" w:hAnsi="Times New Roman"/>
          <w:color w:val="282829"/>
          <w:spacing w:val="1"/>
        </w:rPr>
        <w:t>Pa</w:t>
      </w:r>
      <w:r w:rsidRPr="00302B23">
        <w:rPr>
          <w:rFonts w:ascii="Times New Roman" w:eastAsia="Arial" w:hAnsi="Times New Roman"/>
          <w:color w:val="282829"/>
          <w:spacing w:val="-1"/>
        </w:rPr>
        <w:t>r</w:t>
      </w:r>
      <w:r w:rsidRPr="00302B23">
        <w:rPr>
          <w:rFonts w:ascii="Times New Roman" w:eastAsia="Arial" w:hAnsi="Times New Roman"/>
          <w:color w:val="282829"/>
        </w:rPr>
        <w:t>a</w:t>
      </w:r>
      <w:r w:rsidRPr="00302B23">
        <w:rPr>
          <w:rFonts w:ascii="Times New Roman" w:eastAsia="Arial" w:hAnsi="Times New Roman"/>
          <w:color w:val="282829"/>
          <w:spacing w:val="1"/>
        </w:rPr>
        <w:t xml:space="preserve"> </w:t>
      </w:r>
      <w:r w:rsidRPr="00302B23">
        <w:rPr>
          <w:rFonts w:ascii="Times New Roman" w:eastAsia="Arial" w:hAnsi="Times New Roman"/>
          <w:color w:val="282829"/>
        </w:rPr>
        <w:t>c</w:t>
      </w:r>
      <w:r w:rsidRPr="00302B23">
        <w:rPr>
          <w:rFonts w:ascii="Times New Roman" w:eastAsia="Arial" w:hAnsi="Times New Roman"/>
          <w:color w:val="282829"/>
          <w:spacing w:val="1"/>
        </w:rPr>
        <w:t>ad</w:t>
      </w:r>
      <w:r w:rsidRPr="00302B23">
        <w:rPr>
          <w:rFonts w:ascii="Times New Roman" w:eastAsia="Arial" w:hAnsi="Times New Roman"/>
          <w:color w:val="282829"/>
        </w:rPr>
        <w:t>a</w:t>
      </w:r>
      <w:r w:rsidRPr="00302B23">
        <w:rPr>
          <w:rFonts w:ascii="Times New Roman" w:eastAsia="Arial" w:hAnsi="Times New Roman"/>
          <w:color w:val="282829"/>
          <w:spacing w:val="1"/>
        </w:rPr>
        <w:t xml:space="preserve"> d</w:t>
      </w:r>
      <w:r w:rsidRPr="00302B23">
        <w:rPr>
          <w:rFonts w:ascii="Times New Roman" w:eastAsia="Arial" w:hAnsi="Times New Roman"/>
          <w:color w:val="282829"/>
        </w:rPr>
        <w:t>isci</w:t>
      </w:r>
      <w:r w:rsidRPr="00302B23">
        <w:rPr>
          <w:rFonts w:ascii="Times New Roman" w:eastAsia="Arial" w:hAnsi="Times New Roman"/>
          <w:color w:val="282829"/>
          <w:spacing w:val="1"/>
        </w:rPr>
        <w:t>p</w:t>
      </w:r>
      <w:r w:rsidRPr="00302B23">
        <w:rPr>
          <w:rFonts w:ascii="Times New Roman" w:eastAsia="Arial" w:hAnsi="Times New Roman"/>
          <w:color w:val="282829"/>
        </w:rPr>
        <w:t>l</w:t>
      </w:r>
      <w:r w:rsidRPr="00302B23">
        <w:rPr>
          <w:rFonts w:ascii="Times New Roman" w:eastAsia="Arial" w:hAnsi="Times New Roman"/>
          <w:color w:val="282829"/>
          <w:spacing w:val="-1"/>
        </w:rPr>
        <w:t>in</w:t>
      </w:r>
      <w:r w:rsidRPr="00302B23">
        <w:rPr>
          <w:rFonts w:ascii="Times New Roman" w:eastAsia="Arial" w:hAnsi="Times New Roman"/>
          <w:color w:val="282829"/>
        </w:rPr>
        <w:t>a</w:t>
      </w:r>
      <w:r w:rsidRPr="00302B23">
        <w:rPr>
          <w:rFonts w:ascii="Times New Roman" w:eastAsia="Arial" w:hAnsi="Times New Roman"/>
          <w:color w:val="282829"/>
          <w:spacing w:val="1"/>
        </w:rPr>
        <w:t xml:space="preserve"> </w:t>
      </w:r>
      <w:r w:rsidRPr="00302B23">
        <w:rPr>
          <w:rFonts w:ascii="Times New Roman" w:eastAsia="Arial" w:hAnsi="Times New Roman"/>
          <w:color w:val="282829"/>
        </w:rPr>
        <w:t>s</w:t>
      </w:r>
      <w:r w:rsidRPr="00302B23">
        <w:rPr>
          <w:rFonts w:ascii="Times New Roman" w:eastAsia="Arial" w:hAnsi="Times New Roman"/>
          <w:color w:val="282829"/>
          <w:spacing w:val="1"/>
        </w:rPr>
        <w:t>e</w:t>
      </w:r>
      <w:r w:rsidRPr="00302B23">
        <w:rPr>
          <w:rFonts w:ascii="Times New Roman" w:eastAsia="Arial" w:hAnsi="Times New Roman"/>
          <w:color w:val="282829"/>
          <w:spacing w:val="-1"/>
        </w:rPr>
        <w:t>r</w:t>
      </w:r>
      <w:r w:rsidRPr="00302B23">
        <w:rPr>
          <w:rFonts w:ascii="Times New Roman" w:eastAsia="Arial" w:hAnsi="Times New Roman"/>
          <w:color w:val="282829"/>
        </w:rPr>
        <w:t>á</w:t>
      </w:r>
      <w:r w:rsidRPr="00302B23">
        <w:rPr>
          <w:rFonts w:ascii="Times New Roman" w:eastAsia="Arial" w:hAnsi="Times New Roman"/>
          <w:color w:val="282829"/>
          <w:spacing w:val="1"/>
        </w:rPr>
        <w:t xml:space="preserve"> d</w:t>
      </w:r>
      <w:r w:rsidRPr="00302B23">
        <w:rPr>
          <w:rFonts w:ascii="Times New Roman" w:eastAsia="Arial" w:hAnsi="Times New Roman"/>
          <w:color w:val="282829"/>
        </w:rPr>
        <w:t>is</w:t>
      </w:r>
      <w:r w:rsidRPr="00302B23">
        <w:rPr>
          <w:rFonts w:ascii="Times New Roman" w:eastAsia="Arial" w:hAnsi="Times New Roman"/>
          <w:color w:val="282829"/>
          <w:spacing w:val="1"/>
        </w:rPr>
        <w:t>pon</w:t>
      </w:r>
      <w:r w:rsidRPr="00302B23">
        <w:rPr>
          <w:rFonts w:ascii="Times New Roman" w:eastAsia="Arial" w:hAnsi="Times New Roman"/>
          <w:color w:val="282829"/>
        </w:rPr>
        <w:t>i</w:t>
      </w:r>
      <w:r w:rsidRPr="00302B23">
        <w:rPr>
          <w:rFonts w:ascii="Times New Roman" w:eastAsia="Arial" w:hAnsi="Times New Roman"/>
          <w:color w:val="282829"/>
          <w:spacing w:val="1"/>
        </w:rPr>
        <w:t>b</w:t>
      </w:r>
      <w:r w:rsidRPr="00302B23">
        <w:rPr>
          <w:rFonts w:ascii="Times New Roman" w:eastAsia="Arial" w:hAnsi="Times New Roman"/>
          <w:color w:val="282829"/>
        </w:rPr>
        <w:t>ili</w:t>
      </w:r>
      <w:r w:rsidRPr="00302B23">
        <w:rPr>
          <w:rFonts w:ascii="Times New Roman" w:eastAsia="Arial" w:hAnsi="Times New Roman"/>
          <w:color w:val="282829"/>
          <w:spacing w:val="-2"/>
        </w:rPr>
        <w:t>z</w:t>
      </w:r>
      <w:r w:rsidRPr="00302B23">
        <w:rPr>
          <w:rFonts w:ascii="Times New Roman" w:eastAsia="Arial" w:hAnsi="Times New Roman"/>
          <w:color w:val="282829"/>
          <w:spacing w:val="1"/>
        </w:rPr>
        <w:t>ad</w:t>
      </w:r>
      <w:r w:rsidRPr="00302B23">
        <w:rPr>
          <w:rFonts w:ascii="Times New Roman" w:eastAsia="Arial" w:hAnsi="Times New Roman"/>
          <w:color w:val="282829"/>
        </w:rPr>
        <w:t>o</w:t>
      </w:r>
      <w:r w:rsidRPr="00302B23">
        <w:rPr>
          <w:rFonts w:ascii="Times New Roman" w:eastAsia="Arial" w:hAnsi="Times New Roman"/>
          <w:color w:val="282829"/>
          <w:spacing w:val="1"/>
        </w:rPr>
        <w:t xml:space="preserve"> u</w:t>
      </w:r>
      <w:r w:rsidRPr="00302B23">
        <w:rPr>
          <w:rFonts w:ascii="Times New Roman" w:eastAsia="Arial" w:hAnsi="Times New Roman"/>
          <w:color w:val="282829"/>
        </w:rPr>
        <w:t>m c</w:t>
      </w:r>
      <w:r w:rsidRPr="00302B23">
        <w:rPr>
          <w:rFonts w:ascii="Times New Roman" w:eastAsia="Arial" w:hAnsi="Times New Roman"/>
          <w:color w:val="282829"/>
          <w:spacing w:val="1"/>
        </w:rPr>
        <w:t>on</w:t>
      </w:r>
      <w:r w:rsidRPr="00302B23">
        <w:rPr>
          <w:rFonts w:ascii="Times New Roman" w:eastAsia="Arial" w:hAnsi="Times New Roman"/>
          <w:color w:val="282829"/>
        </w:rPr>
        <w:t>j</w:t>
      </w:r>
      <w:r w:rsidRPr="00302B23">
        <w:rPr>
          <w:rFonts w:ascii="Times New Roman" w:eastAsia="Arial" w:hAnsi="Times New Roman"/>
          <w:color w:val="282829"/>
          <w:spacing w:val="1"/>
        </w:rPr>
        <w:t>un</w:t>
      </w:r>
      <w:r w:rsidRPr="00302B23">
        <w:rPr>
          <w:rFonts w:ascii="Times New Roman" w:eastAsia="Arial" w:hAnsi="Times New Roman"/>
          <w:color w:val="282829"/>
        </w:rPr>
        <w:t>to</w:t>
      </w:r>
      <w:r w:rsidRPr="00302B23">
        <w:rPr>
          <w:rFonts w:ascii="Times New Roman" w:eastAsia="Arial" w:hAnsi="Times New Roman"/>
          <w:color w:val="282829"/>
          <w:spacing w:val="1"/>
        </w:rPr>
        <w:t xml:space="preserve"> </w:t>
      </w:r>
      <w:r w:rsidRPr="00302B23">
        <w:rPr>
          <w:rFonts w:ascii="Times New Roman" w:eastAsia="Arial" w:hAnsi="Times New Roman"/>
          <w:color w:val="282829"/>
          <w:spacing w:val="-1"/>
        </w:rPr>
        <w:t>d</w:t>
      </w:r>
      <w:r w:rsidRPr="00302B23">
        <w:rPr>
          <w:rFonts w:ascii="Times New Roman" w:eastAsia="Arial" w:hAnsi="Times New Roman"/>
          <w:color w:val="282829"/>
        </w:rPr>
        <w:t>e</w:t>
      </w:r>
      <w:r w:rsidRPr="00302B23">
        <w:rPr>
          <w:rFonts w:ascii="Times New Roman" w:eastAsia="Arial" w:hAnsi="Times New Roman"/>
          <w:color w:val="282829"/>
          <w:spacing w:val="1"/>
        </w:rPr>
        <w:t xml:space="preserve"> </w:t>
      </w:r>
      <w:r w:rsidRPr="00302B23">
        <w:rPr>
          <w:rFonts w:ascii="Times New Roman" w:eastAsia="Arial" w:hAnsi="Times New Roman"/>
          <w:color w:val="282829"/>
          <w:spacing w:val="2"/>
        </w:rPr>
        <w:t>m</w:t>
      </w:r>
      <w:r w:rsidRPr="00302B23">
        <w:rPr>
          <w:rFonts w:ascii="Times New Roman" w:eastAsia="Arial" w:hAnsi="Times New Roman"/>
          <w:color w:val="282829"/>
          <w:spacing w:val="1"/>
        </w:rPr>
        <w:t>a</w:t>
      </w:r>
      <w:r w:rsidRPr="00302B23">
        <w:rPr>
          <w:rFonts w:ascii="Times New Roman" w:eastAsia="Arial" w:hAnsi="Times New Roman"/>
          <w:color w:val="282829"/>
          <w:spacing w:val="-2"/>
        </w:rPr>
        <w:t>t</w:t>
      </w:r>
      <w:r w:rsidRPr="00302B23">
        <w:rPr>
          <w:rFonts w:ascii="Times New Roman" w:eastAsia="Arial" w:hAnsi="Times New Roman"/>
          <w:color w:val="282829"/>
          <w:spacing w:val="1"/>
        </w:rPr>
        <w:t>e</w:t>
      </w:r>
      <w:r w:rsidRPr="00302B23">
        <w:rPr>
          <w:rFonts w:ascii="Times New Roman" w:eastAsia="Arial" w:hAnsi="Times New Roman"/>
          <w:color w:val="282829"/>
          <w:spacing w:val="-1"/>
        </w:rPr>
        <w:t>r</w:t>
      </w:r>
      <w:r w:rsidRPr="00302B23">
        <w:rPr>
          <w:rFonts w:ascii="Times New Roman" w:eastAsia="Arial" w:hAnsi="Times New Roman"/>
          <w:color w:val="282829"/>
        </w:rPr>
        <w:t>i</w:t>
      </w:r>
      <w:r w:rsidRPr="00302B23">
        <w:rPr>
          <w:rFonts w:ascii="Times New Roman" w:eastAsia="Arial" w:hAnsi="Times New Roman"/>
          <w:color w:val="282829"/>
          <w:spacing w:val="1"/>
        </w:rPr>
        <w:t>a</w:t>
      </w:r>
      <w:r w:rsidRPr="00302B23">
        <w:rPr>
          <w:rFonts w:ascii="Times New Roman" w:eastAsia="Arial" w:hAnsi="Times New Roman"/>
          <w:color w:val="282829"/>
        </w:rPr>
        <w:t xml:space="preserve">l </w:t>
      </w:r>
      <w:r w:rsidRPr="00302B23">
        <w:rPr>
          <w:rFonts w:ascii="Times New Roman" w:eastAsia="Arial" w:hAnsi="Times New Roman"/>
          <w:color w:val="282829"/>
          <w:spacing w:val="1"/>
        </w:rPr>
        <w:t>d</w:t>
      </w:r>
      <w:r w:rsidRPr="00302B23">
        <w:rPr>
          <w:rFonts w:ascii="Times New Roman" w:eastAsia="Arial" w:hAnsi="Times New Roman"/>
          <w:color w:val="282829"/>
        </w:rPr>
        <w:t>i</w:t>
      </w:r>
      <w:r w:rsidRPr="00302B23">
        <w:rPr>
          <w:rFonts w:ascii="Times New Roman" w:eastAsia="Arial" w:hAnsi="Times New Roman"/>
          <w:color w:val="282829"/>
          <w:spacing w:val="1"/>
        </w:rPr>
        <w:t>dá</w:t>
      </w:r>
      <w:r w:rsidRPr="00302B23">
        <w:rPr>
          <w:rFonts w:ascii="Times New Roman" w:eastAsia="Arial" w:hAnsi="Times New Roman"/>
          <w:color w:val="282829"/>
        </w:rPr>
        <w:t>tico</w:t>
      </w:r>
      <w:r w:rsidRPr="00302B23">
        <w:rPr>
          <w:rFonts w:ascii="Times New Roman" w:eastAsia="Arial" w:hAnsi="Times New Roman"/>
          <w:color w:val="282829"/>
          <w:spacing w:val="1"/>
        </w:rPr>
        <w:t xml:space="preserve"> </w:t>
      </w:r>
      <w:r w:rsidRPr="00302B23">
        <w:rPr>
          <w:rFonts w:ascii="Times New Roman" w:eastAsia="Arial" w:hAnsi="Times New Roman"/>
          <w:color w:val="282829"/>
          <w:spacing w:val="-1"/>
        </w:rPr>
        <w:t>n</w:t>
      </w:r>
      <w:r w:rsidRPr="00302B23">
        <w:rPr>
          <w:rFonts w:ascii="Times New Roman" w:eastAsia="Arial" w:hAnsi="Times New Roman"/>
          <w:color w:val="282829"/>
        </w:rPr>
        <w:t>o f</w:t>
      </w:r>
      <w:r w:rsidRPr="00302B23">
        <w:rPr>
          <w:rFonts w:ascii="Times New Roman" w:eastAsia="Arial" w:hAnsi="Times New Roman"/>
          <w:color w:val="282829"/>
          <w:spacing w:val="1"/>
        </w:rPr>
        <w:t>o</w:t>
      </w:r>
      <w:r w:rsidRPr="00302B23">
        <w:rPr>
          <w:rFonts w:ascii="Times New Roman" w:eastAsia="Arial" w:hAnsi="Times New Roman"/>
          <w:color w:val="282829"/>
          <w:spacing w:val="-1"/>
        </w:rPr>
        <w:t>r</w:t>
      </w:r>
      <w:r w:rsidRPr="00302B23">
        <w:rPr>
          <w:rFonts w:ascii="Times New Roman" w:eastAsia="Arial" w:hAnsi="Times New Roman"/>
          <w:color w:val="282829"/>
          <w:spacing w:val="2"/>
        </w:rPr>
        <w:t>m</w:t>
      </w:r>
      <w:r w:rsidRPr="00302B23">
        <w:rPr>
          <w:rFonts w:ascii="Times New Roman" w:eastAsia="Arial" w:hAnsi="Times New Roman"/>
          <w:color w:val="282829"/>
          <w:spacing w:val="-1"/>
        </w:rPr>
        <w:t>a</w:t>
      </w:r>
      <w:r w:rsidRPr="00302B23">
        <w:rPr>
          <w:rFonts w:ascii="Times New Roman" w:eastAsia="Arial" w:hAnsi="Times New Roman"/>
          <w:color w:val="282829"/>
        </w:rPr>
        <w:t>to</w:t>
      </w:r>
      <w:r w:rsidRPr="00302B23">
        <w:rPr>
          <w:rFonts w:ascii="Times New Roman" w:eastAsia="Arial" w:hAnsi="Times New Roman"/>
          <w:color w:val="282829"/>
          <w:spacing w:val="3"/>
        </w:rPr>
        <w:t xml:space="preserve"> </w:t>
      </w:r>
      <w:r w:rsidRPr="00302B23">
        <w:rPr>
          <w:rFonts w:ascii="Times New Roman" w:eastAsia="Arial" w:hAnsi="Times New Roman"/>
          <w:color w:val="282829"/>
          <w:spacing w:val="1"/>
        </w:rPr>
        <w:t>e</w:t>
      </w:r>
      <w:r w:rsidRPr="00302B23">
        <w:rPr>
          <w:rFonts w:ascii="Times New Roman" w:eastAsia="Arial" w:hAnsi="Times New Roman"/>
          <w:color w:val="282829"/>
          <w:spacing w:val="-3"/>
        </w:rPr>
        <w:t>l</w:t>
      </w:r>
      <w:r w:rsidRPr="00302B23">
        <w:rPr>
          <w:rFonts w:ascii="Times New Roman" w:eastAsia="Arial" w:hAnsi="Times New Roman"/>
          <w:color w:val="282829"/>
          <w:spacing w:val="1"/>
        </w:rPr>
        <w:t>e</w:t>
      </w:r>
      <w:r w:rsidRPr="00302B23">
        <w:rPr>
          <w:rFonts w:ascii="Times New Roman" w:eastAsia="Arial" w:hAnsi="Times New Roman"/>
          <w:color w:val="282829"/>
        </w:rPr>
        <w:t>t</w:t>
      </w:r>
      <w:r w:rsidRPr="00302B23">
        <w:rPr>
          <w:rFonts w:ascii="Times New Roman" w:eastAsia="Arial" w:hAnsi="Times New Roman"/>
          <w:color w:val="282829"/>
          <w:spacing w:val="-1"/>
        </w:rPr>
        <w:t>r</w:t>
      </w:r>
      <w:r w:rsidRPr="00302B23">
        <w:rPr>
          <w:rFonts w:ascii="Times New Roman" w:eastAsia="Arial" w:hAnsi="Times New Roman"/>
          <w:color w:val="282829"/>
          <w:spacing w:val="1"/>
        </w:rPr>
        <w:t>ôn</w:t>
      </w:r>
      <w:r w:rsidRPr="00302B23">
        <w:rPr>
          <w:rFonts w:ascii="Times New Roman" w:eastAsia="Arial" w:hAnsi="Times New Roman"/>
          <w:color w:val="282829"/>
        </w:rPr>
        <w:t>ico,</w:t>
      </w:r>
      <w:r w:rsidRPr="00302B23">
        <w:rPr>
          <w:rFonts w:ascii="Times New Roman" w:eastAsia="Arial" w:hAnsi="Times New Roman"/>
          <w:color w:val="282829"/>
          <w:spacing w:val="2"/>
        </w:rPr>
        <w:t xml:space="preserve"> </w:t>
      </w:r>
      <w:r w:rsidRPr="00302B23">
        <w:rPr>
          <w:rFonts w:ascii="Times New Roman" w:eastAsia="Arial" w:hAnsi="Times New Roman"/>
          <w:color w:val="282829"/>
          <w:spacing w:val="-4"/>
        </w:rPr>
        <w:t>q</w:t>
      </w:r>
      <w:r w:rsidRPr="00302B23">
        <w:rPr>
          <w:rFonts w:ascii="Times New Roman" w:eastAsia="Arial" w:hAnsi="Times New Roman"/>
          <w:color w:val="282829"/>
          <w:spacing w:val="1"/>
        </w:rPr>
        <w:t>u</w:t>
      </w:r>
      <w:r w:rsidRPr="00302B23">
        <w:rPr>
          <w:rFonts w:ascii="Times New Roman" w:eastAsia="Arial" w:hAnsi="Times New Roman"/>
          <w:color w:val="282829"/>
        </w:rPr>
        <w:t>e</w:t>
      </w:r>
      <w:r w:rsidRPr="00302B23">
        <w:rPr>
          <w:rFonts w:ascii="Times New Roman" w:eastAsia="Arial" w:hAnsi="Times New Roman"/>
          <w:color w:val="282829"/>
          <w:spacing w:val="3"/>
        </w:rPr>
        <w:t xml:space="preserve"> </w:t>
      </w:r>
      <w:r w:rsidRPr="00302B23">
        <w:rPr>
          <w:rFonts w:ascii="Times New Roman" w:eastAsia="Arial" w:hAnsi="Times New Roman"/>
          <w:color w:val="282829"/>
          <w:spacing w:val="-1"/>
        </w:rPr>
        <w:t>p</w:t>
      </w:r>
      <w:r w:rsidRPr="00302B23">
        <w:rPr>
          <w:rFonts w:ascii="Times New Roman" w:eastAsia="Arial" w:hAnsi="Times New Roman"/>
          <w:color w:val="282829"/>
          <w:spacing w:val="1"/>
        </w:rPr>
        <w:t>od</w:t>
      </w:r>
      <w:r w:rsidRPr="00302B23">
        <w:rPr>
          <w:rFonts w:ascii="Times New Roman" w:eastAsia="Arial" w:hAnsi="Times New Roman"/>
          <w:color w:val="282829"/>
        </w:rPr>
        <w:t>e s</w:t>
      </w:r>
      <w:r w:rsidRPr="00302B23">
        <w:rPr>
          <w:rFonts w:ascii="Times New Roman" w:eastAsia="Arial" w:hAnsi="Times New Roman"/>
          <w:color w:val="282829"/>
          <w:spacing w:val="1"/>
        </w:rPr>
        <w:t>e</w:t>
      </w:r>
      <w:r w:rsidRPr="00302B23">
        <w:rPr>
          <w:rFonts w:ascii="Times New Roman" w:eastAsia="Arial" w:hAnsi="Times New Roman"/>
          <w:color w:val="282829"/>
        </w:rPr>
        <w:t>r</w:t>
      </w:r>
      <w:r w:rsidRPr="00302B23">
        <w:rPr>
          <w:rFonts w:ascii="Times New Roman" w:eastAsia="Arial" w:hAnsi="Times New Roman"/>
          <w:color w:val="282829"/>
          <w:spacing w:val="1"/>
        </w:rPr>
        <w:t xml:space="preserve"> u</w:t>
      </w:r>
      <w:r w:rsidRPr="00302B23">
        <w:rPr>
          <w:rFonts w:ascii="Times New Roman" w:eastAsia="Arial" w:hAnsi="Times New Roman"/>
          <w:color w:val="282829"/>
        </w:rPr>
        <w:t>tili</w:t>
      </w:r>
      <w:r w:rsidRPr="00302B23">
        <w:rPr>
          <w:rFonts w:ascii="Times New Roman" w:eastAsia="Arial" w:hAnsi="Times New Roman"/>
          <w:color w:val="282829"/>
          <w:spacing w:val="-2"/>
        </w:rPr>
        <w:t>z</w:t>
      </w:r>
      <w:r w:rsidRPr="00302B23">
        <w:rPr>
          <w:rFonts w:ascii="Times New Roman" w:eastAsia="Arial" w:hAnsi="Times New Roman"/>
          <w:color w:val="282829"/>
          <w:spacing w:val="1"/>
        </w:rPr>
        <w:t>ad</w:t>
      </w:r>
      <w:r w:rsidRPr="00302B23">
        <w:rPr>
          <w:rFonts w:ascii="Times New Roman" w:eastAsia="Arial" w:hAnsi="Times New Roman"/>
          <w:color w:val="282829"/>
        </w:rPr>
        <w:t xml:space="preserve">o </w:t>
      </w:r>
      <w:r w:rsidRPr="00302B23">
        <w:rPr>
          <w:rFonts w:ascii="Times New Roman" w:eastAsia="Arial" w:hAnsi="Times New Roman"/>
          <w:color w:val="282829"/>
          <w:spacing w:val="-2"/>
        </w:rPr>
        <w:t>v</w:t>
      </w:r>
      <w:r w:rsidRPr="00302B23">
        <w:rPr>
          <w:rFonts w:ascii="Times New Roman" w:eastAsia="Arial" w:hAnsi="Times New Roman"/>
          <w:color w:val="282829"/>
        </w:rPr>
        <w:t>ia</w:t>
      </w:r>
      <w:r w:rsidRPr="00302B23">
        <w:rPr>
          <w:rFonts w:ascii="Times New Roman" w:eastAsia="Arial" w:hAnsi="Times New Roman"/>
          <w:color w:val="282829"/>
          <w:spacing w:val="3"/>
        </w:rPr>
        <w:t xml:space="preserve"> </w:t>
      </w:r>
      <w:r w:rsidRPr="00302B23">
        <w:rPr>
          <w:rFonts w:ascii="Times New Roman" w:eastAsia="Arial" w:hAnsi="Times New Roman"/>
          <w:color w:val="282829"/>
        </w:rPr>
        <w:t>I</w:t>
      </w:r>
      <w:r w:rsidRPr="00302B23">
        <w:rPr>
          <w:rFonts w:ascii="Times New Roman" w:eastAsia="Arial" w:hAnsi="Times New Roman"/>
          <w:color w:val="282829"/>
          <w:spacing w:val="1"/>
        </w:rPr>
        <w:t>n</w:t>
      </w:r>
      <w:r w:rsidRPr="00302B23">
        <w:rPr>
          <w:rFonts w:ascii="Times New Roman" w:eastAsia="Arial" w:hAnsi="Times New Roman"/>
          <w:color w:val="282829"/>
        </w:rPr>
        <w:t>t</w:t>
      </w:r>
      <w:r w:rsidRPr="00302B23">
        <w:rPr>
          <w:rFonts w:ascii="Times New Roman" w:eastAsia="Arial" w:hAnsi="Times New Roman"/>
          <w:color w:val="282829"/>
          <w:spacing w:val="1"/>
        </w:rPr>
        <w:t>e</w:t>
      </w:r>
      <w:r w:rsidRPr="00302B23">
        <w:rPr>
          <w:rFonts w:ascii="Times New Roman" w:eastAsia="Arial" w:hAnsi="Times New Roman"/>
          <w:color w:val="282829"/>
          <w:spacing w:val="-1"/>
        </w:rPr>
        <w:t>r</w:t>
      </w:r>
      <w:r w:rsidRPr="00302B23">
        <w:rPr>
          <w:rFonts w:ascii="Times New Roman" w:eastAsia="Arial" w:hAnsi="Times New Roman"/>
          <w:color w:val="282829"/>
          <w:spacing w:val="1"/>
        </w:rPr>
        <w:t>ne</w:t>
      </w:r>
      <w:r w:rsidRPr="00302B23">
        <w:rPr>
          <w:rFonts w:ascii="Times New Roman" w:eastAsia="Arial" w:hAnsi="Times New Roman"/>
          <w:color w:val="282829"/>
        </w:rPr>
        <w:t>t e</w:t>
      </w:r>
      <w:r w:rsidRPr="00302B23">
        <w:rPr>
          <w:rFonts w:ascii="Times New Roman" w:eastAsia="Arial" w:hAnsi="Times New Roman"/>
          <w:color w:val="282829"/>
          <w:spacing w:val="3"/>
        </w:rPr>
        <w:t xml:space="preserve"> </w:t>
      </w:r>
      <w:r w:rsidRPr="00302B23">
        <w:rPr>
          <w:rFonts w:ascii="Times New Roman" w:eastAsia="Arial" w:hAnsi="Times New Roman"/>
          <w:color w:val="282829"/>
          <w:spacing w:val="-1"/>
        </w:rPr>
        <w:t>n</w:t>
      </w:r>
      <w:r w:rsidRPr="00302B23">
        <w:rPr>
          <w:rFonts w:ascii="Times New Roman" w:eastAsia="Arial" w:hAnsi="Times New Roman"/>
          <w:color w:val="282829"/>
        </w:rPr>
        <w:t>o f</w:t>
      </w:r>
      <w:r w:rsidRPr="00302B23">
        <w:rPr>
          <w:rFonts w:ascii="Times New Roman" w:eastAsia="Arial" w:hAnsi="Times New Roman"/>
          <w:color w:val="282829"/>
          <w:spacing w:val="1"/>
        </w:rPr>
        <w:t>o</w:t>
      </w:r>
      <w:r w:rsidRPr="00302B23">
        <w:rPr>
          <w:rFonts w:ascii="Times New Roman" w:eastAsia="Arial" w:hAnsi="Times New Roman"/>
          <w:color w:val="282829"/>
          <w:spacing w:val="-1"/>
        </w:rPr>
        <w:t>r</w:t>
      </w:r>
      <w:r w:rsidRPr="00302B23">
        <w:rPr>
          <w:rFonts w:ascii="Times New Roman" w:eastAsia="Arial" w:hAnsi="Times New Roman"/>
          <w:color w:val="282829"/>
          <w:spacing w:val="2"/>
        </w:rPr>
        <w:t>m</w:t>
      </w:r>
      <w:r w:rsidRPr="00302B23">
        <w:rPr>
          <w:rFonts w:ascii="Times New Roman" w:eastAsia="Arial" w:hAnsi="Times New Roman"/>
          <w:color w:val="282829"/>
          <w:spacing w:val="-1"/>
        </w:rPr>
        <w:t>a</w:t>
      </w:r>
      <w:r w:rsidRPr="00302B23">
        <w:rPr>
          <w:rFonts w:ascii="Times New Roman" w:eastAsia="Arial" w:hAnsi="Times New Roman"/>
          <w:color w:val="282829"/>
        </w:rPr>
        <w:t>to</w:t>
      </w:r>
      <w:r w:rsidRPr="00302B23">
        <w:rPr>
          <w:rFonts w:ascii="Times New Roman" w:eastAsia="Arial" w:hAnsi="Times New Roman"/>
          <w:color w:val="282829"/>
          <w:spacing w:val="3"/>
        </w:rPr>
        <w:t xml:space="preserve"> </w:t>
      </w:r>
      <w:r w:rsidRPr="00302B23">
        <w:rPr>
          <w:rFonts w:ascii="Times New Roman" w:eastAsia="Arial" w:hAnsi="Times New Roman"/>
          <w:color w:val="282829"/>
          <w:spacing w:val="-3"/>
        </w:rPr>
        <w:t>i</w:t>
      </w:r>
      <w:r w:rsidRPr="00302B23">
        <w:rPr>
          <w:rFonts w:ascii="Times New Roman" w:eastAsia="Arial" w:hAnsi="Times New Roman"/>
          <w:color w:val="282829"/>
          <w:spacing w:val="2"/>
        </w:rPr>
        <w:t>m</w:t>
      </w:r>
      <w:r w:rsidRPr="00302B23">
        <w:rPr>
          <w:rFonts w:ascii="Times New Roman" w:eastAsia="Arial" w:hAnsi="Times New Roman"/>
          <w:color w:val="282829"/>
          <w:spacing w:val="1"/>
        </w:rPr>
        <w:t>p</w:t>
      </w:r>
      <w:r w:rsidRPr="00302B23">
        <w:rPr>
          <w:rFonts w:ascii="Times New Roman" w:eastAsia="Arial" w:hAnsi="Times New Roman"/>
          <w:color w:val="282829"/>
          <w:spacing w:val="-1"/>
        </w:rPr>
        <w:t>r</w:t>
      </w:r>
      <w:r w:rsidRPr="00302B23">
        <w:rPr>
          <w:rFonts w:ascii="Times New Roman" w:eastAsia="Arial" w:hAnsi="Times New Roman"/>
          <w:color w:val="282829"/>
          <w:spacing w:val="1"/>
        </w:rPr>
        <w:t>e</w:t>
      </w:r>
      <w:r w:rsidRPr="00302B23">
        <w:rPr>
          <w:rFonts w:ascii="Times New Roman" w:eastAsia="Arial" w:hAnsi="Times New Roman"/>
          <w:color w:val="282829"/>
        </w:rPr>
        <w:t>s</w:t>
      </w:r>
      <w:r w:rsidRPr="00302B23">
        <w:rPr>
          <w:rFonts w:ascii="Times New Roman" w:eastAsia="Arial" w:hAnsi="Times New Roman"/>
          <w:color w:val="282829"/>
          <w:spacing w:val="-2"/>
        </w:rPr>
        <w:t>s</w:t>
      </w:r>
      <w:r w:rsidRPr="00302B23">
        <w:rPr>
          <w:rFonts w:ascii="Times New Roman" w:eastAsia="Arial" w:hAnsi="Times New Roman"/>
          <w:color w:val="282829"/>
          <w:spacing w:val="1"/>
        </w:rPr>
        <w:t>o</w:t>
      </w:r>
      <w:r w:rsidRPr="00302B23">
        <w:rPr>
          <w:rFonts w:ascii="Times New Roman" w:eastAsia="Arial" w:hAnsi="Times New Roman"/>
          <w:color w:val="282829"/>
        </w:rPr>
        <w:t>.</w:t>
      </w:r>
      <w:r w:rsidRPr="00302B23">
        <w:rPr>
          <w:rFonts w:ascii="Times New Roman" w:eastAsia="Arial" w:hAnsi="Times New Roman"/>
          <w:color w:val="282829"/>
          <w:spacing w:val="3"/>
        </w:rPr>
        <w:t xml:space="preserve"> </w:t>
      </w:r>
      <w:r w:rsidRPr="00302B23">
        <w:rPr>
          <w:rFonts w:ascii="Times New Roman" w:eastAsia="Arial" w:hAnsi="Times New Roman"/>
          <w:color w:val="282829"/>
        </w:rPr>
        <w:t>H</w:t>
      </w:r>
      <w:r w:rsidRPr="00302B23">
        <w:rPr>
          <w:rFonts w:ascii="Times New Roman" w:eastAsia="Arial" w:hAnsi="Times New Roman"/>
          <w:color w:val="282829"/>
          <w:spacing w:val="-1"/>
        </w:rPr>
        <w:t>a</w:t>
      </w:r>
      <w:r w:rsidRPr="00302B23">
        <w:rPr>
          <w:rFonts w:ascii="Times New Roman" w:eastAsia="Arial" w:hAnsi="Times New Roman"/>
          <w:color w:val="282829"/>
          <w:spacing w:val="-2"/>
        </w:rPr>
        <w:t>v</w:t>
      </w:r>
      <w:r w:rsidRPr="00302B23">
        <w:rPr>
          <w:rFonts w:ascii="Times New Roman" w:eastAsia="Arial" w:hAnsi="Times New Roman"/>
          <w:color w:val="282829"/>
          <w:spacing w:val="1"/>
        </w:rPr>
        <w:t>e</w:t>
      </w:r>
      <w:r w:rsidRPr="00302B23">
        <w:rPr>
          <w:rFonts w:ascii="Times New Roman" w:eastAsia="Arial" w:hAnsi="Times New Roman"/>
          <w:color w:val="282829"/>
          <w:spacing w:val="-1"/>
        </w:rPr>
        <w:t>r</w:t>
      </w:r>
      <w:r w:rsidRPr="00302B23">
        <w:rPr>
          <w:rFonts w:ascii="Times New Roman" w:eastAsia="Arial" w:hAnsi="Times New Roman"/>
          <w:color w:val="282829"/>
        </w:rPr>
        <w:t>á</w:t>
      </w:r>
      <w:r w:rsidRPr="00302B23">
        <w:rPr>
          <w:rFonts w:ascii="Times New Roman" w:eastAsia="Arial" w:hAnsi="Times New Roman"/>
          <w:color w:val="282829"/>
          <w:spacing w:val="3"/>
        </w:rPr>
        <w:t xml:space="preserve"> </w:t>
      </w:r>
      <w:r w:rsidRPr="00302B23">
        <w:rPr>
          <w:rFonts w:ascii="Times New Roman" w:eastAsia="Arial" w:hAnsi="Times New Roman"/>
          <w:color w:val="282829"/>
          <w:spacing w:val="1"/>
        </w:rPr>
        <w:t>u</w:t>
      </w:r>
      <w:r w:rsidRPr="00302B23">
        <w:rPr>
          <w:rFonts w:ascii="Times New Roman" w:eastAsia="Arial" w:hAnsi="Times New Roman"/>
          <w:color w:val="282829"/>
          <w:spacing w:val="2"/>
        </w:rPr>
        <w:t>m</w:t>
      </w:r>
      <w:r w:rsidRPr="00302B23">
        <w:rPr>
          <w:rFonts w:ascii="Times New Roman" w:eastAsia="Arial" w:hAnsi="Times New Roman"/>
          <w:color w:val="282829"/>
        </w:rPr>
        <w:t>a</w:t>
      </w:r>
      <w:r w:rsidRPr="00302B23">
        <w:rPr>
          <w:rFonts w:ascii="Times New Roman" w:eastAsia="Arial" w:hAnsi="Times New Roman"/>
          <w:color w:val="282829"/>
          <w:spacing w:val="1"/>
        </w:rPr>
        <w:t xml:space="preserve"> o</w:t>
      </w:r>
      <w:r w:rsidRPr="00302B23">
        <w:rPr>
          <w:rFonts w:ascii="Times New Roman" w:eastAsia="Arial" w:hAnsi="Times New Roman"/>
          <w:color w:val="282829"/>
          <w:spacing w:val="-1"/>
        </w:rPr>
        <w:t>rg</w:t>
      </w:r>
      <w:r w:rsidRPr="00302B23">
        <w:rPr>
          <w:rFonts w:ascii="Times New Roman" w:eastAsia="Arial" w:hAnsi="Times New Roman"/>
          <w:color w:val="282829"/>
          <w:spacing w:val="1"/>
        </w:rPr>
        <w:t>an</w:t>
      </w:r>
      <w:r w:rsidRPr="00302B23">
        <w:rPr>
          <w:rFonts w:ascii="Times New Roman" w:eastAsia="Arial" w:hAnsi="Times New Roman"/>
          <w:color w:val="282829"/>
        </w:rPr>
        <w:t>i</w:t>
      </w:r>
      <w:r w:rsidRPr="00302B23">
        <w:rPr>
          <w:rFonts w:ascii="Times New Roman" w:eastAsia="Arial" w:hAnsi="Times New Roman"/>
          <w:color w:val="282829"/>
          <w:spacing w:val="-2"/>
        </w:rPr>
        <w:t>z</w:t>
      </w:r>
      <w:r w:rsidRPr="00302B23">
        <w:rPr>
          <w:rFonts w:ascii="Times New Roman" w:eastAsia="Arial" w:hAnsi="Times New Roman"/>
          <w:color w:val="282829"/>
          <w:spacing w:val="1"/>
        </w:rPr>
        <w:t>a</w:t>
      </w:r>
      <w:r w:rsidRPr="00302B23">
        <w:rPr>
          <w:rFonts w:ascii="Times New Roman" w:eastAsia="Arial" w:hAnsi="Times New Roman"/>
          <w:color w:val="282829"/>
        </w:rPr>
        <w:t>ç</w:t>
      </w:r>
      <w:r w:rsidRPr="00302B23">
        <w:rPr>
          <w:rFonts w:ascii="Times New Roman" w:eastAsia="Arial" w:hAnsi="Times New Roman"/>
          <w:color w:val="282829"/>
          <w:spacing w:val="1"/>
        </w:rPr>
        <w:t>ã</w:t>
      </w:r>
      <w:r w:rsidRPr="00302B23">
        <w:rPr>
          <w:rFonts w:ascii="Times New Roman" w:eastAsia="Arial" w:hAnsi="Times New Roman"/>
          <w:color w:val="282829"/>
        </w:rPr>
        <w:t>o</w:t>
      </w:r>
      <w:r w:rsidRPr="00302B23">
        <w:rPr>
          <w:rFonts w:ascii="Times New Roman" w:eastAsia="Arial" w:hAnsi="Times New Roman"/>
          <w:color w:val="282829"/>
          <w:spacing w:val="1"/>
        </w:rPr>
        <w:t xml:space="preserve"> </w:t>
      </w:r>
      <w:r w:rsidRPr="00302B23">
        <w:rPr>
          <w:rFonts w:ascii="Times New Roman" w:eastAsia="Arial" w:hAnsi="Times New Roman"/>
          <w:color w:val="282829"/>
        </w:rPr>
        <w:t>t</w:t>
      </w:r>
      <w:r w:rsidRPr="00302B23">
        <w:rPr>
          <w:rFonts w:ascii="Times New Roman" w:eastAsia="Arial" w:hAnsi="Times New Roman"/>
          <w:color w:val="282829"/>
          <w:spacing w:val="1"/>
        </w:rPr>
        <w:t>e</w:t>
      </w:r>
      <w:r w:rsidRPr="00302B23">
        <w:rPr>
          <w:rFonts w:ascii="Times New Roman" w:eastAsia="Arial" w:hAnsi="Times New Roman"/>
          <w:color w:val="282829"/>
          <w:spacing w:val="-2"/>
        </w:rPr>
        <w:t>x</w:t>
      </w:r>
      <w:r w:rsidRPr="00302B23">
        <w:rPr>
          <w:rFonts w:ascii="Times New Roman" w:eastAsia="Arial" w:hAnsi="Times New Roman"/>
          <w:color w:val="282829"/>
        </w:rPr>
        <w:t>t</w:t>
      </w:r>
      <w:r w:rsidRPr="00302B23">
        <w:rPr>
          <w:rFonts w:ascii="Times New Roman" w:eastAsia="Arial" w:hAnsi="Times New Roman"/>
          <w:color w:val="282829"/>
          <w:spacing w:val="1"/>
        </w:rPr>
        <w:t>ua</w:t>
      </w:r>
      <w:r w:rsidRPr="00302B23">
        <w:rPr>
          <w:rFonts w:ascii="Times New Roman" w:eastAsia="Arial" w:hAnsi="Times New Roman"/>
          <w:color w:val="282829"/>
        </w:rPr>
        <w:t>l</w:t>
      </w:r>
      <w:r w:rsidRPr="00302B23">
        <w:rPr>
          <w:rFonts w:ascii="Times New Roman" w:eastAsia="Arial" w:hAnsi="Times New Roman"/>
          <w:color w:val="282829"/>
          <w:spacing w:val="2"/>
        </w:rPr>
        <w:t xml:space="preserve"> </w:t>
      </w:r>
      <w:r w:rsidRPr="00302B23">
        <w:rPr>
          <w:rFonts w:ascii="Times New Roman" w:eastAsia="Arial" w:hAnsi="Times New Roman"/>
          <w:color w:val="282829"/>
          <w:spacing w:val="1"/>
        </w:rPr>
        <w:t>e</w:t>
      </w:r>
      <w:r w:rsidRPr="00302B23">
        <w:rPr>
          <w:rFonts w:ascii="Times New Roman" w:eastAsia="Arial" w:hAnsi="Times New Roman"/>
          <w:color w:val="282829"/>
          <w:spacing w:val="-2"/>
        </w:rPr>
        <w:t>s</w:t>
      </w:r>
      <w:r w:rsidRPr="00302B23">
        <w:rPr>
          <w:rFonts w:ascii="Times New Roman" w:eastAsia="Arial" w:hAnsi="Times New Roman"/>
          <w:color w:val="282829"/>
          <w:spacing w:val="1"/>
        </w:rPr>
        <w:t>pe</w:t>
      </w:r>
      <w:r w:rsidRPr="00302B23">
        <w:rPr>
          <w:rFonts w:ascii="Times New Roman" w:eastAsia="Arial" w:hAnsi="Times New Roman"/>
          <w:color w:val="282829"/>
        </w:rPr>
        <w:t>c</w:t>
      </w:r>
      <w:r w:rsidRPr="00302B23">
        <w:rPr>
          <w:rFonts w:ascii="Times New Roman" w:eastAsia="Arial" w:hAnsi="Times New Roman"/>
          <w:color w:val="282829"/>
          <w:spacing w:val="-2"/>
        </w:rPr>
        <w:t>í</w:t>
      </w:r>
      <w:r w:rsidRPr="00302B23">
        <w:rPr>
          <w:rFonts w:ascii="Times New Roman" w:eastAsia="Arial" w:hAnsi="Times New Roman"/>
          <w:color w:val="282829"/>
          <w:spacing w:val="3"/>
        </w:rPr>
        <w:t>f</w:t>
      </w:r>
      <w:r w:rsidRPr="00302B23">
        <w:rPr>
          <w:rFonts w:ascii="Times New Roman" w:eastAsia="Arial" w:hAnsi="Times New Roman"/>
          <w:color w:val="282829"/>
        </w:rPr>
        <w:t>i</w:t>
      </w:r>
      <w:r w:rsidRPr="00302B23">
        <w:rPr>
          <w:rFonts w:ascii="Times New Roman" w:eastAsia="Arial" w:hAnsi="Times New Roman"/>
          <w:color w:val="282829"/>
          <w:spacing w:val="-2"/>
        </w:rPr>
        <w:t>c</w:t>
      </w:r>
      <w:r w:rsidRPr="00302B23">
        <w:rPr>
          <w:rFonts w:ascii="Times New Roman" w:eastAsia="Arial" w:hAnsi="Times New Roman"/>
          <w:color w:val="282829"/>
        </w:rPr>
        <w:t>a</w:t>
      </w:r>
      <w:r w:rsidRPr="00302B23">
        <w:rPr>
          <w:rFonts w:ascii="Times New Roman" w:eastAsia="Arial" w:hAnsi="Times New Roman"/>
          <w:color w:val="282829"/>
          <w:spacing w:val="3"/>
        </w:rPr>
        <w:t xml:space="preserve"> </w:t>
      </w:r>
      <w:r w:rsidRPr="00302B23">
        <w:rPr>
          <w:rFonts w:ascii="Times New Roman" w:eastAsia="Arial" w:hAnsi="Times New Roman"/>
          <w:color w:val="282829"/>
          <w:spacing w:val="-1"/>
        </w:rPr>
        <w:t>d</w:t>
      </w:r>
      <w:r w:rsidRPr="00302B23">
        <w:rPr>
          <w:rFonts w:ascii="Times New Roman" w:eastAsia="Arial" w:hAnsi="Times New Roman"/>
          <w:color w:val="282829"/>
        </w:rPr>
        <w:t>a</w:t>
      </w:r>
      <w:r w:rsidRPr="00302B23">
        <w:rPr>
          <w:rFonts w:ascii="Times New Roman" w:eastAsia="Arial" w:hAnsi="Times New Roman"/>
          <w:color w:val="282829"/>
          <w:spacing w:val="1"/>
        </w:rPr>
        <w:t xml:space="preserve"> d</w:t>
      </w:r>
      <w:r w:rsidRPr="00302B23">
        <w:rPr>
          <w:rFonts w:ascii="Times New Roman" w:eastAsia="Arial" w:hAnsi="Times New Roman"/>
          <w:color w:val="282829"/>
        </w:rPr>
        <w:t>isci</w:t>
      </w:r>
      <w:r w:rsidRPr="00302B23">
        <w:rPr>
          <w:rFonts w:ascii="Times New Roman" w:eastAsia="Arial" w:hAnsi="Times New Roman"/>
          <w:color w:val="282829"/>
          <w:spacing w:val="1"/>
        </w:rPr>
        <w:t>p</w:t>
      </w:r>
      <w:r w:rsidRPr="00302B23">
        <w:rPr>
          <w:rFonts w:ascii="Times New Roman" w:eastAsia="Arial" w:hAnsi="Times New Roman"/>
          <w:color w:val="282829"/>
        </w:rPr>
        <w:t>li</w:t>
      </w:r>
      <w:r w:rsidRPr="00302B23">
        <w:rPr>
          <w:rFonts w:ascii="Times New Roman" w:eastAsia="Arial" w:hAnsi="Times New Roman"/>
          <w:color w:val="282829"/>
          <w:spacing w:val="1"/>
        </w:rPr>
        <w:t>na</w:t>
      </w:r>
      <w:r w:rsidRPr="00302B23">
        <w:rPr>
          <w:rFonts w:ascii="Times New Roman" w:eastAsia="Arial" w:hAnsi="Times New Roman"/>
          <w:color w:val="282829"/>
        </w:rPr>
        <w:t>, a</w:t>
      </w:r>
      <w:r w:rsidRPr="00302B23">
        <w:rPr>
          <w:rFonts w:ascii="Times New Roman" w:eastAsia="Arial" w:hAnsi="Times New Roman"/>
          <w:color w:val="282829"/>
          <w:spacing w:val="3"/>
        </w:rPr>
        <w:t xml:space="preserve"> </w:t>
      </w:r>
      <w:r w:rsidRPr="00302B23">
        <w:rPr>
          <w:rFonts w:ascii="Times New Roman" w:eastAsia="Arial" w:hAnsi="Times New Roman"/>
          <w:color w:val="282829"/>
          <w:spacing w:val="-1"/>
        </w:rPr>
        <w:t>p</w:t>
      </w:r>
      <w:r w:rsidRPr="00302B23">
        <w:rPr>
          <w:rFonts w:ascii="Times New Roman" w:eastAsia="Arial" w:hAnsi="Times New Roman"/>
          <w:color w:val="282829"/>
          <w:spacing w:val="1"/>
        </w:rPr>
        <w:t>a</w:t>
      </w:r>
      <w:r w:rsidRPr="00302B23">
        <w:rPr>
          <w:rFonts w:ascii="Times New Roman" w:eastAsia="Arial" w:hAnsi="Times New Roman"/>
          <w:color w:val="282829"/>
          <w:spacing w:val="-1"/>
        </w:rPr>
        <w:t>r</w:t>
      </w:r>
      <w:r w:rsidRPr="00302B23">
        <w:rPr>
          <w:rFonts w:ascii="Times New Roman" w:eastAsia="Arial" w:hAnsi="Times New Roman"/>
          <w:color w:val="282829"/>
        </w:rPr>
        <w:t xml:space="preserve">tir </w:t>
      </w:r>
      <w:r w:rsidRPr="00302B23">
        <w:rPr>
          <w:rFonts w:ascii="Times New Roman" w:eastAsia="Arial" w:hAnsi="Times New Roman"/>
          <w:color w:val="282829"/>
          <w:spacing w:val="1"/>
        </w:rPr>
        <w:t>d</w:t>
      </w:r>
      <w:r w:rsidRPr="00302B23">
        <w:rPr>
          <w:rFonts w:ascii="Times New Roman" w:eastAsia="Arial" w:hAnsi="Times New Roman"/>
          <w:color w:val="282829"/>
        </w:rPr>
        <w:t>o</w:t>
      </w:r>
      <w:r w:rsidRPr="00302B23">
        <w:rPr>
          <w:rFonts w:ascii="Times New Roman" w:eastAsia="Arial" w:hAnsi="Times New Roman"/>
          <w:color w:val="282829"/>
          <w:spacing w:val="6"/>
        </w:rPr>
        <w:t xml:space="preserve"> </w:t>
      </w:r>
      <w:r w:rsidRPr="00302B23">
        <w:rPr>
          <w:rFonts w:ascii="Times New Roman" w:eastAsia="Arial" w:hAnsi="Times New Roman"/>
          <w:color w:val="282829"/>
          <w:spacing w:val="-1"/>
        </w:rPr>
        <w:t>“</w:t>
      </w:r>
      <w:r w:rsidRPr="00302B23">
        <w:rPr>
          <w:rFonts w:ascii="Times New Roman" w:eastAsia="Arial" w:hAnsi="Times New Roman"/>
          <w:color w:val="282829"/>
          <w:spacing w:val="1"/>
        </w:rPr>
        <w:t>h</w:t>
      </w:r>
      <w:r w:rsidRPr="00302B23">
        <w:rPr>
          <w:rFonts w:ascii="Times New Roman" w:eastAsia="Arial" w:hAnsi="Times New Roman"/>
          <w:color w:val="282829"/>
        </w:rPr>
        <w:t>i</w:t>
      </w:r>
      <w:r w:rsidRPr="00302B23">
        <w:rPr>
          <w:rFonts w:ascii="Times New Roman" w:eastAsia="Arial" w:hAnsi="Times New Roman"/>
          <w:color w:val="282829"/>
          <w:spacing w:val="-1"/>
        </w:rPr>
        <w:t>p</w:t>
      </w:r>
      <w:r w:rsidRPr="00302B23">
        <w:rPr>
          <w:rFonts w:ascii="Times New Roman" w:eastAsia="Arial" w:hAnsi="Times New Roman"/>
          <w:color w:val="282829"/>
          <w:spacing w:val="1"/>
        </w:rPr>
        <w:t>e</w:t>
      </w:r>
      <w:r w:rsidRPr="00302B23">
        <w:rPr>
          <w:rFonts w:ascii="Times New Roman" w:eastAsia="Arial" w:hAnsi="Times New Roman"/>
          <w:color w:val="282829"/>
          <w:spacing w:val="-1"/>
        </w:rPr>
        <w:t>r</w:t>
      </w:r>
      <w:r w:rsidRPr="00302B23">
        <w:rPr>
          <w:rFonts w:ascii="Times New Roman" w:eastAsia="Arial" w:hAnsi="Times New Roman"/>
          <w:color w:val="282829"/>
        </w:rPr>
        <w:t>t</w:t>
      </w:r>
      <w:r w:rsidRPr="00302B23">
        <w:rPr>
          <w:rFonts w:ascii="Times New Roman" w:eastAsia="Arial" w:hAnsi="Times New Roman"/>
          <w:color w:val="282829"/>
          <w:spacing w:val="1"/>
        </w:rPr>
        <w:t>e</w:t>
      </w:r>
      <w:r w:rsidRPr="00302B23">
        <w:rPr>
          <w:rFonts w:ascii="Times New Roman" w:eastAsia="Arial" w:hAnsi="Times New Roman"/>
          <w:color w:val="282829"/>
          <w:spacing w:val="-2"/>
        </w:rPr>
        <w:t>x</w:t>
      </w:r>
      <w:r w:rsidRPr="00302B23">
        <w:rPr>
          <w:rFonts w:ascii="Times New Roman" w:eastAsia="Arial" w:hAnsi="Times New Roman"/>
          <w:color w:val="282829"/>
        </w:rPr>
        <w:t>t</w:t>
      </w:r>
      <w:r w:rsidRPr="00302B23">
        <w:rPr>
          <w:rFonts w:ascii="Times New Roman" w:eastAsia="Arial" w:hAnsi="Times New Roman"/>
          <w:color w:val="282829"/>
          <w:spacing w:val="1"/>
        </w:rPr>
        <w:t>o</w:t>
      </w:r>
      <w:r w:rsidRPr="00302B23">
        <w:rPr>
          <w:rFonts w:ascii="Times New Roman" w:eastAsia="Arial" w:hAnsi="Times New Roman"/>
          <w:color w:val="282829"/>
        </w:rPr>
        <w:t>”</w:t>
      </w:r>
      <w:r w:rsidRPr="00302B23">
        <w:rPr>
          <w:rFonts w:ascii="Times New Roman" w:eastAsia="Arial" w:hAnsi="Times New Roman"/>
          <w:color w:val="282829"/>
          <w:spacing w:val="4"/>
        </w:rPr>
        <w:t xml:space="preserve"> </w:t>
      </w:r>
      <w:r w:rsidRPr="00302B23">
        <w:rPr>
          <w:rFonts w:ascii="Times New Roman" w:eastAsia="Arial" w:hAnsi="Times New Roman"/>
          <w:color w:val="282829"/>
          <w:spacing w:val="1"/>
        </w:rPr>
        <w:t>do</w:t>
      </w:r>
      <w:r w:rsidRPr="00302B23">
        <w:rPr>
          <w:rFonts w:ascii="Times New Roman" w:eastAsia="Arial" w:hAnsi="Times New Roman"/>
          <w:color w:val="282829"/>
        </w:rPr>
        <w:t xml:space="preserve">s </w:t>
      </w:r>
      <w:r w:rsidRPr="00302B23">
        <w:rPr>
          <w:rFonts w:ascii="Times New Roman" w:eastAsia="Arial" w:hAnsi="Times New Roman"/>
          <w:color w:val="282829"/>
          <w:spacing w:val="1"/>
        </w:rPr>
        <w:t>ob</w:t>
      </w:r>
      <w:r w:rsidRPr="00302B23">
        <w:rPr>
          <w:rFonts w:ascii="Times New Roman" w:eastAsia="Arial" w:hAnsi="Times New Roman"/>
          <w:color w:val="282829"/>
        </w:rPr>
        <w:t>j</w:t>
      </w:r>
      <w:r w:rsidRPr="00302B23">
        <w:rPr>
          <w:rFonts w:ascii="Times New Roman" w:eastAsia="Arial" w:hAnsi="Times New Roman"/>
          <w:color w:val="282829"/>
          <w:spacing w:val="1"/>
        </w:rPr>
        <w:t>e</w:t>
      </w:r>
      <w:r w:rsidRPr="00302B23">
        <w:rPr>
          <w:rFonts w:ascii="Times New Roman" w:eastAsia="Arial" w:hAnsi="Times New Roman"/>
          <w:color w:val="282829"/>
          <w:spacing w:val="-2"/>
        </w:rPr>
        <w:t>t</w:t>
      </w:r>
      <w:r w:rsidRPr="00302B23">
        <w:rPr>
          <w:rFonts w:ascii="Times New Roman" w:eastAsia="Arial" w:hAnsi="Times New Roman"/>
          <w:color w:val="282829"/>
          <w:spacing w:val="1"/>
        </w:rPr>
        <w:t>o</w:t>
      </w:r>
      <w:r w:rsidRPr="00302B23">
        <w:rPr>
          <w:rFonts w:ascii="Times New Roman" w:eastAsia="Arial" w:hAnsi="Times New Roman"/>
          <w:color w:val="282829"/>
        </w:rPr>
        <w:t>s</w:t>
      </w:r>
      <w:r w:rsidRPr="00302B23">
        <w:rPr>
          <w:rFonts w:ascii="Times New Roman" w:eastAsia="Arial" w:hAnsi="Times New Roman"/>
          <w:color w:val="282829"/>
          <w:spacing w:val="5"/>
        </w:rPr>
        <w:t xml:space="preserve"> </w:t>
      </w:r>
      <w:r w:rsidRPr="00302B23">
        <w:rPr>
          <w:rFonts w:ascii="Times New Roman" w:eastAsia="Arial" w:hAnsi="Times New Roman"/>
          <w:color w:val="282829"/>
          <w:spacing w:val="-1"/>
        </w:rPr>
        <w:t>d</w:t>
      </w:r>
      <w:r w:rsidRPr="00302B23">
        <w:rPr>
          <w:rFonts w:ascii="Times New Roman" w:eastAsia="Arial" w:hAnsi="Times New Roman"/>
          <w:color w:val="282829"/>
        </w:rPr>
        <w:t>e</w:t>
      </w:r>
      <w:r w:rsidRPr="00302B23">
        <w:rPr>
          <w:rFonts w:ascii="Times New Roman" w:eastAsia="Arial" w:hAnsi="Times New Roman"/>
          <w:color w:val="282829"/>
          <w:spacing w:val="6"/>
        </w:rPr>
        <w:t xml:space="preserve"> </w:t>
      </w:r>
      <w:r w:rsidRPr="00302B23">
        <w:rPr>
          <w:rFonts w:ascii="Times New Roman" w:eastAsia="Arial" w:hAnsi="Times New Roman"/>
          <w:color w:val="282829"/>
          <w:spacing w:val="-1"/>
        </w:rPr>
        <w:t>a</w:t>
      </w:r>
      <w:r w:rsidRPr="00302B23">
        <w:rPr>
          <w:rFonts w:ascii="Times New Roman" w:eastAsia="Arial" w:hAnsi="Times New Roman"/>
          <w:color w:val="282829"/>
          <w:spacing w:val="1"/>
        </w:rPr>
        <w:t>p</w:t>
      </w:r>
      <w:r w:rsidRPr="00302B23">
        <w:rPr>
          <w:rFonts w:ascii="Times New Roman" w:eastAsia="Arial" w:hAnsi="Times New Roman"/>
          <w:color w:val="282829"/>
          <w:spacing w:val="-1"/>
        </w:rPr>
        <w:t>r</w:t>
      </w:r>
      <w:r w:rsidRPr="00302B23">
        <w:rPr>
          <w:rFonts w:ascii="Times New Roman" w:eastAsia="Arial" w:hAnsi="Times New Roman"/>
          <w:color w:val="282829"/>
          <w:spacing w:val="1"/>
        </w:rPr>
        <w:t>end</w:t>
      </w:r>
      <w:r w:rsidRPr="00302B23">
        <w:rPr>
          <w:rFonts w:ascii="Times New Roman" w:eastAsia="Arial" w:hAnsi="Times New Roman"/>
          <w:color w:val="282829"/>
          <w:spacing w:val="-1"/>
        </w:rPr>
        <w:t>i</w:t>
      </w:r>
      <w:r w:rsidRPr="00302B23">
        <w:rPr>
          <w:rFonts w:ascii="Times New Roman" w:eastAsia="Arial" w:hAnsi="Times New Roman"/>
          <w:color w:val="282829"/>
          <w:spacing w:val="-2"/>
        </w:rPr>
        <w:t>z</w:t>
      </w:r>
      <w:r w:rsidRPr="00302B23">
        <w:rPr>
          <w:rFonts w:ascii="Times New Roman" w:eastAsia="Arial" w:hAnsi="Times New Roman"/>
          <w:color w:val="282829"/>
          <w:spacing w:val="-1"/>
        </w:rPr>
        <w:t>ag</w:t>
      </w:r>
      <w:r w:rsidRPr="00302B23">
        <w:rPr>
          <w:rFonts w:ascii="Times New Roman" w:eastAsia="Arial" w:hAnsi="Times New Roman"/>
          <w:color w:val="282829"/>
          <w:spacing w:val="1"/>
        </w:rPr>
        <w:t>e</w:t>
      </w:r>
      <w:r w:rsidRPr="00302B23">
        <w:rPr>
          <w:rFonts w:ascii="Times New Roman" w:eastAsia="Arial" w:hAnsi="Times New Roman"/>
          <w:color w:val="282829"/>
        </w:rPr>
        <w:t>m</w:t>
      </w:r>
      <w:r w:rsidRPr="00302B23">
        <w:rPr>
          <w:rFonts w:ascii="Times New Roman" w:eastAsia="Arial" w:hAnsi="Times New Roman"/>
          <w:color w:val="282829"/>
          <w:spacing w:val="6"/>
        </w:rPr>
        <w:t xml:space="preserve"> </w:t>
      </w:r>
      <w:r w:rsidRPr="00302B23">
        <w:rPr>
          <w:rFonts w:ascii="Times New Roman" w:eastAsia="Arial" w:hAnsi="Times New Roman"/>
          <w:color w:val="282829"/>
          <w:spacing w:val="-1"/>
        </w:rPr>
        <w:t>n</w:t>
      </w:r>
      <w:r w:rsidRPr="00302B23">
        <w:rPr>
          <w:rFonts w:ascii="Times New Roman" w:eastAsia="Arial" w:hAnsi="Times New Roman"/>
          <w:color w:val="282829"/>
          <w:spacing w:val="1"/>
        </w:rPr>
        <w:t>e</w:t>
      </w:r>
      <w:r w:rsidRPr="00302B23">
        <w:rPr>
          <w:rFonts w:ascii="Times New Roman" w:eastAsia="Arial" w:hAnsi="Times New Roman"/>
          <w:color w:val="282829"/>
        </w:rPr>
        <w:t>c</w:t>
      </w:r>
      <w:r w:rsidRPr="00302B23">
        <w:rPr>
          <w:rFonts w:ascii="Times New Roman" w:eastAsia="Arial" w:hAnsi="Times New Roman"/>
          <w:color w:val="282829"/>
          <w:spacing w:val="1"/>
        </w:rPr>
        <w:t>e</w:t>
      </w:r>
      <w:r w:rsidRPr="00302B23">
        <w:rPr>
          <w:rFonts w:ascii="Times New Roman" w:eastAsia="Arial" w:hAnsi="Times New Roman"/>
          <w:color w:val="282829"/>
        </w:rPr>
        <w:t>ss</w:t>
      </w:r>
      <w:r w:rsidRPr="00302B23">
        <w:rPr>
          <w:rFonts w:ascii="Times New Roman" w:eastAsia="Arial" w:hAnsi="Times New Roman"/>
          <w:color w:val="282829"/>
          <w:spacing w:val="1"/>
        </w:rPr>
        <w:t>á</w:t>
      </w:r>
      <w:r w:rsidRPr="00302B23">
        <w:rPr>
          <w:rFonts w:ascii="Times New Roman" w:eastAsia="Arial" w:hAnsi="Times New Roman"/>
          <w:color w:val="282829"/>
          <w:spacing w:val="-1"/>
        </w:rPr>
        <w:t>r</w:t>
      </w:r>
      <w:r w:rsidRPr="00302B23">
        <w:rPr>
          <w:rFonts w:ascii="Times New Roman" w:eastAsia="Arial" w:hAnsi="Times New Roman"/>
          <w:color w:val="282829"/>
        </w:rPr>
        <w:t>i</w:t>
      </w:r>
      <w:r w:rsidRPr="00302B23">
        <w:rPr>
          <w:rFonts w:ascii="Times New Roman" w:eastAsia="Arial" w:hAnsi="Times New Roman"/>
          <w:color w:val="282829"/>
          <w:spacing w:val="1"/>
        </w:rPr>
        <w:t>o</w:t>
      </w:r>
      <w:r w:rsidRPr="00302B23">
        <w:rPr>
          <w:rFonts w:ascii="Times New Roman" w:eastAsia="Arial" w:hAnsi="Times New Roman"/>
          <w:color w:val="282829"/>
        </w:rPr>
        <w:t>s</w:t>
      </w:r>
      <w:r w:rsidRPr="00302B23">
        <w:rPr>
          <w:rFonts w:ascii="Times New Roman" w:eastAsia="Arial" w:hAnsi="Times New Roman"/>
          <w:color w:val="282829"/>
          <w:spacing w:val="2"/>
        </w:rPr>
        <w:t xml:space="preserve"> </w:t>
      </w:r>
      <w:r w:rsidRPr="00302B23">
        <w:rPr>
          <w:rFonts w:ascii="Times New Roman" w:eastAsia="Arial" w:hAnsi="Times New Roman"/>
          <w:color w:val="282829"/>
        </w:rPr>
        <w:t>a</w:t>
      </w:r>
      <w:r w:rsidRPr="00302B23">
        <w:rPr>
          <w:rFonts w:ascii="Times New Roman" w:eastAsia="Arial" w:hAnsi="Times New Roman"/>
          <w:color w:val="282829"/>
          <w:spacing w:val="3"/>
        </w:rPr>
        <w:t xml:space="preserve"> </w:t>
      </w:r>
      <w:r w:rsidRPr="00302B23">
        <w:rPr>
          <w:rFonts w:ascii="Times New Roman" w:eastAsia="Arial" w:hAnsi="Times New Roman"/>
          <w:color w:val="282829"/>
          <w:spacing w:val="1"/>
        </w:rPr>
        <w:t>e</w:t>
      </w:r>
      <w:r w:rsidRPr="00302B23">
        <w:rPr>
          <w:rFonts w:ascii="Times New Roman" w:eastAsia="Arial" w:hAnsi="Times New Roman"/>
          <w:color w:val="282829"/>
        </w:rPr>
        <w:t>ssa</w:t>
      </w:r>
      <w:r w:rsidRPr="00302B23">
        <w:rPr>
          <w:rFonts w:ascii="Times New Roman" w:eastAsia="Arial" w:hAnsi="Times New Roman"/>
          <w:color w:val="282829"/>
          <w:spacing w:val="6"/>
        </w:rPr>
        <w:t xml:space="preserve"> </w:t>
      </w:r>
      <w:r w:rsidRPr="00302B23">
        <w:rPr>
          <w:rFonts w:ascii="Times New Roman" w:eastAsia="Arial" w:hAnsi="Times New Roman"/>
          <w:color w:val="282829"/>
        </w:rPr>
        <w:t>c</w:t>
      </w:r>
      <w:r w:rsidRPr="00302B23">
        <w:rPr>
          <w:rFonts w:ascii="Times New Roman" w:eastAsia="Arial" w:hAnsi="Times New Roman"/>
          <w:color w:val="282829"/>
          <w:spacing w:val="-1"/>
        </w:rPr>
        <w:t>o</w:t>
      </w:r>
      <w:r w:rsidRPr="00302B23">
        <w:rPr>
          <w:rFonts w:ascii="Times New Roman" w:eastAsia="Arial" w:hAnsi="Times New Roman"/>
          <w:color w:val="282829"/>
          <w:spacing w:val="2"/>
        </w:rPr>
        <w:t>m</w:t>
      </w:r>
      <w:r w:rsidRPr="00302B23">
        <w:rPr>
          <w:rFonts w:ascii="Times New Roman" w:eastAsia="Arial" w:hAnsi="Times New Roman"/>
          <w:color w:val="282829"/>
          <w:spacing w:val="-1"/>
        </w:rPr>
        <w:t>p</w:t>
      </w:r>
      <w:r w:rsidRPr="00302B23">
        <w:rPr>
          <w:rFonts w:ascii="Times New Roman" w:eastAsia="Arial" w:hAnsi="Times New Roman"/>
          <w:color w:val="282829"/>
          <w:spacing w:val="1"/>
        </w:rPr>
        <w:t>o</w:t>
      </w:r>
      <w:r w:rsidRPr="00302B23">
        <w:rPr>
          <w:rFonts w:ascii="Times New Roman" w:eastAsia="Arial" w:hAnsi="Times New Roman"/>
          <w:color w:val="282829"/>
        </w:rPr>
        <w:t>siç</w:t>
      </w:r>
      <w:r w:rsidRPr="00302B23">
        <w:rPr>
          <w:rFonts w:ascii="Times New Roman" w:eastAsia="Arial" w:hAnsi="Times New Roman"/>
          <w:color w:val="282829"/>
          <w:spacing w:val="1"/>
        </w:rPr>
        <w:t>ã</w:t>
      </w:r>
      <w:r w:rsidRPr="00302B23">
        <w:rPr>
          <w:rFonts w:ascii="Times New Roman" w:eastAsia="Arial" w:hAnsi="Times New Roman"/>
          <w:color w:val="282829"/>
        </w:rPr>
        <w:t xml:space="preserve">o </w:t>
      </w:r>
      <w:r w:rsidRPr="00302B23">
        <w:rPr>
          <w:rFonts w:ascii="Times New Roman" w:eastAsia="Arial" w:hAnsi="Times New Roman"/>
          <w:color w:val="282829"/>
          <w:spacing w:val="1"/>
        </w:rPr>
        <w:t>pa</w:t>
      </w:r>
      <w:r w:rsidRPr="00302B23">
        <w:rPr>
          <w:rFonts w:ascii="Times New Roman" w:eastAsia="Arial" w:hAnsi="Times New Roman"/>
          <w:color w:val="282829"/>
          <w:spacing w:val="-1"/>
        </w:rPr>
        <w:t>r</w:t>
      </w:r>
      <w:r w:rsidRPr="00302B23">
        <w:rPr>
          <w:rFonts w:ascii="Times New Roman" w:eastAsia="Arial" w:hAnsi="Times New Roman"/>
          <w:color w:val="282829"/>
        </w:rPr>
        <w:t>tic</w:t>
      </w:r>
      <w:r w:rsidRPr="00302B23">
        <w:rPr>
          <w:rFonts w:ascii="Times New Roman" w:eastAsia="Arial" w:hAnsi="Times New Roman"/>
          <w:color w:val="282829"/>
          <w:spacing w:val="1"/>
        </w:rPr>
        <w:t>u</w:t>
      </w:r>
      <w:r w:rsidRPr="00302B23">
        <w:rPr>
          <w:rFonts w:ascii="Times New Roman" w:eastAsia="Arial" w:hAnsi="Times New Roman"/>
          <w:color w:val="282829"/>
        </w:rPr>
        <w:t>l</w:t>
      </w:r>
      <w:r w:rsidRPr="00302B23">
        <w:rPr>
          <w:rFonts w:ascii="Times New Roman" w:eastAsia="Arial" w:hAnsi="Times New Roman"/>
          <w:color w:val="282829"/>
          <w:spacing w:val="1"/>
        </w:rPr>
        <w:t>a</w:t>
      </w:r>
      <w:r w:rsidRPr="00302B23">
        <w:rPr>
          <w:rFonts w:ascii="Times New Roman" w:eastAsia="Arial" w:hAnsi="Times New Roman"/>
          <w:color w:val="282829"/>
          <w:spacing w:val="-1"/>
        </w:rPr>
        <w:t>r</w:t>
      </w:r>
      <w:r w:rsidRPr="00302B23">
        <w:rPr>
          <w:rFonts w:ascii="Times New Roman" w:eastAsia="Arial" w:hAnsi="Times New Roman"/>
          <w:color w:val="282829"/>
        </w:rPr>
        <w:t>,</w:t>
      </w:r>
      <w:r w:rsidRPr="00302B23">
        <w:rPr>
          <w:rFonts w:ascii="Times New Roman" w:eastAsia="Arial" w:hAnsi="Times New Roman"/>
          <w:color w:val="282829"/>
          <w:spacing w:val="1"/>
        </w:rPr>
        <w:t xml:space="preserve"> </w:t>
      </w:r>
      <w:r w:rsidRPr="00302B23">
        <w:rPr>
          <w:rFonts w:ascii="Times New Roman" w:eastAsia="Arial" w:hAnsi="Times New Roman"/>
          <w:color w:val="282829"/>
        </w:rPr>
        <w:t>s</w:t>
      </w:r>
      <w:r w:rsidRPr="00302B23">
        <w:rPr>
          <w:rFonts w:ascii="Times New Roman" w:eastAsia="Arial" w:hAnsi="Times New Roman"/>
          <w:color w:val="282829"/>
          <w:spacing w:val="-1"/>
        </w:rPr>
        <w:t>em</w:t>
      </w:r>
      <w:r w:rsidRPr="00302B23">
        <w:rPr>
          <w:rFonts w:ascii="Times New Roman" w:eastAsia="Arial" w:hAnsi="Times New Roman"/>
          <w:color w:val="282829"/>
          <w:spacing w:val="1"/>
        </w:rPr>
        <w:t>p</w:t>
      </w:r>
      <w:r w:rsidRPr="00302B23">
        <w:rPr>
          <w:rFonts w:ascii="Times New Roman" w:eastAsia="Arial" w:hAnsi="Times New Roman"/>
          <w:color w:val="282829"/>
          <w:spacing w:val="-1"/>
        </w:rPr>
        <w:t>r</w:t>
      </w:r>
      <w:r w:rsidRPr="00302B23">
        <w:rPr>
          <w:rFonts w:ascii="Times New Roman" w:eastAsia="Arial" w:hAnsi="Times New Roman"/>
          <w:color w:val="282829"/>
        </w:rPr>
        <w:t>e</w:t>
      </w:r>
      <w:r w:rsidRPr="00302B23">
        <w:rPr>
          <w:rFonts w:ascii="Times New Roman" w:eastAsia="Arial" w:hAnsi="Times New Roman"/>
          <w:color w:val="282829"/>
          <w:spacing w:val="2"/>
        </w:rPr>
        <w:t xml:space="preserve"> </w:t>
      </w:r>
      <w:r w:rsidRPr="00302B23">
        <w:rPr>
          <w:rFonts w:ascii="Times New Roman" w:eastAsia="Arial" w:hAnsi="Times New Roman"/>
          <w:color w:val="282829"/>
          <w:spacing w:val="-1"/>
        </w:rPr>
        <w:t>a</w:t>
      </w:r>
      <w:r w:rsidRPr="00302B23">
        <w:rPr>
          <w:rFonts w:ascii="Times New Roman" w:eastAsia="Arial" w:hAnsi="Times New Roman"/>
          <w:color w:val="282829"/>
          <w:spacing w:val="1"/>
        </w:rPr>
        <w:t>b</w:t>
      </w:r>
      <w:r w:rsidRPr="00302B23">
        <w:rPr>
          <w:rFonts w:ascii="Times New Roman" w:eastAsia="Arial" w:hAnsi="Times New Roman"/>
          <w:color w:val="282829"/>
          <w:spacing w:val="-1"/>
        </w:rPr>
        <w:t>er</w:t>
      </w:r>
      <w:r w:rsidRPr="00302B23">
        <w:rPr>
          <w:rFonts w:ascii="Times New Roman" w:eastAsia="Arial" w:hAnsi="Times New Roman"/>
          <w:color w:val="282829"/>
        </w:rPr>
        <w:t>ta</w:t>
      </w:r>
      <w:r w:rsidRPr="00302B23">
        <w:rPr>
          <w:rFonts w:ascii="Times New Roman" w:eastAsia="Arial" w:hAnsi="Times New Roman"/>
          <w:color w:val="282829"/>
          <w:spacing w:val="2"/>
        </w:rPr>
        <w:t xml:space="preserve"> </w:t>
      </w:r>
      <w:r w:rsidRPr="00302B23">
        <w:rPr>
          <w:rFonts w:ascii="Times New Roman" w:eastAsia="Arial" w:hAnsi="Times New Roman"/>
          <w:color w:val="282829"/>
        </w:rPr>
        <w:t>à</w:t>
      </w:r>
      <w:r w:rsidRPr="00302B23">
        <w:rPr>
          <w:rFonts w:ascii="Times New Roman" w:eastAsia="Arial" w:hAnsi="Times New Roman"/>
          <w:color w:val="282829"/>
          <w:spacing w:val="2"/>
        </w:rPr>
        <w:t xml:space="preserve"> </w:t>
      </w:r>
      <w:r w:rsidRPr="00302B23">
        <w:rPr>
          <w:rFonts w:ascii="Times New Roman" w:eastAsia="Arial" w:hAnsi="Times New Roman"/>
          <w:color w:val="282829"/>
        </w:rPr>
        <w:t>i</w:t>
      </w:r>
      <w:r w:rsidRPr="00302B23">
        <w:rPr>
          <w:rFonts w:ascii="Times New Roman" w:eastAsia="Arial" w:hAnsi="Times New Roman"/>
          <w:color w:val="282829"/>
          <w:spacing w:val="1"/>
        </w:rPr>
        <w:t>n</w:t>
      </w:r>
      <w:r w:rsidRPr="00302B23">
        <w:rPr>
          <w:rFonts w:ascii="Times New Roman" w:eastAsia="Arial" w:hAnsi="Times New Roman"/>
          <w:color w:val="282829"/>
        </w:rPr>
        <w:t>cl</w:t>
      </w:r>
      <w:r w:rsidRPr="00302B23">
        <w:rPr>
          <w:rFonts w:ascii="Times New Roman" w:eastAsia="Arial" w:hAnsi="Times New Roman"/>
          <w:color w:val="282829"/>
          <w:spacing w:val="1"/>
        </w:rPr>
        <w:t>u</w:t>
      </w:r>
      <w:r w:rsidRPr="00302B23">
        <w:rPr>
          <w:rFonts w:ascii="Times New Roman" w:eastAsia="Arial" w:hAnsi="Times New Roman"/>
          <w:color w:val="282829"/>
          <w:spacing w:val="-2"/>
        </w:rPr>
        <w:t>s</w:t>
      </w:r>
      <w:r w:rsidRPr="00302B23">
        <w:rPr>
          <w:rFonts w:ascii="Times New Roman" w:eastAsia="Arial" w:hAnsi="Times New Roman"/>
          <w:color w:val="282829"/>
          <w:spacing w:val="1"/>
        </w:rPr>
        <w:t>ã</w:t>
      </w:r>
      <w:r w:rsidRPr="00302B23">
        <w:rPr>
          <w:rFonts w:ascii="Times New Roman" w:eastAsia="Arial" w:hAnsi="Times New Roman"/>
          <w:color w:val="282829"/>
        </w:rPr>
        <w:t>o</w:t>
      </w:r>
      <w:r w:rsidRPr="00302B23">
        <w:rPr>
          <w:rFonts w:ascii="Times New Roman" w:eastAsia="Arial" w:hAnsi="Times New Roman"/>
          <w:color w:val="282829"/>
          <w:spacing w:val="-1"/>
        </w:rPr>
        <w:t xml:space="preserve"> </w:t>
      </w:r>
      <w:r w:rsidRPr="00302B23">
        <w:rPr>
          <w:rFonts w:ascii="Times New Roman" w:eastAsia="Arial" w:hAnsi="Times New Roman"/>
          <w:color w:val="282829"/>
          <w:spacing w:val="1"/>
        </w:rPr>
        <w:t>ad</w:t>
      </w:r>
      <w:r w:rsidRPr="00302B23">
        <w:rPr>
          <w:rFonts w:ascii="Times New Roman" w:eastAsia="Arial" w:hAnsi="Times New Roman"/>
          <w:color w:val="282829"/>
        </w:rPr>
        <w:t>j</w:t>
      </w:r>
      <w:r w:rsidRPr="00302B23">
        <w:rPr>
          <w:rFonts w:ascii="Times New Roman" w:eastAsia="Arial" w:hAnsi="Times New Roman"/>
          <w:color w:val="282829"/>
          <w:spacing w:val="-1"/>
        </w:rPr>
        <w:t>u</w:t>
      </w:r>
      <w:r w:rsidRPr="00302B23">
        <w:rPr>
          <w:rFonts w:ascii="Times New Roman" w:eastAsia="Arial" w:hAnsi="Times New Roman"/>
          <w:color w:val="282829"/>
          <w:spacing w:val="1"/>
        </w:rPr>
        <w:t>n</w:t>
      </w:r>
      <w:r w:rsidRPr="00302B23">
        <w:rPr>
          <w:rFonts w:ascii="Times New Roman" w:eastAsia="Arial" w:hAnsi="Times New Roman"/>
          <w:color w:val="282829"/>
        </w:rPr>
        <w:t>ta</w:t>
      </w:r>
      <w:r w:rsidRPr="00302B23">
        <w:rPr>
          <w:rFonts w:ascii="Times New Roman" w:eastAsia="Arial" w:hAnsi="Times New Roman"/>
          <w:color w:val="282829"/>
          <w:spacing w:val="-3"/>
        </w:rPr>
        <w:t xml:space="preserve"> </w:t>
      </w:r>
      <w:r w:rsidRPr="00302B23">
        <w:rPr>
          <w:rFonts w:ascii="Times New Roman" w:eastAsia="Arial" w:hAnsi="Times New Roman"/>
          <w:color w:val="282829"/>
          <w:spacing w:val="1"/>
        </w:rPr>
        <w:t>d</w:t>
      </w:r>
      <w:r w:rsidRPr="00302B23">
        <w:rPr>
          <w:rFonts w:ascii="Times New Roman" w:eastAsia="Arial" w:hAnsi="Times New Roman"/>
          <w:color w:val="282829"/>
        </w:rPr>
        <w:t>e</w:t>
      </w:r>
      <w:r w:rsidRPr="00302B23">
        <w:rPr>
          <w:rFonts w:ascii="Times New Roman" w:eastAsia="Arial" w:hAnsi="Times New Roman"/>
          <w:color w:val="282829"/>
          <w:spacing w:val="2"/>
        </w:rPr>
        <w:t xml:space="preserve"> </w:t>
      </w:r>
      <w:r w:rsidRPr="00302B23">
        <w:rPr>
          <w:rFonts w:ascii="Times New Roman" w:eastAsia="Arial" w:hAnsi="Times New Roman"/>
          <w:color w:val="282829"/>
          <w:spacing w:val="-1"/>
        </w:rPr>
        <w:t>n</w:t>
      </w:r>
      <w:r w:rsidRPr="00302B23">
        <w:rPr>
          <w:rFonts w:ascii="Times New Roman" w:eastAsia="Arial" w:hAnsi="Times New Roman"/>
          <w:color w:val="282829"/>
          <w:spacing w:val="1"/>
        </w:rPr>
        <w:t>o</w:t>
      </w:r>
      <w:r w:rsidRPr="00302B23">
        <w:rPr>
          <w:rFonts w:ascii="Times New Roman" w:eastAsia="Arial" w:hAnsi="Times New Roman"/>
          <w:color w:val="282829"/>
          <w:spacing w:val="-2"/>
        </w:rPr>
        <w:t>v</w:t>
      </w:r>
      <w:r w:rsidRPr="00302B23">
        <w:rPr>
          <w:rFonts w:ascii="Times New Roman" w:eastAsia="Arial" w:hAnsi="Times New Roman"/>
          <w:color w:val="282829"/>
          <w:spacing w:val="1"/>
        </w:rPr>
        <w:t>o</w:t>
      </w:r>
      <w:r w:rsidRPr="00302B23">
        <w:rPr>
          <w:rFonts w:ascii="Times New Roman" w:eastAsia="Arial" w:hAnsi="Times New Roman"/>
          <w:color w:val="282829"/>
        </w:rPr>
        <w:t>s</w:t>
      </w:r>
      <w:r w:rsidRPr="00302B23">
        <w:rPr>
          <w:rFonts w:ascii="Times New Roman" w:eastAsia="Arial" w:hAnsi="Times New Roman"/>
          <w:color w:val="282829"/>
          <w:spacing w:val="1"/>
        </w:rPr>
        <w:t xml:space="preserve"> </w:t>
      </w:r>
      <w:r w:rsidRPr="00302B23">
        <w:rPr>
          <w:rFonts w:ascii="Times New Roman" w:eastAsia="Arial" w:hAnsi="Times New Roman"/>
          <w:color w:val="282829"/>
        </w:rPr>
        <w:t>c</w:t>
      </w:r>
      <w:r w:rsidRPr="00302B23">
        <w:rPr>
          <w:rFonts w:ascii="Times New Roman" w:eastAsia="Arial" w:hAnsi="Times New Roman"/>
          <w:color w:val="282829"/>
          <w:spacing w:val="1"/>
        </w:rPr>
        <w:t>o</w:t>
      </w:r>
      <w:r w:rsidRPr="00302B23">
        <w:rPr>
          <w:rFonts w:ascii="Times New Roman" w:eastAsia="Arial" w:hAnsi="Times New Roman"/>
          <w:color w:val="282829"/>
          <w:spacing w:val="-1"/>
        </w:rPr>
        <w:t>m</w:t>
      </w:r>
      <w:r w:rsidRPr="00302B23">
        <w:rPr>
          <w:rFonts w:ascii="Times New Roman" w:eastAsia="Arial" w:hAnsi="Times New Roman"/>
          <w:color w:val="282829"/>
          <w:spacing w:val="1"/>
        </w:rPr>
        <w:t>p</w:t>
      </w:r>
      <w:r w:rsidRPr="00302B23">
        <w:rPr>
          <w:rFonts w:ascii="Times New Roman" w:eastAsia="Arial" w:hAnsi="Times New Roman"/>
          <w:color w:val="282829"/>
          <w:spacing w:val="-1"/>
        </w:rPr>
        <w:t>o</w:t>
      </w:r>
      <w:r w:rsidRPr="00302B23">
        <w:rPr>
          <w:rFonts w:ascii="Times New Roman" w:eastAsia="Arial" w:hAnsi="Times New Roman"/>
          <w:color w:val="282829"/>
          <w:spacing w:val="1"/>
        </w:rPr>
        <w:t>ne</w:t>
      </w:r>
      <w:r w:rsidRPr="00302B23">
        <w:rPr>
          <w:rFonts w:ascii="Times New Roman" w:eastAsia="Arial" w:hAnsi="Times New Roman"/>
          <w:color w:val="282829"/>
          <w:spacing w:val="-1"/>
        </w:rPr>
        <w:t>n</w:t>
      </w:r>
      <w:r w:rsidRPr="00302B23">
        <w:rPr>
          <w:rFonts w:ascii="Times New Roman" w:eastAsia="Arial" w:hAnsi="Times New Roman"/>
          <w:color w:val="282829"/>
        </w:rPr>
        <w:t>t</w:t>
      </w:r>
      <w:r w:rsidRPr="00302B23">
        <w:rPr>
          <w:rFonts w:ascii="Times New Roman" w:eastAsia="Arial" w:hAnsi="Times New Roman"/>
          <w:color w:val="282829"/>
          <w:spacing w:val="-1"/>
        </w:rPr>
        <w:t>e</w:t>
      </w:r>
      <w:r w:rsidRPr="00302B23">
        <w:rPr>
          <w:rFonts w:ascii="Times New Roman" w:eastAsia="Arial" w:hAnsi="Times New Roman"/>
          <w:color w:val="282829"/>
        </w:rPr>
        <w:t>s.</w:t>
      </w:r>
    </w:p>
    <w:p w:rsidR="00B7780D" w:rsidRPr="00302B23" w:rsidRDefault="00B7780D" w:rsidP="00302B23">
      <w:pPr>
        <w:spacing w:after="0" w:line="360" w:lineRule="auto"/>
        <w:ind w:left="-567" w:right="-427" w:firstLine="709"/>
        <w:jc w:val="both"/>
        <w:rPr>
          <w:rFonts w:ascii="Times New Roman" w:eastAsia="Arial" w:hAnsi="Times New Roman" w:cs="Times New Roman"/>
          <w:color w:val="282829"/>
          <w:sz w:val="24"/>
          <w:szCs w:val="24"/>
        </w:rPr>
      </w:pPr>
      <w:r w:rsidRPr="00302B23">
        <w:rPr>
          <w:rFonts w:ascii="Times New Roman" w:eastAsia="Arial" w:hAnsi="Times New Roman" w:cs="Times New Roman"/>
          <w:color w:val="282829"/>
          <w:sz w:val="24"/>
          <w:szCs w:val="24"/>
        </w:rPr>
        <w:t>A</w:t>
      </w:r>
      <w:r w:rsidRPr="00302B23">
        <w:rPr>
          <w:rFonts w:ascii="Times New Roman" w:eastAsia="Arial" w:hAnsi="Times New Roman" w:cs="Times New Roman"/>
          <w:color w:val="282829"/>
          <w:spacing w:val="1"/>
          <w:sz w:val="24"/>
          <w:szCs w:val="24"/>
        </w:rPr>
        <w:t xml:space="preserve"> e</w:t>
      </w:r>
      <w:r w:rsidRPr="00302B23">
        <w:rPr>
          <w:rFonts w:ascii="Times New Roman" w:eastAsia="Arial" w:hAnsi="Times New Roman" w:cs="Times New Roman"/>
          <w:color w:val="282829"/>
          <w:sz w:val="24"/>
          <w:szCs w:val="24"/>
        </w:rPr>
        <w:t>l</w:t>
      </w:r>
      <w:r w:rsidRPr="00302B23">
        <w:rPr>
          <w:rFonts w:ascii="Times New Roman" w:eastAsia="Arial" w:hAnsi="Times New Roman" w:cs="Times New Roman"/>
          <w:color w:val="282829"/>
          <w:spacing w:val="1"/>
          <w:sz w:val="24"/>
          <w:szCs w:val="24"/>
        </w:rPr>
        <w:t>abo</w:t>
      </w:r>
      <w:r w:rsidRPr="00302B23">
        <w:rPr>
          <w:rFonts w:ascii="Times New Roman" w:eastAsia="Arial" w:hAnsi="Times New Roman" w:cs="Times New Roman"/>
          <w:color w:val="282829"/>
          <w:spacing w:val="-1"/>
          <w:sz w:val="24"/>
          <w:szCs w:val="24"/>
        </w:rPr>
        <w:t>r</w:t>
      </w:r>
      <w:r w:rsidRPr="00302B23">
        <w:rPr>
          <w:rFonts w:ascii="Times New Roman" w:eastAsia="Arial" w:hAnsi="Times New Roman" w:cs="Times New Roman"/>
          <w:color w:val="282829"/>
          <w:spacing w:val="1"/>
          <w:sz w:val="24"/>
          <w:szCs w:val="24"/>
        </w:rPr>
        <w:t>a</w:t>
      </w:r>
      <w:r w:rsidRPr="00302B23">
        <w:rPr>
          <w:rFonts w:ascii="Times New Roman" w:eastAsia="Arial" w:hAnsi="Times New Roman" w:cs="Times New Roman"/>
          <w:color w:val="282829"/>
          <w:spacing w:val="-2"/>
          <w:sz w:val="24"/>
          <w:szCs w:val="24"/>
        </w:rPr>
        <w:t>ç</w:t>
      </w:r>
      <w:r w:rsidRPr="00302B23">
        <w:rPr>
          <w:rFonts w:ascii="Times New Roman" w:eastAsia="Arial" w:hAnsi="Times New Roman" w:cs="Times New Roman"/>
          <w:color w:val="282829"/>
          <w:spacing w:val="1"/>
          <w:sz w:val="24"/>
          <w:szCs w:val="24"/>
        </w:rPr>
        <w:t>ã</w:t>
      </w:r>
      <w:r w:rsidRPr="00302B23">
        <w:rPr>
          <w:rFonts w:ascii="Times New Roman" w:eastAsia="Arial" w:hAnsi="Times New Roman" w:cs="Times New Roman"/>
          <w:color w:val="282829"/>
          <w:sz w:val="24"/>
          <w:szCs w:val="24"/>
        </w:rPr>
        <w:t>o</w:t>
      </w:r>
      <w:r w:rsidRPr="00302B23">
        <w:rPr>
          <w:rFonts w:ascii="Times New Roman" w:eastAsia="Arial" w:hAnsi="Times New Roman" w:cs="Times New Roman"/>
          <w:color w:val="282829"/>
          <w:spacing w:val="1"/>
          <w:sz w:val="24"/>
          <w:szCs w:val="24"/>
        </w:rPr>
        <w:t xml:space="preserve"> </w:t>
      </w:r>
      <w:r w:rsidRPr="00302B23">
        <w:rPr>
          <w:rFonts w:ascii="Times New Roman" w:eastAsia="Arial" w:hAnsi="Times New Roman" w:cs="Times New Roman"/>
          <w:color w:val="282829"/>
          <w:spacing w:val="-1"/>
          <w:sz w:val="24"/>
          <w:szCs w:val="24"/>
        </w:rPr>
        <w:t>d</w:t>
      </w:r>
      <w:r w:rsidRPr="00302B23">
        <w:rPr>
          <w:rFonts w:ascii="Times New Roman" w:eastAsia="Arial" w:hAnsi="Times New Roman" w:cs="Times New Roman"/>
          <w:color w:val="282829"/>
          <w:sz w:val="24"/>
          <w:szCs w:val="24"/>
        </w:rPr>
        <w:t>o</w:t>
      </w:r>
      <w:r w:rsidRPr="00302B23">
        <w:rPr>
          <w:rFonts w:ascii="Times New Roman" w:eastAsia="Arial" w:hAnsi="Times New Roman" w:cs="Times New Roman"/>
          <w:color w:val="282829"/>
          <w:spacing w:val="1"/>
          <w:sz w:val="24"/>
          <w:szCs w:val="24"/>
        </w:rPr>
        <w:t xml:space="preserve"> </w:t>
      </w:r>
      <w:r w:rsidRPr="00302B23">
        <w:rPr>
          <w:rFonts w:ascii="Times New Roman" w:eastAsia="Arial" w:hAnsi="Times New Roman" w:cs="Times New Roman"/>
          <w:color w:val="282829"/>
          <w:spacing w:val="2"/>
          <w:sz w:val="24"/>
          <w:szCs w:val="24"/>
        </w:rPr>
        <w:t>m</w:t>
      </w:r>
      <w:r w:rsidRPr="00302B23">
        <w:rPr>
          <w:rFonts w:ascii="Times New Roman" w:eastAsia="Arial" w:hAnsi="Times New Roman" w:cs="Times New Roman"/>
          <w:color w:val="282829"/>
          <w:spacing w:val="-1"/>
          <w:sz w:val="24"/>
          <w:szCs w:val="24"/>
        </w:rPr>
        <w:t>a</w:t>
      </w:r>
      <w:r w:rsidRPr="00302B23">
        <w:rPr>
          <w:rFonts w:ascii="Times New Roman" w:eastAsia="Arial" w:hAnsi="Times New Roman" w:cs="Times New Roman"/>
          <w:color w:val="282829"/>
          <w:spacing w:val="-2"/>
          <w:sz w:val="24"/>
          <w:szCs w:val="24"/>
        </w:rPr>
        <w:t>t</w:t>
      </w:r>
      <w:r w:rsidRPr="00302B23">
        <w:rPr>
          <w:rFonts w:ascii="Times New Roman" w:eastAsia="Arial" w:hAnsi="Times New Roman" w:cs="Times New Roman"/>
          <w:color w:val="282829"/>
          <w:spacing w:val="1"/>
          <w:sz w:val="24"/>
          <w:szCs w:val="24"/>
        </w:rPr>
        <w:t>e</w:t>
      </w:r>
      <w:r w:rsidRPr="00302B23">
        <w:rPr>
          <w:rFonts w:ascii="Times New Roman" w:eastAsia="Arial" w:hAnsi="Times New Roman" w:cs="Times New Roman"/>
          <w:color w:val="282829"/>
          <w:spacing w:val="-1"/>
          <w:sz w:val="24"/>
          <w:szCs w:val="24"/>
        </w:rPr>
        <w:t>ri</w:t>
      </w:r>
      <w:r w:rsidRPr="00302B23">
        <w:rPr>
          <w:rFonts w:ascii="Times New Roman" w:eastAsia="Arial" w:hAnsi="Times New Roman" w:cs="Times New Roman"/>
          <w:color w:val="282829"/>
          <w:spacing w:val="1"/>
          <w:sz w:val="24"/>
          <w:szCs w:val="24"/>
        </w:rPr>
        <w:t>a</w:t>
      </w:r>
      <w:r w:rsidRPr="00302B23">
        <w:rPr>
          <w:rFonts w:ascii="Times New Roman" w:eastAsia="Arial" w:hAnsi="Times New Roman" w:cs="Times New Roman"/>
          <w:color w:val="282829"/>
          <w:sz w:val="24"/>
          <w:szCs w:val="24"/>
        </w:rPr>
        <w:t xml:space="preserve">l </w:t>
      </w:r>
      <w:r w:rsidRPr="00302B23">
        <w:rPr>
          <w:rFonts w:ascii="Times New Roman" w:eastAsia="Arial" w:hAnsi="Times New Roman" w:cs="Times New Roman"/>
          <w:color w:val="282829"/>
          <w:spacing w:val="1"/>
          <w:sz w:val="24"/>
          <w:szCs w:val="24"/>
        </w:rPr>
        <w:t>d</w:t>
      </w:r>
      <w:r w:rsidRPr="00302B23">
        <w:rPr>
          <w:rFonts w:ascii="Times New Roman" w:eastAsia="Arial" w:hAnsi="Times New Roman" w:cs="Times New Roman"/>
          <w:color w:val="282829"/>
          <w:sz w:val="24"/>
          <w:szCs w:val="24"/>
        </w:rPr>
        <w:t>i</w:t>
      </w:r>
      <w:r w:rsidRPr="00302B23">
        <w:rPr>
          <w:rFonts w:ascii="Times New Roman" w:eastAsia="Arial" w:hAnsi="Times New Roman" w:cs="Times New Roman"/>
          <w:color w:val="282829"/>
          <w:spacing w:val="1"/>
          <w:sz w:val="24"/>
          <w:szCs w:val="24"/>
        </w:rPr>
        <w:t>dá</w:t>
      </w:r>
      <w:r w:rsidRPr="00302B23">
        <w:rPr>
          <w:rFonts w:ascii="Times New Roman" w:eastAsia="Arial" w:hAnsi="Times New Roman" w:cs="Times New Roman"/>
          <w:color w:val="282829"/>
          <w:sz w:val="24"/>
          <w:szCs w:val="24"/>
        </w:rPr>
        <w:t>tico</w:t>
      </w:r>
      <w:r w:rsidRPr="00302B23">
        <w:rPr>
          <w:rFonts w:ascii="Times New Roman" w:eastAsia="Arial" w:hAnsi="Times New Roman" w:cs="Times New Roman"/>
          <w:color w:val="282829"/>
          <w:spacing w:val="1"/>
          <w:sz w:val="24"/>
          <w:szCs w:val="24"/>
        </w:rPr>
        <w:t xml:space="preserve"> </w:t>
      </w:r>
      <w:r w:rsidRPr="00302B23">
        <w:rPr>
          <w:rFonts w:ascii="Times New Roman" w:eastAsia="Arial" w:hAnsi="Times New Roman" w:cs="Times New Roman"/>
          <w:color w:val="282829"/>
          <w:sz w:val="24"/>
          <w:szCs w:val="24"/>
        </w:rPr>
        <w:t>s</w:t>
      </w:r>
      <w:r w:rsidRPr="00302B23">
        <w:rPr>
          <w:rFonts w:ascii="Times New Roman" w:eastAsia="Arial" w:hAnsi="Times New Roman" w:cs="Times New Roman"/>
          <w:color w:val="282829"/>
          <w:spacing w:val="1"/>
          <w:sz w:val="24"/>
          <w:szCs w:val="24"/>
        </w:rPr>
        <w:t>e</w:t>
      </w:r>
      <w:r w:rsidRPr="00302B23">
        <w:rPr>
          <w:rFonts w:ascii="Times New Roman" w:eastAsia="Arial" w:hAnsi="Times New Roman" w:cs="Times New Roman"/>
          <w:color w:val="282829"/>
          <w:spacing w:val="-1"/>
          <w:sz w:val="24"/>
          <w:szCs w:val="24"/>
        </w:rPr>
        <w:t>g</w:t>
      </w:r>
      <w:r w:rsidRPr="00302B23">
        <w:rPr>
          <w:rFonts w:ascii="Times New Roman" w:eastAsia="Arial" w:hAnsi="Times New Roman" w:cs="Times New Roman"/>
          <w:color w:val="282829"/>
          <w:spacing w:val="1"/>
          <w:sz w:val="24"/>
          <w:szCs w:val="24"/>
        </w:rPr>
        <w:t>u</w:t>
      </w:r>
      <w:r w:rsidRPr="00302B23">
        <w:rPr>
          <w:rFonts w:ascii="Times New Roman" w:eastAsia="Arial" w:hAnsi="Times New Roman" w:cs="Times New Roman"/>
          <w:color w:val="282829"/>
          <w:sz w:val="24"/>
          <w:szCs w:val="24"/>
        </w:rPr>
        <w:t>i</w:t>
      </w:r>
      <w:r w:rsidRPr="00302B23">
        <w:rPr>
          <w:rFonts w:ascii="Times New Roman" w:eastAsia="Arial" w:hAnsi="Times New Roman" w:cs="Times New Roman"/>
          <w:color w:val="282829"/>
          <w:spacing w:val="-1"/>
          <w:sz w:val="24"/>
          <w:szCs w:val="24"/>
        </w:rPr>
        <w:t>r</w:t>
      </w:r>
      <w:r w:rsidRPr="00302B23">
        <w:rPr>
          <w:rFonts w:ascii="Times New Roman" w:eastAsia="Arial" w:hAnsi="Times New Roman" w:cs="Times New Roman"/>
          <w:color w:val="282829"/>
          <w:sz w:val="24"/>
          <w:szCs w:val="24"/>
        </w:rPr>
        <w:t>á</w:t>
      </w:r>
      <w:r w:rsidRPr="00302B23">
        <w:rPr>
          <w:rFonts w:ascii="Times New Roman" w:eastAsia="Arial" w:hAnsi="Times New Roman" w:cs="Times New Roman"/>
          <w:color w:val="282829"/>
          <w:spacing w:val="1"/>
          <w:sz w:val="24"/>
          <w:szCs w:val="24"/>
        </w:rPr>
        <w:t xml:space="preserve"> a</w:t>
      </w:r>
      <w:r w:rsidRPr="00302B23">
        <w:rPr>
          <w:rFonts w:ascii="Times New Roman" w:eastAsia="Arial" w:hAnsi="Times New Roman" w:cs="Times New Roman"/>
          <w:color w:val="282829"/>
          <w:sz w:val="24"/>
          <w:szCs w:val="24"/>
        </w:rPr>
        <w:t xml:space="preserve">s </w:t>
      </w:r>
      <w:r w:rsidRPr="00302B23">
        <w:rPr>
          <w:rFonts w:ascii="Times New Roman" w:eastAsia="Arial" w:hAnsi="Times New Roman" w:cs="Times New Roman"/>
          <w:color w:val="282829"/>
          <w:spacing w:val="1"/>
          <w:sz w:val="24"/>
          <w:szCs w:val="24"/>
        </w:rPr>
        <w:t>o</w:t>
      </w:r>
      <w:r w:rsidRPr="00302B23">
        <w:rPr>
          <w:rFonts w:ascii="Times New Roman" w:eastAsia="Arial" w:hAnsi="Times New Roman" w:cs="Times New Roman"/>
          <w:color w:val="282829"/>
          <w:spacing w:val="-1"/>
          <w:sz w:val="24"/>
          <w:szCs w:val="24"/>
        </w:rPr>
        <w:t>r</w:t>
      </w:r>
      <w:r w:rsidRPr="00302B23">
        <w:rPr>
          <w:rFonts w:ascii="Times New Roman" w:eastAsia="Arial" w:hAnsi="Times New Roman" w:cs="Times New Roman"/>
          <w:color w:val="282829"/>
          <w:sz w:val="24"/>
          <w:szCs w:val="24"/>
        </w:rPr>
        <w:t>i</w:t>
      </w:r>
      <w:r w:rsidRPr="00302B23">
        <w:rPr>
          <w:rFonts w:ascii="Times New Roman" w:eastAsia="Arial" w:hAnsi="Times New Roman" w:cs="Times New Roman"/>
          <w:color w:val="282829"/>
          <w:spacing w:val="1"/>
          <w:sz w:val="24"/>
          <w:szCs w:val="24"/>
        </w:rPr>
        <w:t>en</w:t>
      </w:r>
      <w:r w:rsidRPr="00302B23">
        <w:rPr>
          <w:rFonts w:ascii="Times New Roman" w:eastAsia="Arial" w:hAnsi="Times New Roman" w:cs="Times New Roman"/>
          <w:color w:val="282829"/>
          <w:sz w:val="24"/>
          <w:szCs w:val="24"/>
        </w:rPr>
        <w:t>t</w:t>
      </w:r>
      <w:r w:rsidRPr="00302B23">
        <w:rPr>
          <w:rFonts w:ascii="Times New Roman" w:eastAsia="Arial" w:hAnsi="Times New Roman" w:cs="Times New Roman"/>
          <w:color w:val="282829"/>
          <w:spacing w:val="1"/>
          <w:sz w:val="24"/>
          <w:szCs w:val="24"/>
        </w:rPr>
        <w:t>a</w:t>
      </w:r>
      <w:r w:rsidRPr="00302B23">
        <w:rPr>
          <w:rFonts w:ascii="Times New Roman" w:eastAsia="Arial" w:hAnsi="Times New Roman" w:cs="Times New Roman"/>
          <w:color w:val="282829"/>
          <w:spacing w:val="-2"/>
          <w:sz w:val="24"/>
          <w:szCs w:val="24"/>
        </w:rPr>
        <w:t>ç</w:t>
      </w:r>
      <w:r w:rsidRPr="00302B23">
        <w:rPr>
          <w:rFonts w:ascii="Times New Roman" w:eastAsia="Arial" w:hAnsi="Times New Roman" w:cs="Times New Roman"/>
          <w:color w:val="282829"/>
          <w:spacing w:val="1"/>
          <w:sz w:val="24"/>
          <w:szCs w:val="24"/>
        </w:rPr>
        <w:t>õe</w:t>
      </w:r>
      <w:r w:rsidRPr="00302B23">
        <w:rPr>
          <w:rFonts w:ascii="Times New Roman" w:eastAsia="Arial" w:hAnsi="Times New Roman" w:cs="Times New Roman"/>
          <w:color w:val="282829"/>
          <w:sz w:val="24"/>
          <w:szCs w:val="24"/>
        </w:rPr>
        <w:t xml:space="preserve">s </w:t>
      </w:r>
      <w:r w:rsidRPr="00302B23">
        <w:rPr>
          <w:rFonts w:ascii="Times New Roman" w:eastAsia="Arial" w:hAnsi="Times New Roman" w:cs="Times New Roman"/>
          <w:color w:val="282829"/>
          <w:spacing w:val="-1"/>
          <w:sz w:val="24"/>
          <w:szCs w:val="24"/>
        </w:rPr>
        <w:t>d</w:t>
      </w:r>
      <w:r w:rsidRPr="00302B23">
        <w:rPr>
          <w:rFonts w:ascii="Times New Roman" w:eastAsia="Arial" w:hAnsi="Times New Roman" w:cs="Times New Roman"/>
          <w:color w:val="282829"/>
          <w:sz w:val="24"/>
          <w:szCs w:val="24"/>
        </w:rPr>
        <w:t>a</w:t>
      </w:r>
      <w:r w:rsidRPr="00302B23">
        <w:rPr>
          <w:rFonts w:ascii="Times New Roman" w:eastAsia="Arial" w:hAnsi="Times New Roman" w:cs="Times New Roman"/>
          <w:color w:val="282829"/>
          <w:spacing w:val="1"/>
          <w:sz w:val="24"/>
          <w:szCs w:val="24"/>
        </w:rPr>
        <w:t xml:space="preserve"> S</w:t>
      </w:r>
      <w:r w:rsidRPr="00302B23">
        <w:rPr>
          <w:rFonts w:ascii="Times New Roman" w:eastAsia="Arial" w:hAnsi="Times New Roman" w:cs="Times New Roman"/>
          <w:color w:val="282829"/>
          <w:spacing w:val="-1"/>
          <w:sz w:val="24"/>
          <w:szCs w:val="24"/>
        </w:rPr>
        <w:t>e</w:t>
      </w:r>
      <w:r w:rsidRPr="00302B23">
        <w:rPr>
          <w:rFonts w:ascii="Times New Roman" w:eastAsia="Arial" w:hAnsi="Times New Roman" w:cs="Times New Roman"/>
          <w:color w:val="282829"/>
          <w:sz w:val="24"/>
          <w:szCs w:val="24"/>
        </w:rPr>
        <w:t>c</w:t>
      </w:r>
      <w:r w:rsidRPr="00302B23">
        <w:rPr>
          <w:rFonts w:ascii="Times New Roman" w:eastAsia="Arial" w:hAnsi="Times New Roman" w:cs="Times New Roman"/>
          <w:color w:val="282829"/>
          <w:spacing w:val="-1"/>
          <w:sz w:val="24"/>
          <w:szCs w:val="24"/>
        </w:rPr>
        <w:t>r</w:t>
      </w:r>
      <w:r w:rsidRPr="00302B23">
        <w:rPr>
          <w:rFonts w:ascii="Times New Roman" w:eastAsia="Arial" w:hAnsi="Times New Roman" w:cs="Times New Roman"/>
          <w:color w:val="282829"/>
          <w:spacing w:val="1"/>
          <w:sz w:val="24"/>
          <w:szCs w:val="24"/>
        </w:rPr>
        <w:t>e</w:t>
      </w:r>
      <w:r w:rsidRPr="00302B23">
        <w:rPr>
          <w:rFonts w:ascii="Times New Roman" w:eastAsia="Arial" w:hAnsi="Times New Roman" w:cs="Times New Roman"/>
          <w:color w:val="282829"/>
          <w:sz w:val="24"/>
          <w:szCs w:val="24"/>
        </w:rPr>
        <w:t>t</w:t>
      </w:r>
      <w:r w:rsidRPr="00302B23">
        <w:rPr>
          <w:rFonts w:ascii="Times New Roman" w:eastAsia="Arial" w:hAnsi="Times New Roman" w:cs="Times New Roman"/>
          <w:color w:val="282829"/>
          <w:spacing w:val="1"/>
          <w:sz w:val="24"/>
          <w:szCs w:val="24"/>
        </w:rPr>
        <w:t>a</w:t>
      </w:r>
      <w:r w:rsidRPr="00302B23">
        <w:rPr>
          <w:rFonts w:ascii="Times New Roman" w:eastAsia="Arial" w:hAnsi="Times New Roman" w:cs="Times New Roman"/>
          <w:color w:val="282829"/>
          <w:spacing w:val="-1"/>
          <w:sz w:val="24"/>
          <w:szCs w:val="24"/>
        </w:rPr>
        <w:t>r</w:t>
      </w:r>
      <w:r w:rsidRPr="00302B23">
        <w:rPr>
          <w:rFonts w:ascii="Times New Roman" w:eastAsia="Arial" w:hAnsi="Times New Roman" w:cs="Times New Roman"/>
          <w:color w:val="282829"/>
          <w:sz w:val="24"/>
          <w:szCs w:val="24"/>
        </w:rPr>
        <w:t>ia</w:t>
      </w:r>
      <w:r w:rsidRPr="00302B23">
        <w:rPr>
          <w:rFonts w:ascii="Times New Roman" w:eastAsia="Arial" w:hAnsi="Times New Roman" w:cs="Times New Roman"/>
          <w:color w:val="282829"/>
          <w:spacing w:val="1"/>
          <w:sz w:val="24"/>
          <w:szCs w:val="24"/>
        </w:rPr>
        <w:t xml:space="preserve"> d</w:t>
      </w:r>
      <w:r w:rsidRPr="00302B23">
        <w:rPr>
          <w:rFonts w:ascii="Times New Roman" w:eastAsia="Arial" w:hAnsi="Times New Roman" w:cs="Times New Roman"/>
          <w:color w:val="282829"/>
          <w:sz w:val="24"/>
          <w:szCs w:val="24"/>
        </w:rPr>
        <w:t xml:space="preserve">e </w:t>
      </w:r>
      <w:r w:rsidRPr="00302B23">
        <w:rPr>
          <w:rFonts w:ascii="Times New Roman" w:eastAsia="Arial" w:hAnsi="Times New Roman" w:cs="Times New Roman"/>
          <w:color w:val="282829"/>
          <w:spacing w:val="1"/>
          <w:sz w:val="24"/>
          <w:szCs w:val="24"/>
        </w:rPr>
        <w:t>Edu</w:t>
      </w:r>
      <w:r w:rsidRPr="00302B23">
        <w:rPr>
          <w:rFonts w:ascii="Times New Roman" w:eastAsia="Arial" w:hAnsi="Times New Roman" w:cs="Times New Roman"/>
          <w:color w:val="282829"/>
          <w:sz w:val="24"/>
          <w:szCs w:val="24"/>
        </w:rPr>
        <w:t>c</w:t>
      </w:r>
      <w:r w:rsidRPr="00302B23">
        <w:rPr>
          <w:rFonts w:ascii="Times New Roman" w:eastAsia="Arial" w:hAnsi="Times New Roman" w:cs="Times New Roman"/>
          <w:color w:val="282829"/>
          <w:spacing w:val="1"/>
          <w:sz w:val="24"/>
          <w:szCs w:val="24"/>
        </w:rPr>
        <w:t>a</w:t>
      </w:r>
      <w:r w:rsidRPr="00302B23">
        <w:rPr>
          <w:rFonts w:ascii="Times New Roman" w:eastAsia="Arial" w:hAnsi="Times New Roman" w:cs="Times New Roman"/>
          <w:color w:val="282829"/>
          <w:spacing w:val="-2"/>
          <w:sz w:val="24"/>
          <w:szCs w:val="24"/>
        </w:rPr>
        <w:t>ç</w:t>
      </w:r>
      <w:r w:rsidRPr="00302B23">
        <w:rPr>
          <w:rFonts w:ascii="Times New Roman" w:eastAsia="Arial" w:hAnsi="Times New Roman" w:cs="Times New Roman"/>
          <w:color w:val="282829"/>
          <w:spacing w:val="1"/>
          <w:sz w:val="24"/>
          <w:szCs w:val="24"/>
        </w:rPr>
        <w:t>ã</w:t>
      </w:r>
      <w:r w:rsidRPr="00302B23">
        <w:rPr>
          <w:rFonts w:ascii="Times New Roman" w:eastAsia="Arial" w:hAnsi="Times New Roman" w:cs="Times New Roman"/>
          <w:color w:val="282829"/>
          <w:sz w:val="24"/>
          <w:szCs w:val="24"/>
        </w:rPr>
        <w:t>o</w:t>
      </w:r>
      <w:r w:rsidRPr="00302B23">
        <w:rPr>
          <w:rFonts w:ascii="Times New Roman" w:eastAsia="Arial" w:hAnsi="Times New Roman" w:cs="Times New Roman"/>
          <w:color w:val="282829"/>
          <w:spacing w:val="2"/>
          <w:sz w:val="24"/>
          <w:szCs w:val="24"/>
        </w:rPr>
        <w:t xml:space="preserve"> </w:t>
      </w:r>
      <w:r w:rsidRPr="00302B23">
        <w:rPr>
          <w:rFonts w:ascii="Times New Roman" w:eastAsia="Arial" w:hAnsi="Times New Roman" w:cs="Times New Roman"/>
          <w:color w:val="282829"/>
          <w:sz w:val="24"/>
          <w:szCs w:val="24"/>
        </w:rPr>
        <w:t>a</w:t>
      </w:r>
      <w:r w:rsidRPr="00302B23">
        <w:rPr>
          <w:rFonts w:ascii="Times New Roman" w:eastAsia="Arial" w:hAnsi="Times New Roman" w:cs="Times New Roman"/>
          <w:color w:val="282829"/>
          <w:spacing w:val="2"/>
          <w:sz w:val="24"/>
          <w:szCs w:val="24"/>
        </w:rPr>
        <w:t xml:space="preserve"> </w:t>
      </w:r>
      <w:r w:rsidRPr="00302B23">
        <w:rPr>
          <w:rFonts w:ascii="Times New Roman" w:eastAsia="Arial" w:hAnsi="Times New Roman" w:cs="Times New Roman"/>
          <w:color w:val="282829"/>
          <w:sz w:val="24"/>
          <w:szCs w:val="24"/>
        </w:rPr>
        <w:t>Dist</w:t>
      </w:r>
      <w:r w:rsidRPr="00302B23">
        <w:rPr>
          <w:rFonts w:ascii="Times New Roman" w:eastAsia="Arial" w:hAnsi="Times New Roman" w:cs="Times New Roman"/>
          <w:color w:val="282829"/>
          <w:spacing w:val="1"/>
          <w:sz w:val="24"/>
          <w:szCs w:val="24"/>
        </w:rPr>
        <w:t>ân</w:t>
      </w:r>
      <w:r w:rsidRPr="00302B23">
        <w:rPr>
          <w:rFonts w:ascii="Times New Roman" w:eastAsia="Arial" w:hAnsi="Times New Roman" w:cs="Times New Roman"/>
          <w:color w:val="282829"/>
          <w:sz w:val="24"/>
          <w:szCs w:val="24"/>
        </w:rPr>
        <w:t xml:space="preserve">cia - </w:t>
      </w:r>
      <w:r w:rsidRPr="00302B23">
        <w:rPr>
          <w:rFonts w:ascii="Times New Roman" w:eastAsia="Arial" w:hAnsi="Times New Roman" w:cs="Times New Roman"/>
          <w:color w:val="282829"/>
          <w:spacing w:val="1"/>
          <w:sz w:val="24"/>
          <w:szCs w:val="24"/>
        </w:rPr>
        <w:t>SEE</w:t>
      </w:r>
      <w:r w:rsidRPr="00302B23">
        <w:rPr>
          <w:rFonts w:ascii="Times New Roman" w:eastAsia="Arial" w:hAnsi="Times New Roman" w:cs="Times New Roman"/>
          <w:color w:val="282829"/>
          <w:sz w:val="24"/>
          <w:szCs w:val="24"/>
        </w:rPr>
        <w:t xml:space="preserve">D/CAPES </w:t>
      </w:r>
      <w:r w:rsidRPr="00302B23">
        <w:rPr>
          <w:rFonts w:ascii="Times New Roman" w:eastAsia="Arial" w:hAnsi="Times New Roman" w:cs="Times New Roman"/>
          <w:color w:val="282829"/>
          <w:spacing w:val="1"/>
          <w:sz w:val="24"/>
          <w:szCs w:val="24"/>
        </w:rPr>
        <w:t>pa</w:t>
      </w:r>
      <w:r w:rsidRPr="00302B23">
        <w:rPr>
          <w:rFonts w:ascii="Times New Roman" w:eastAsia="Arial" w:hAnsi="Times New Roman" w:cs="Times New Roman"/>
          <w:color w:val="282829"/>
          <w:spacing w:val="-1"/>
          <w:sz w:val="24"/>
          <w:szCs w:val="24"/>
        </w:rPr>
        <w:t>r</w:t>
      </w:r>
      <w:r w:rsidRPr="00302B23">
        <w:rPr>
          <w:rFonts w:ascii="Times New Roman" w:eastAsia="Arial" w:hAnsi="Times New Roman" w:cs="Times New Roman"/>
          <w:color w:val="282829"/>
          <w:sz w:val="24"/>
          <w:szCs w:val="24"/>
        </w:rPr>
        <w:t>a</w:t>
      </w:r>
      <w:r w:rsidRPr="00302B23">
        <w:rPr>
          <w:rFonts w:ascii="Times New Roman" w:eastAsia="Arial" w:hAnsi="Times New Roman" w:cs="Times New Roman"/>
          <w:color w:val="282829"/>
          <w:spacing w:val="2"/>
          <w:sz w:val="24"/>
          <w:szCs w:val="24"/>
        </w:rPr>
        <w:t xml:space="preserve"> </w:t>
      </w:r>
      <w:r w:rsidRPr="00302B23">
        <w:rPr>
          <w:rFonts w:ascii="Times New Roman" w:eastAsia="Arial" w:hAnsi="Times New Roman" w:cs="Times New Roman"/>
          <w:color w:val="282829"/>
          <w:spacing w:val="1"/>
          <w:sz w:val="24"/>
          <w:szCs w:val="24"/>
        </w:rPr>
        <w:t>qu</w:t>
      </w:r>
      <w:r w:rsidRPr="00302B23">
        <w:rPr>
          <w:rFonts w:ascii="Times New Roman" w:eastAsia="Arial" w:hAnsi="Times New Roman" w:cs="Times New Roman"/>
          <w:color w:val="282829"/>
          <w:sz w:val="24"/>
          <w:szCs w:val="24"/>
        </w:rPr>
        <w:t>e</w:t>
      </w:r>
      <w:r w:rsidRPr="00302B23">
        <w:rPr>
          <w:rFonts w:ascii="Times New Roman" w:eastAsia="Arial" w:hAnsi="Times New Roman" w:cs="Times New Roman"/>
          <w:color w:val="282829"/>
          <w:spacing w:val="2"/>
          <w:sz w:val="24"/>
          <w:szCs w:val="24"/>
        </w:rPr>
        <w:t xml:space="preserve"> </w:t>
      </w:r>
      <w:r w:rsidRPr="00302B23">
        <w:rPr>
          <w:rFonts w:ascii="Times New Roman" w:eastAsia="Arial" w:hAnsi="Times New Roman" w:cs="Times New Roman"/>
          <w:color w:val="282829"/>
          <w:sz w:val="24"/>
          <w:szCs w:val="24"/>
        </w:rPr>
        <w:t>o</w:t>
      </w:r>
      <w:r w:rsidRPr="00302B23">
        <w:rPr>
          <w:rFonts w:ascii="Times New Roman" w:eastAsia="Arial" w:hAnsi="Times New Roman" w:cs="Times New Roman"/>
          <w:color w:val="282829"/>
          <w:spacing w:val="2"/>
          <w:sz w:val="24"/>
          <w:szCs w:val="24"/>
        </w:rPr>
        <w:t xml:space="preserve"> </w:t>
      </w:r>
      <w:r w:rsidRPr="00302B23">
        <w:rPr>
          <w:rFonts w:ascii="Times New Roman" w:eastAsia="Arial" w:hAnsi="Times New Roman" w:cs="Times New Roman"/>
          <w:color w:val="282829"/>
          <w:spacing w:val="1"/>
          <w:sz w:val="24"/>
          <w:szCs w:val="24"/>
        </w:rPr>
        <w:t>p</w:t>
      </w:r>
      <w:r w:rsidRPr="00302B23">
        <w:rPr>
          <w:rFonts w:ascii="Times New Roman" w:eastAsia="Arial" w:hAnsi="Times New Roman" w:cs="Times New Roman"/>
          <w:color w:val="282829"/>
          <w:spacing w:val="-1"/>
          <w:sz w:val="24"/>
          <w:szCs w:val="24"/>
        </w:rPr>
        <w:t>r</w:t>
      </w:r>
      <w:r w:rsidRPr="00302B23">
        <w:rPr>
          <w:rFonts w:ascii="Times New Roman" w:eastAsia="Arial" w:hAnsi="Times New Roman" w:cs="Times New Roman"/>
          <w:color w:val="282829"/>
          <w:spacing w:val="1"/>
          <w:sz w:val="24"/>
          <w:szCs w:val="24"/>
        </w:rPr>
        <w:t>o</w:t>
      </w:r>
      <w:r w:rsidRPr="00302B23">
        <w:rPr>
          <w:rFonts w:ascii="Times New Roman" w:eastAsia="Arial" w:hAnsi="Times New Roman" w:cs="Times New Roman"/>
          <w:color w:val="282829"/>
          <w:sz w:val="24"/>
          <w:szCs w:val="24"/>
        </w:rPr>
        <w:t>c</w:t>
      </w:r>
      <w:r w:rsidRPr="00302B23">
        <w:rPr>
          <w:rFonts w:ascii="Times New Roman" w:eastAsia="Arial" w:hAnsi="Times New Roman" w:cs="Times New Roman"/>
          <w:color w:val="282829"/>
          <w:spacing w:val="1"/>
          <w:sz w:val="24"/>
          <w:szCs w:val="24"/>
        </w:rPr>
        <w:t>e</w:t>
      </w:r>
      <w:r w:rsidRPr="00302B23">
        <w:rPr>
          <w:rFonts w:ascii="Times New Roman" w:eastAsia="Arial" w:hAnsi="Times New Roman" w:cs="Times New Roman"/>
          <w:color w:val="282829"/>
          <w:sz w:val="24"/>
          <w:szCs w:val="24"/>
        </w:rPr>
        <w:t>sso</w:t>
      </w:r>
      <w:r w:rsidRPr="00302B23">
        <w:rPr>
          <w:rFonts w:ascii="Times New Roman" w:eastAsia="Arial" w:hAnsi="Times New Roman" w:cs="Times New Roman"/>
          <w:color w:val="282829"/>
          <w:spacing w:val="2"/>
          <w:sz w:val="24"/>
          <w:szCs w:val="24"/>
        </w:rPr>
        <w:t xml:space="preserve"> </w:t>
      </w:r>
      <w:r w:rsidRPr="00302B23">
        <w:rPr>
          <w:rFonts w:ascii="Times New Roman" w:eastAsia="Arial" w:hAnsi="Times New Roman" w:cs="Times New Roman"/>
          <w:color w:val="282829"/>
          <w:spacing w:val="-1"/>
          <w:sz w:val="24"/>
          <w:szCs w:val="24"/>
        </w:rPr>
        <w:t>e</w:t>
      </w:r>
      <w:r w:rsidRPr="00302B23">
        <w:rPr>
          <w:rFonts w:ascii="Times New Roman" w:eastAsia="Arial" w:hAnsi="Times New Roman" w:cs="Times New Roman"/>
          <w:color w:val="282829"/>
          <w:spacing w:val="1"/>
          <w:sz w:val="24"/>
          <w:szCs w:val="24"/>
        </w:rPr>
        <w:t>du</w:t>
      </w:r>
      <w:r w:rsidRPr="00302B23">
        <w:rPr>
          <w:rFonts w:ascii="Times New Roman" w:eastAsia="Arial" w:hAnsi="Times New Roman" w:cs="Times New Roman"/>
          <w:color w:val="282829"/>
          <w:sz w:val="24"/>
          <w:szCs w:val="24"/>
        </w:rPr>
        <w:t>c</w:t>
      </w:r>
      <w:r w:rsidRPr="00302B23">
        <w:rPr>
          <w:rFonts w:ascii="Times New Roman" w:eastAsia="Arial" w:hAnsi="Times New Roman" w:cs="Times New Roman"/>
          <w:color w:val="282829"/>
          <w:spacing w:val="-1"/>
          <w:sz w:val="24"/>
          <w:szCs w:val="24"/>
        </w:rPr>
        <w:t>a</w:t>
      </w:r>
      <w:r w:rsidRPr="00302B23">
        <w:rPr>
          <w:rFonts w:ascii="Times New Roman" w:eastAsia="Arial" w:hAnsi="Times New Roman" w:cs="Times New Roman"/>
          <w:color w:val="282829"/>
          <w:sz w:val="24"/>
          <w:szCs w:val="24"/>
        </w:rPr>
        <w:t>ci</w:t>
      </w:r>
      <w:r w:rsidRPr="00302B23">
        <w:rPr>
          <w:rFonts w:ascii="Times New Roman" w:eastAsia="Arial" w:hAnsi="Times New Roman" w:cs="Times New Roman"/>
          <w:color w:val="282829"/>
          <w:spacing w:val="1"/>
          <w:sz w:val="24"/>
          <w:szCs w:val="24"/>
        </w:rPr>
        <w:t>ona</w:t>
      </w:r>
      <w:r w:rsidRPr="00302B23">
        <w:rPr>
          <w:rFonts w:ascii="Times New Roman" w:eastAsia="Arial" w:hAnsi="Times New Roman" w:cs="Times New Roman"/>
          <w:color w:val="282829"/>
          <w:sz w:val="24"/>
          <w:szCs w:val="24"/>
        </w:rPr>
        <w:t xml:space="preserve">l </w:t>
      </w:r>
      <w:r w:rsidRPr="00302B23">
        <w:rPr>
          <w:rFonts w:ascii="Times New Roman" w:eastAsia="Arial" w:hAnsi="Times New Roman" w:cs="Times New Roman"/>
          <w:color w:val="282829"/>
          <w:spacing w:val="1"/>
          <w:sz w:val="24"/>
          <w:szCs w:val="24"/>
        </w:rPr>
        <w:t>a</w:t>
      </w:r>
      <w:r w:rsidRPr="00302B23">
        <w:rPr>
          <w:rFonts w:ascii="Times New Roman" w:eastAsia="Arial" w:hAnsi="Times New Roman" w:cs="Times New Roman"/>
          <w:color w:val="282829"/>
          <w:sz w:val="24"/>
          <w:szCs w:val="24"/>
        </w:rPr>
        <w:t>ti</w:t>
      </w:r>
      <w:r w:rsidRPr="00302B23">
        <w:rPr>
          <w:rFonts w:ascii="Times New Roman" w:eastAsia="Arial" w:hAnsi="Times New Roman" w:cs="Times New Roman"/>
          <w:color w:val="282829"/>
          <w:spacing w:val="1"/>
          <w:sz w:val="24"/>
          <w:szCs w:val="24"/>
        </w:rPr>
        <w:t>n</w:t>
      </w:r>
      <w:r w:rsidRPr="00302B23">
        <w:rPr>
          <w:rFonts w:ascii="Times New Roman" w:eastAsia="Arial" w:hAnsi="Times New Roman" w:cs="Times New Roman"/>
          <w:color w:val="282829"/>
          <w:sz w:val="24"/>
          <w:szCs w:val="24"/>
        </w:rPr>
        <w:t>ja</w:t>
      </w:r>
      <w:r w:rsidRPr="00302B23">
        <w:rPr>
          <w:rFonts w:ascii="Times New Roman" w:eastAsia="Arial" w:hAnsi="Times New Roman" w:cs="Times New Roman"/>
          <w:color w:val="282829"/>
          <w:spacing w:val="2"/>
          <w:sz w:val="24"/>
          <w:szCs w:val="24"/>
        </w:rPr>
        <w:t xml:space="preserve"> </w:t>
      </w:r>
      <w:r w:rsidRPr="00302B23">
        <w:rPr>
          <w:rFonts w:ascii="Times New Roman" w:eastAsia="Arial" w:hAnsi="Times New Roman" w:cs="Times New Roman"/>
          <w:color w:val="282829"/>
          <w:sz w:val="24"/>
          <w:szCs w:val="24"/>
        </w:rPr>
        <w:t>s</w:t>
      </w:r>
      <w:r w:rsidRPr="00302B23">
        <w:rPr>
          <w:rFonts w:ascii="Times New Roman" w:eastAsia="Arial" w:hAnsi="Times New Roman" w:cs="Times New Roman"/>
          <w:color w:val="282829"/>
          <w:spacing w:val="1"/>
          <w:sz w:val="24"/>
          <w:szCs w:val="24"/>
        </w:rPr>
        <w:t>e</w:t>
      </w:r>
      <w:r w:rsidRPr="00302B23">
        <w:rPr>
          <w:rFonts w:ascii="Times New Roman" w:eastAsia="Arial" w:hAnsi="Times New Roman" w:cs="Times New Roman"/>
          <w:color w:val="282829"/>
          <w:spacing w:val="-1"/>
          <w:sz w:val="24"/>
          <w:szCs w:val="24"/>
        </w:rPr>
        <w:t>u</w:t>
      </w:r>
      <w:r w:rsidRPr="00302B23">
        <w:rPr>
          <w:rFonts w:ascii="Times New Roman" w:eastAsia="Arial" w:hAnsi="Times New Roman" w:cs="Times New Roman"/>
          <w:color w:val="282829"/>
          <w:sz w:val="24"/>
          <w:szCs w:val="24"/>
        </w:rPr>
        <w:t xml:space="preserve">s </w:t>
      </w:r>
      <w:r w:rsidRPr="00302B23">
        <w:rPr>
          <w:rFonts w:ascii="Times New Roman" w:eastAsia="Arial" w:hAnsi="Times New Roman" w:cs="Times New Roman"/>
          <w:color w:val="282829"/>
          <w:spacing w:val="1"/>
          <w:sz w:val="24"/>
          <w:szCs w:val="24"/>
        </w:rPr>
        <w:t>ob</w:t>
      </w:r>
      <w:r w:rsidRPr="00302B23">
        <w:rPr>
          <w:rFonts w:ascii="Times New Roman" w:eastAsia="Arial" w:hAnsi="Times New Roman" w:cs="Times New Roman"/>
          <w:color w:val="282829"/>
          <w:sz w:val="24"/>
          <w:szCs w:val="24"/>
        </w:rPr>
        <w:t>j</w:t>
      </w:r>
      <w:r w:rsidRPr="00302B23">
        <w:rPr>
          <w:rFonts w:ascii="Times New Roman" w:eastAsia="Arial" w:hAnsi="Times New Roman" w:cs="Times New Roman"/>
          <w:color w:val="282829"/>
          <w:spacing w:val="1"/>
          <w:sz w:val="24"/>
          <w:szCs w:val="24"/>
        </w:rPr>
        <w:t>e</w:t>
      </w:r>
      <w:r w:rsidRPr="00302B23">
        <w:rPr>
          <w:rFonts w:ascii="Times New Roman" w:eastAsia="Arial" w:hAnsi="Times New Roman" w:cs="Times New Roman"/>
          <w:color w:val="282829"/>
          <w:sz w:val="24"/>
          <w:szCs w:val="24"/>
        </w:rPr>
        <w:t>ti</w:t>
      </w:r>
      <w:r w:rsidRPr="00302B23">
        <w:rPr>
          <w:rFonts w:ascii="Times New Roman" w:eastAsia="Arial" w:hAnsi="Times New Roman" w:cs="Times New Roman"/>
          <w:color w:val="282829"/>
          <w:spacing w:val="-2"/>
          <w:sz w:val="24"/>
          <w:szCs w:val="24"/>
        </w:rPr>
        <w:t>v</w:t>
      </w:r>
      <w:r w:rsidRPr="00302B23">
        <w:rPr>
          <w:rFonts w:ascii="Times New Roman" w:eastAsia="Arial" w:hAnsi="Times New Roman" w:cs="Times New Roman"/>
          <w:color w:val="282829"/>
          <w:spacing w:val="1"/>
          <w:sz w:val="24"/>
          <w:szCs w:val="24"/>
        </w:rPr>
        <w:t>o</w:t>
      </w:r>
      <w:r w:rsidRPr="00302B23">
        <w:rPr>
          <w:rFonts w:ascii="Times New Roman" w:eastAsia="Arial" w:hAnsi="Times New Roman" w:cs="Times New Roman"/>
          <w:color w:val="282829"/>
          <w:sz w:val="24"/>
          <w:szCs w:val="24"/>
        </w:rPr>
        <w:t xml:space="preserve">s. </w:t>
      </w:r>
      <w:r w:rsidRPr="00302B23">
        <w:rPr>
          <w:rFonts w:ascii="Times New Roman" w:eastAsia="Arial" w:hAnsi="Times New Roman" w:cs="Times New Roman"/>
          <w:color w:val="282829"/>
          <w:spacing w:val="1"/>
          <w:sz w:val="24"/>
          <w:szCs w:val="24"/>
        </w:rPr>
        <w:t>Se</w:t>
      </w:r>
      <w:r w:rsidRPr="00302B23">
        <w:rPr>
          <w:rFonts w:ascii="Times New Roman" w:eastAsia="Arial" w:hAnsi="Times New Roman" w:cs="Times New Roman"/>
          <w:color w:val="282829"/>
          <w:spacing w:val="-1"/>
          <w:sz w:val="24"/>
          <w:szCs w:val="24"/>
        </w:rPr>
        <w:t>r</w:t>
      </w:r>
      <w:r w:rsidRPr="00302B23">
        <w:rPr>
          <w:rFonts w:ascii="Times New Roman" w:eastAsia="Arial" w:hAnsi="Times New Roman" w:cs="Times New Roman"/>
          <w:color w:val="282829"/>
          <w:spacing w:val="1"/>
          <w:sz w:val="24"/>
          <w:szCs w:val="24"/>
        </w:rPr>
        <w:t>ã</w:t>
      </w:r>
      <w:r w:rsidRPr="00302B23">
        <w:rPr>
          <w:rFonts w:ascii="Times New Roman" w:eastAsia="Arial" w:hAnsi="Times New Roman" w:cs="Times New Roman"/>
          <w:color w:val="282829"/>
          <w:sz w:val="24"/>
          <w:szCs w:val="24"/>
        </w:rPr>
        <w:t>o</w:t>
      </w:r>
      <w:r w:rsidRPr="00302B23">
        <w:rPr>
          <w:rFonts w:ascii="Times New Roman" w:eastAsia="Arial" w:hAnsi="Times New Roman" w:cs="Times New Roman"/>
          <w:color w:val="282829"/>
          <w:spacing w:val="3"/>
          <w:sz w:val="24"/>
          <w:szCs w:val="24"/>
        </w:rPr>
        <w:t xml:space="preserve"> </w:t>
      </w:r>
      <w:r w:rsidRPr="00302B23">
        <w:rPr>
          <w:rFonts w:ascii="Times New Roman" w:eastAsia="Arial" w:hAnsi="Times New Roman" w:cs="Times New Roman"/>
          <w:color w:val="282829"/>
          <w:spacing w:val="1"/>
          <w:sz w:val="24"/>
          <w:szCs w:val="24"/>
        </w:rPr>
        <w:t>ap</w:t>
      </w:r>
      <w:r w:rsidRPr="00302B23">
        <w:rPr>
          <w:rFonts w:ascii="Times New Roman" w:eastAsia="Arial" w:hAnsi="Times New Roman" w:cs="Times New Roman"/>
          <w:color w:val="282829"/>
          <w:spacing w:val="-1"/>
          <w:sz w:val="24"/>
          <w:szCs w:val="24"/>
        </w:rPr>
        <w:t>r</w:t>
      </w:r>
      <w:r w:rsidRPr="00302B23">
        <w:rPr>
          <w:rFonts w:ascii="Times New Roman" w:eastAsia="Arial" w:hAnsi="Times New Roman" w:cs="Times New Roman"/>
          <w:color w:val="282829"/>
          <w:spacing w:val="1"/>
          <w:sz w:val="24"/>
          <w:szCs w:val="24"/>
        </w:rPr>
        <w:t>e</w:t>
      </w:r>
      <w:r w:rsidRPr="00302B23">
        <w:rPr>
          <w:rFonts w:ascii="Times New Roman" w:eastAsia="Arial" w:hAnsi="Times New Roman" w:cs="Times New Roman"/>
          <w:color w:val="282829"/>
          <w:spacing w:val="-2"/>
          <w:sz w:val="24"/>
          <w:szCs w:val="24"/>
        </w:rPr>
        <w:t>s</w:t>
      </w:r>
      <w:r w:rsidRPr="00302B23">
        <w:rPr>
          <w:rFonts w:ascii="Times New Roman" w:eastAsia="Arial" w:hAnsi="Times New Roman" w:cs="Times New Roman"/>
          <w:color w:val="282829"/>
          <w:spacing w:val="1"/>
          <w:sz w:val="24"/>
          <w:szCs w:val="24"/>
        </w:rPr>
        <w:t>en</w:t>
      </w:r>
      <w:r w:rsidRPr="00302B23">
        <w:rPr>
          <w:rFonts w:ascii="Times New Roman" w:eastAsia="Arial" w:hAnsi="Times New Roman" w:cs="Times New Roman"/>
          <w:color w:val="282829"/>
          <w:spacing w:val="-2"/>
          <w:sz w:val="24"/>
          <w:szCs w:val="24"/>
        </w:rPr>
        <w:t>t</w:t>
      </w:r>
      <w:r w:rsidRPr="00302B23">
        <w:rPr>
          <w:rFonts w:ascii="Times New Roman" w:eastAsia="Arial" w:hAnsi="Times New Roman" w:cs="Times New Roman"/>
          <w:color w:val="282829"/>
          <w:spacing w:val="1"/>
          <w:sz w:val="24"/>
          <w:szCs w:val="24"/>
        </w:rPr>
        <w:t>ado</w:t>
      </w:r>
      <w:r w:rsidRPr="00302B23">
        <w:rPr>
          <w:rFonts w:ascii="Times New Roman" w:eastAsia="Arial" w:hAnsi="Times New Roman" w:cs="Times New Roman"/>
          <w:color w:val="282829"/>
          <w:sz w:val="24"/>
          <w:szCs w:val="24"/>
        </w:rPr>
        <w:t xml:space="preserve">s </w:t>
      </w:r>
      <w:r w:rsidRPr="00302B23">
        <w:rPr>
          <w:rFonts w:ascii="Times New Roman" w:eastAsia="Arial" w:hAnsi="Times New Roman" w:cs="Times New Roman"/>
          <w:color w:val="282829"/>
          <w:spacing w:val="1"/>
          <w:sz w:val="24"/>
          <w:szCs w:val="24"/>
        </w:rPr>
        <w:t>d</w:t>
      </w:r>
      <w:r w:rsidRPr="00302B23">
        <w:rPr>
          <w:rFonts w:ascii="Times New Roman" w:eastAsia="Arial" w:hAnsi="Times New Roman" w:cs="Times New Roman"/>
          <w:color w:val="282829"/>
          <w:sz w:val="24"/>
          <w:szCs w:val="24"/>
        </w:rPr>
        <w:t>e</w:t>
      </w:r>
      <w:r w:rsidRPr="00302B23">
        <w:rPr>
          <w:rFonts w:ascii="Times New Roman" w:eastAsia="Arial" w:hAnsi="Times New Roman" w:cs="Times New Roman"/>
          <w:color w:val="282829"/>
          <w:spacing w:val="3"/>
          <w:sz w:val="24"/>
          <w:szCs w:val="24"/>
        </w:rPr>
        <w:t xml:space="preserve"> </w:t>
      </w:r>
      <w:r w:rsidRPr="00302B23">
        <w:rPr>
          <w:rFonts w:ascii="Times New Roman" w:eastAsia="Arial" w:hAnsi="Times New Roman" w:cs="Times New Roman"/>
          <w:color w:val="282829"/>
          <w:sz w:val="24"/>
          <w:szCs w:val="24"/>
        </w:rPr>
        <w:t>f</w:t>
      </w:r>
      <w:r w:rsidRPr="00302B23">
        <w:rPr>
          <w:rFonts w:ascii="Times New Roman" w:eastAsia="Arial" w:hAnsi="Times New Roman" w:cs="Times New Roman"/>
          <w:color w:val="282829"/>
          <w:spacing w:val="1"/>
          <w:sz w:val="24"/>
          <w:szCs w:val="24"/>
        </w:rPr>
        <w:t>o</w:t>
      </w:r>
      <w:r w:rsidRPr="00302B23">
        <w:rPr>
          <w:rFonts w:ascii="Times New Roman" w:eastAsia="Arial" w:hAnsi="Times New Roman" w:cs="Times New Roman"/>
          <w:color w:val="282829"/>
          <w:spacing w:val="-1"/>
          <w:sz w:val="24"/>
          <w:szCs w:val="24"/>
        </w:rPr>
        <w:t>r</w:t>
      </w:r>
      <w:r w:rsidRPr="00302B23">
        <w:rPr>
          <w:rFonts w:ascii="Times New Roman" w:eastAsia="Arial" w:hAnsi="Times New Roman" w:cs="Times New Roman"/>
          <w:color w:val="282829"/>
          <w:spacing w:val="2"/>
          <w:sz w:val="24"/>
          <w:szCs w:val="24"/>
        </w:rPr>
        <w:t>m</w:t>
      </w:r>
      <w:r w:rsidRPr="00302B23">
        <w:rPr>
          <w:rFonts w:ascii="Times New Roman" w:eastAsia="Arial" w:hAnsi="Times New Roman" w:cs="Times New Roman"/>
          <w:color w:val="282829"/>
          <w:sz w:val="24"/>
          <w:szCs w:val="24"/>
        </w:rPr>
        <w:t>a</w:t>
      </w:r>
      <w:r w:rsidRPr="00302B23">
        <w:rPr>
          <w:rFonts w:ascii="Times New Roman" w:eastAsia="Arial" w:hAnsi="Times New Roman" w:cs="Times New Roman"/>
          <w:color w:val="282829"/>
          <w:spacing w:val="3"/>
          <w:sz w:val="24"/>
          <w:szCs w:val="24"/>
        </w:rPr>
        <w:t xml:space="preserve"> </w:t>
      </w:r>
      <w:r w:rsidRPr="00302B23">
        <w:rPr>
          <w:rFonts w:ascii="Times New Roman" w:eastAsia="Arial" w:hAnsi="Times New Roman" w:cs="Times New Roman"/>
          <w:color w:val="282829"/>
          <w:sz w:val="24"/>
          <w:szCs w:val="24"/>
        </w:rPr>
        <w:t>cl</w:t>
      </w:r>
      <w:r w:rsidRPr="00302B23">
        <w:rPr>
          <w:rFonts w:ascii="Times New Roman" w:eastAsia="Arial" w:hAnsi="Times New Roman" w:cs="Times New Roman"/>
          <w:color w:val="282829"/>
          <w:spacing w:val="1"/>
          <w:sz w:val="24"/>
          <w:szCs w:val="24"/>
        </w:rPr>
        <w:t>a</w:t>
      </w:r>
      <w:r w:rsidRPr="00302B23">
        <w:rPr>
          <w:rFonts w:ascii="Times New Roman" w:eastAsia="Arial" w:hAnsi="Times New Roman" w:cs="Times New Roman"/>
          <w:color w:val="282829"/>
          <w:spacing w:val="-1"/>
          <w:sz w:val="24"/>
          <w:szCs w:val="24"/>
        </w:rPr>
        <w:t>r</w:t>
      </w:r>
      <w:r w:rsidRPr="00302B23">
        <w:rPr>
          <w:rFonts w:ascii="Times New Roman" w:eastAsia="Arial" w:hAnsi="Times New Roman" w:cs="Times New Roman"/>
          <w:color w:val="282829"/>
          <w:sz w:val="24"/>
          <w:szCs w:val="24"/>
        </w:rPr>
        <w:t>a</w:t>
      </w:r>
      <w:r w:rsidRPr="00302B23">
        <w:rPr>
          <w:rFonts w:ascii="Times New Roman" w:eastAsia="Arial" w:hAnsi="Times New Roman" w:cs="Times New Roman"/>
          <w:color w:val="282829"/>
          <w:spacing w:val="6"/>
          <w:sz w:val="24"/>
          <w:szCs w:val="24"/>
        </w:rPr>
        <w:t xml:space="preserve"> </w:t>
      </w:r>
      <w:r w:rsidRPr="00302B23">
        <w:rPr>
          <w:rFonts w:ascii="Times New Roman" w:eastAsia="Arial" w:hAnsi="Times New Roman" w:cs="Times New Roman"/>
          <w:color w:val="282829"/>
          <w:sz w:val="24"/>
          <w:szCs w:val="24"/>
        </w:rPr>
        <w:t>e</w:t>
      </w:r>
      <w:r w:rsidRPr="00302B23">
        <w:rPr>
          <w:rFonts w:ascii="Times New Roman" w:eastAsia="Arial" w:hAnsi="Times New Roman" w:cs="Times New Roman"/>
          <w:color w:val="282829"/>
          <w:spacing w:val="3"/>
          <w:sz w:val="24"/>
          <w:szCs w:val="24"/>
        </w:rPr>
        <w:t xml:space="preserve"> </w:t>
      </w:r>
      <w:r w:rsidRPr="00302B23">
        <w:rPr>
          <w:rFonts w:ascii="Times New Roman" w:eastAsia="Arial" w:hAnsi="Times New Roman" w:cs="Times New Roman"/>
          <w:color w:val="282829"/>
          <w:spacing w:val="1"/>
          <w:sz w:val="24"/>
          <w:szCs w:val="24"/>
        </w:rPr>
        <w:t>d</w:t>
      </w:r>
      <w:r w:rsidRPr="00302B23">
        <w:rPr>
          <w:rFonts w:ascii="Times New Roman" w:eastAsia="Arial" w:hAnsi="Times New Roman" w:cs="Times New Roman"/>
          <w:color w:val="282829"/>
          <w:spacing w:val="-3"/>
          <w:sz w:val="24"/>
          <w:szCs w:val="24"/>
        </w:rPr>
        <w:t>i</w:t>
      </w:r>
      <w:r w:rsidRPr="00302B23">
        <w:rPr>
          <w:rFonts w:ascii="Times New Roman" w:eastAsia="Arial" w:hAnsi="Times New Roman" w:cs="Times New Roman"/>
          <w:color w:val="282829"/>
          <w:spacing w:val="-1"/>
          <w:sz w:val="24"/>
          <w:szCs w:val="24"/>
        </w:rPr>
        <w:t>r</w:t>
      </w:r>
      <w:r w:rsidRPr="00302B23">
        <w:rPr>
          <w:rFonts w:ascii="Times New Roman" w:eastAsia="Arial" w:hAnsi="Times New Roman" w:cs="Times New Roman"/>
          <w:color w:val="282829"/>
          <w:spacing w:val="1"/>
          <w:sz w:val="24"/>
          <w:szCs w:val="24"/>
        </w:rPr>
        <w:t>e</w:t>
      </w:r>
      <w:r w:rsidRPr="00302B23">
        <w:rPr>
          <w:rFonts w:ascii="Times New Roman" w:eastAsia="Arial" w:hAnsi="Times New Roman" w:cs="Times New Roman"/>
          <w:color w:val="282829"/>
          <w:sz w:val="24"/>
          <w:szCs w:val="24"/>
        </w:rPr>
        <w:t>t</w:t>
      </w:r>
      <w:r w:rsidRPr="00302B23">
        <w:rPr>
          <w:rFonts w:ascii="Times New Roman" w:eastAsia="Arial" w:hAnsi="Times New Roman" w:cs="Times New Roman"/>
          <w:color w:val="282829"/>
          <w:spacing w:val="1"/>
          <w:sz w:val="24"/>
          <w:szCs w:val="24"/>
        </w:rPr>
        <w:t>a</w:t>
      </w:r>
      <w:r w:rsidRPr="00302B23">
        <w:rPr>
          <w:rFonts w:ascii="Times New Roman" w:eastAsia="Arial" w:hAnsi="Times New Roman" w:cs="Times New Roman"/>
          <w:color w:val="282829"/>
          <w:sz w:val="24"/>
          <w:szCs w:val="24"/>
        </w:rPr>
        <w:t>,</w:t>
      </w:r>
      <w:r w:rsidRPr="00302B23">
        <w:rPr>
          <w:rFonts w:ascii="Times New Roman" w:eastAsia="Arial" w:hAnsi="Times New Roman" w:cs="Times New Roman"/>
          <w:color w:val="282829"/>
          <w:spacing w:val="5"/>
          <w:sz w:val="24"/>
          <w:szCs w:val="24"/>
        </w:rPr>
        <w:t xml:space="preserve"> </w:t>
      </w:r>
      <w:r w:rsidRPr="00302B23">
        <w:rPr>
          <w:rFonts w:ascii="Times New Roman" w:eastAsia="Arial" w:hAnsi="Times New Roman" w:cs="Times New Roman"/>
          <w:color w:val="282829"/>
          <w:spacing w:val="-1"/>
          <w:sz w:val="24"/>
          <w:szCs w:val="24"/>
        </w:rPr>
        <w:t>o</w:t>
      </w:r>
      <w:r w:rsidRPr="00302B23">
        <w:rPr>
          <w:rFonts w:ascii="Times New Roman" w:eastAsia="Arial" w:hAnsi="Times New Roman" w:cs="Times New Roman"/>
          <w:color w:val="282829"/>
          <w:spacing w:val="1"/>
          <w:sz w:val="24"/>
          <w:szCs w:val="24"/>
        </w:rPr>
        <w:t>b</w:t>
      </w:r>
      <w:r w:rsidRPr="00302B23">
        <w:rPr>
          <w:rFonts w:ascii="Times New Roman" w:eastAsia="Arial" w:hAnsi="Times New Roman" w:cs="Times New Roman"/>
          <w:color w:val="282829"/>
          <w:sz w:val="24"/>
          <w:szCs w:val="24"/>
        </w:rPr>
        <w:t>s</w:t>
      </w:r>
      <w:r w:rsidRPr="00302B23">
        <w:rPr>
          <w:rFonts w:ascii="Times New Roman" w:eastAsia="Arial" w:hAnsi="Times New Roman" w:cs="Times New Roman"/>
          <w:color w:val="282829"/>
          <w:spacing w:val="1"/>
          <w:sz w:val="24"/>
          <w:szCs w:val="24"/>
        </w:rPr>
        <w:t>e</w:t>
      </w:r>
      <w:r w:rsidRPr="00302B23">
        <w:rPr>
          <w:rFonts w:ascii="Times New Roman" w:eastAsia="Arial" w:hAnsi="Times New Roman" w:cs="Times New Roman"/>
          <w:color w:val="282829"/>
          <w:spacing w:val="-1"/>
          <w:sz w:val="24"/>
          <w:szCs w:val="24"/>
        </w:rPr>
        <w:t>r</w:t>
      </w:r>
      <w:r w:rsidRPr="00302B23">
        <w:rPr>
          <w:rFonts w:ascii="Times New Roman" w:eastAsia="Arial" w:hAnsi="Times New Roman" w:cs="Times New Roman"/>
          <w:color w:val="282829"/>
          <w:spacing w:val="-2"/>
          <w:sz w:val="24"/>
          <w:szCs w:val="24"/>
        </w:rPr>
        <w:t>v</w:t>
      </w:r>
      <w:r w:rsidRPr="00302B23">
        <w:rPr>
          <w:rFonts w:ascii="Times New Roman" w:eastAsia="Arial" w:hAnsi="Times New Roman" w:cs="Times New Roman"/>
          <w:color w:val="282829"/>
          <w:spacing w:val="1"/>
          <w:sz w:val="24"/>
          <w:szCs w:val="24"/>
        </w:rPr>
        <w:t>and</w:t>
      </w:r>
      <w:r w:rsidRPr="00302B23">
        <w:rPr>
          <w:rFonts w:ascii="Times New Roman" w:eastAsia="Arial" w:hAnsi="Times New Roman" w:cs="Times New Roman"/>
          <w:color w:val="282829"/>
          <w:sz w:val="24"/>
          <w:szCs w:val="24"/>
        </w:rPr>
        <w:t>o</w:t>
      </w:r>
      <w:r w:rsidRPr="00302B23">
        <w:rPr>
          <w:rFonts w:ascii="Times New Roman" w:eastAsia="Arial" w:hAnsi="Times New Roman" w:cs="Times New Roman"/>
          <w:color w:val="282829"/>
          <w:spacing w:val="3"/>
          <w:sz w:val="24"/>
          <w:szCs w:val="24"/>
        </w:rPr>
        <w:t xml:space="preserve"> </w:t>
      </w:r>
      <w:r w:rsidRPr="00302B23">
        <w:rPr>
          <w:rFonts w:ascii="Times New Roman" w:eastAsia="Arial" w:hAnsi="Times New Roman" w:cs="Times New Roman"/>
          <w:color w:val="282829"/>
          <w:sz w:val="24"/>
          <w:szCs w:val="24"/>
        </w:rPr>
        <w:t>a</w:t>
      </w:r>
      <w:r w:rsidRPr="00302B23">
        <w:rPr>
          <w:rFonts w:ascii="Times New Roman" w:eastAsia="Arial" w:hAnsi="Times New Roman" w:cs="Times New Roman"/>
          <w:color w:val="282829"/>
          <w:spacing w:val="6"/>
          <w:sz w:val="24"/>
          <w:szCs w:val="24"/>
        </w:rPr>
        <w:t xml:space="preserve"> </w:t>
      </w:r>
      <w:r w:rsidRPr="00302B23">
        <w:rPr>
          <w:rFonts w:ascii="Times New Roman" w:eastAsia="Arial" w:hAnsi="Times New Roman" w:cs="Times New Roman"/>
          <w:color w:val="282829"/>
          <w:spacing w:val="-3"/>
          <w:sz w:val="24"/>
          <w:szCs w:val="24"/>
        </w:rPr>
        <w:t>l</w:t>
      </w:r>
      <w:r w:rsidRPr="00302B23">
        <w:rPr>
          <w:rFonts w:ascii="Times New Roman" w:eastAsia="Arial" w:hAnsi="Times New Roman" w:cs="Times New Roman"/>
          <w:color w:val="282829"/>
          <w:sz w:val="24"/>
          <w:szCs w:val="24"/>
        </w:rPr>
        <w:t>i</w:t>
      </w:r>
      <w:r w:rsidRPr="00302B23">
        <w:rPr>
          <w:rFonts w:ascii="Times New Roman" w:eastAsia="Arial" w:hAnsi="Times New Roman" w:cs="Times New Roman"/>
          <w:color w:val="282829"/>
          <w:spacing w:val="1"/>
          <w:sz w:val="24"/>
          <w:szCs w:val="24"/>
        </w:rPr>
        <w:t>n</w:t>
      </w:r>
      <w:r w:rsidRPr="00302B23">
        <w:rPr>
          <w:rFonts w:ascii="Times New Roman" w:eastAsia="Arial" w:hAnsi="Times New Roman" w:cs="Times New Roman"/>
          <w:color w:val="282829"/>
          <w:spacing w:val="-1"/>
          <w:sz w:val="24"/>
          <w:szCs w:val="24"/>
        </w:rPr>
        <w:t>g</w:t>
      </w:r>
      <w:r w:rsidRPr="00302B23">
        <w:rPr>
          <w:rFonts w:ascii="Times New Roman" w:eastAsia="Arial" w:hAnsi="Times New Roman" w:cs="Times New Roman"/>
          <w:color w:val="282829"/>
          <w:spacing w:val="1"/>
          <w:sz w:val="24"/>
          <w:szCs w:val="24"/>
        </w:rPr>
        <w:t>ua</w:t>
      </w:r>
      <w:r w:rsidRPr="00302B23">
        <w:rPr>
          <w:rFonts w:ascii="Times New Roman" w:eastAsia="Arial" w:hAnsi="Times New Roman" w:cs="Times New Roman"/>
          <w:color w:val="282829"/>
          <w:spacing w:val="-1"/>
          <w:sz w:val="24"/>
          <w:szCs w:val="24"/>
        </w:rPr>
        <w:t>g</w:t>
      </w:r>
      <w:r w:rsidRPr="00302B23">
        <w:rPr>
          <w:rFonts w:ascii="Times New Roman" w:eastAsia="Arial" w:hAnsi="Times New Roman" w:cs="Times New Roman"/>
          <w:color w:val="282829"/>
          <w:spacing w:val="1"/>
          <w:sz w:val="24"/>
          <w:szCs w:val="24"/>
        </w:rPr>
        <w:t>e</w:t>
      </w:r>
      <w:r w:rsidRPr="00302B23">
        <w:rPr>
          <w:rFonts w:ascii="Times New Roman" w:eastAsia="Arial" w:hAnsi="Times New Roman" w:cs="Times New Roman"/>
          <w:color w:val="282829"/>
          <w:sz w:val="24"/>
          <w:szCs w:val="24"/>
        </w:rPr>
        <w:t xml:space="preserve">m </w:t>
      </w:r>
      <w:r w:rsidRPr="00302B23">
        <w:rPr>
          <w:rFonts w:ascii="Times New Roman" w:eastAsia="Arial" w:hAnsi="Times New Roman" w:cs="Times New Roman"/>
          <w:color w:val="282829"/>
          <w:spacing w:val="1"/>
          <w:sz w:val="24"/>
          <w:szCs w:val="24"/>
        </w:rPr>
        <w:t>e</w:t>
      </w:r>
      <w:r w:rsidRPr="00302B23">
        <w:rPr>
          <w:rFonts w:ascii="Times New Roman" w:eastAsia="Arial" w:hAnsi="Times New Roman" w:cs="Times New Roman"/>
          <w:color w:val="282829"/>
          <w:sz w:val="24"/>
          <w:szCs w:val="24"/>
        </w:rPr>
        <w:t>s</w:t>
      </w:r>
      <w:r w:rsidRPr="00302B23">
        <w:rPr>
          <w:rFonts w:ascii="Times New Roman" w:eastAsia="Arial" w:hAnsi="Times New Roman" w:cs="Times New Roman"/>
          <w:color w:val="282829"/>
          <w:spacing w:val="1"/>
          <w:sz w:val="24"/>
          <w:szCs w:val="24"/>
        </w:rPr>
        <w:t>pe</w:t>
      </w:r>
      <w:r w:rsidRPr="00302B23">
        <w:rPr>
          <w:rFonts w:ascii="Times New Roman" w:eastAsia="Arial" w:hAnsi="Times New Roman" w:cs="Times New Roman"/>
          <w:color w:val="282829"/>
          <w:sz w:val="24"/>
          <w:szCs w:val="24"/>
        </w:rPr>
        <w:t>c</w:t>
      </w:r>
      <w:r w:rsidRPr="00302B23">
        <w:rPr>
          <w:rFonts w:ascii="Times New Roman" w:eastAsia="Arial" w:hAnsi="Times New Roman" w:cs="Times New Roman"/>
          <w:color w:val="282829"/>
          <w:spacing w:val="-4"/>
          <w:sz w:val="24"/>
          <w:szCs w:val="24"/>
        </w:rPr>
        <w:t>í</w:t>
      </w:r>
      <w:r w:rsidRPr="00302B23">
        <w:rPr>
          <w:rFonts w:ascii="Times New Roman" w:eastAsia="Arial" w:hAnsi="Times New Roman" w:cs="Times New Roman"/>
          <w:color w:val="282829"/>
          <w:spacing w:val="3"/>
          <w:sz w:val="24"/>
          <w:szCs w:val="24"/>
        </w:rPr>
        <w:t>f</w:t>
      </w:r>
      <w:r w:rsidRPr="00302B23">
        <w:rPr>
          <w:rFonts w:ascii="Times New Roman" w:eastAsia="Arial" w:hAnsi="Times New Roman" w:cs="Times New Roman"/>
          <w:color w:val="282829"/>
          <w:sz w:val="24"/>
          <w:szCs w:val="24"/>
        </w:rPr>
        <w:t>ica</w:t>
      </w:r>
      <w:r w:rsidRPr="00302B23">
        <w:rPr>
          <w:rFonts w:ascii="Times New Roman" w:eastAsia="Arial" w:hAnsi="Times New Roman" w:cs="Times New Roman"/>
          <w:color w:val="282829"/>
          <w:spacing w:val="59"/>
          <w:sz w:val="24"/>
          <w:szCs w:val="24"/>
        </w:rPr>
        <w:t xml:space="preserve"> </w:t>
      </w:r>
      <w:r w:rsidRPr="00302B23">
        <w:rPr>
          <w:rFonts w:ascii="Times New Roman" w:eastAsia="Arial" w:hAnsi="Times New Roman" w:cs="Times New Roman"/>
          <w:color w:val="282829"/>
          <w:spacing w:val="1"/>
          <w:sz w:val="24"/>
          <w:szCs w:val="24"/>
        </w:rPr>
        <w:t>d</w:t>
      </w:r>
      <w:r w:rsidRPr="00302B23">
        <w:rPr>
          <w:rFonts w:ascii="Times New Roman" w:eastAsia="Arial" w:hAnsi="Times New Roman" w:cs="Times New Roman"/>
          <w:color w:val="282829"/>
          <w:sz w:val="24"/>
          <w:szCs w:val="24"/>
        </w:rPr>
        <w:t>a</w:t>
      </w:r>
      <w:r w:rsidRPr="00302B23">
        <w:rPr>
          <w:rFonts w:ascii="Times New Roman" w:eastAsia="Arial" w:hAnsi="Times New Roman" w:cs="Times New Roman"/>
          <w:color w:val="282829"/>
          <w:spacing w:val="56"/>
          <w:sz w:val="24"/>
          <w:szCs w:val="24"/>
        </w:rPr>
        <w:t xml:space="preserve"> </w:t>
      </w:r>
      <w:r w:rsidRPr="00302B23">
        <w:rPr>
          <w:rFonts w:ascii="Times New Roman" w:eastAsia="Arial" w:hAnsi="Times New Roman" w:cs="Times New Roman"/>
          <w:color w:val="282829"/>
          <w:spacing w:val="1"/>
          <w:sz w:val="24"/>
          <w:szCs w:val="24"/>
        </w:rPr>
        <w:t>EA</w:t>
      </w:r>
      <w:r w:rsidR="000068D8" w:rsidRPr="00302B23">
        <w:rPr>
          <w:rFonts w:ascii="Times New Roman" w:eastAsia="Arial" w:hAnsi="Times New Roman" w:cs="Times New Roman"/>
          <w:color w:val="282829"/>
          <w:sz w:val="24"/>
          <w:szCs w:val="24"/>
        </w:rPr>
        <w:t>D.</w:t>
      </w:r>
    </w:p>
    <w:p w:rsidR="000068D8" w:rsidRPr="00302B23" w:rsidRDefault="000068D8" w:rsidP="00302B23">
      <w:pPr>
        <w:spacing w:after="0" w:line="360" w:lineRule="auto"/>
        <w:ind w:left="-567" w:right="-427" w:firstLine="709"/>
        <w:jc w:val="both"/>
        <w:rPr>
          <w:rFonts w:ascii="Times New Roman" w:eastAsia="Arial" w:hAnsi="Times New Roman" w:cs="Times New Roman"/>
          <w:sz w:val="24"/>
          <w:szCs w:val="24"/>
        </w:rPr>
      </w:pPr>
    </w:p>
    <w:p w:rsidR="00B7780D" w:rsidRPr="00302B23" w:rsidRDefault="00196FC6" w:rsidP="00302B23">
      <w:pPr>
        <w:spacing w:after="0" w:line="360" w:lineRule="auto"/>
        <w:ind w:left="-567" w:right="-427" w:firstLine="709"/>
        <w:jc w:val="both"/>
        <w:rPr>
          <w:rFonts w:ascii="Times New Roman" w:hAnsi="Times New Roman" w:cs="Times New Roman"/>
          <w:b/>
          <w:sz w:val="24"/>
          <w:szCs w:val="24"/>
        </w:rPr>
      </w:pPr>
      <w:r w:rsidRPr="00302B23">
        <w:rPr>
          <w:rFonts w:ascii="Times New Roman" w:hAnsi="Times New Roman" w:cs="Times New Roman"/>
          <w:b/>
          <w:sz w:val="24"/>
          <w:szCs w:val="24"/>
        </w:rPr>
        <w:t>1</w:t>
      </w:r>
      <w:r w:rsidR="00953933">
        <w:rPr>
          <w:rFonts w:ascii="Times New Roman" w:hAnsi="Times New Roman" w:cs="Times New Roman"/>
          <w:b/>
          <w:sz w:val="24"/>
          <w:szCs w:val="24"/>
        </w:rPr>
        <w:t>3</w:t>
      </w:r>
      <w:r w:rsidRPr="00302B23">
        <w:rPr>
          <w:rFonts w:ascii="Times New Roman" w:hAnsi="Times New Roman" w:cs="Times New Roman"/>
          <w:b/>
          <w:sz w:val="24"/>
          <w:szCs w:val="24"/>
        </w:rPr>
        <w:t xml:space="preserve">.3. </w:t>
      </w:r>
      <w:r w:rsidR="00A93B71" w:rsidRPr="00302B23">
        <w:rPr>
          <w:rFonts w:ascii="Times New Roman" w:hAnsi="Times New Roman" w:cs="Times New Roman"/>
          <w:b/>
          <w:sz w:val="24"/>
          <w:szCs w:val="24"/>
        </w:rPr>
        <w:t xml:space="preserve">CONTEÚDOS PROGRAMATICOS DOCURSO DE </w:t>
      </w:r>
      <w:r w:rsidR="007C7D5F" w:rsidRPr="00302B23">
        <w:rPr>
          <w:rFonts w:ascii="Times New Roman" w:hAnsi="Times New Roman" w:cs="Times New Roman"/>
          <w:b/>
          <w:sz w:val="24"/>
          <w:szCs w:val="24"/>
        </w:rPr>
        <w:t>ESPECIALIZAÇÃO EM</w:t>
      </w:r>
      <w:r w:rsidRPr="00302B23">
        <w:rPr>
          <w:rFonts w:ascii="Times New Roman" w:hAnsi="Times New Roman" w:cs="Times New Roman"/>
          <w:b/>
          <w:sz w:val="24"/>
          <w:szCs w:val="24"/>
        </w:rPr>
        <w:t xml:space="preserve"> GESTÃO EM SAÚDE</w:t>
      </w:r>
    </w:p>
    <w:p w:rsidR="000068D8" w:rsidRPr="00302B23" w:rsidRDefault="000068D8" w:rsidP="00302B23">
      <w:pPr>
        <w:spacing w:after="0" w:line="360" w:lineRule="auto"/>
        <w:ind w:left="-567" w:right="-427" w:firstLine="709"/>
        <w:jc w:val="both"/>
        <w:rPr>
          <w:rFonts w:ascii="Times New Roman" w:hAnsi="Times New Roman" w:cs="Times New Roman"/>
          <w:b/>
          <w:sz w:val="24"/>
          <w:szCs w:val="24"/>
        </w:rPr>
      </w:pPr>
    </w:p>
    <w:p w:rsidR="0086310B" w:rsidRPr="00302B23" w:rsidRDefault="00196FC6" w:rsidP="00302B23">
      <w:pPr>
        <w:spacing w:after="0" w:line="360" w:lineRule="auto"/>
        <w:ind w:left="-567" w:right="-427" w:firstLine="709"/>
        <w:jc w:val="both"/>
        <w:rPr>
          <w:rFonts w:ascii="Times New Roman" w:hAnsi="Times New Roman" w:cs="Times New Roman"/>
          <w:b/>
          <w:sz w:val="24"/>
          <w:szCs w:val="24"/>
        </w:rPr>
      </w:pPr>
      <w:r w:rsidRPr="00302B23">
        <w:rPr>
          <w:rFonts w:ascii="Times New Roman" w:hAnsi="Times New Roman" w:cs="Times New Roman"/>
          <w:b/>
          <w:sz w:val="24"/>
          <w:szCs w:val="24"/>
        </w:rPr>
        <w:t>1</w:t>
      </w:r>
      <w:r w:rsidR="00953933">
        <w:rPr>
          <w:rFonts w:ascii="Times New Roman" w:hAnsi="Times New Roman" w:cs="Times New Roman"/>
          <w:b/>
          <w:sz w:val="24"/>
          <w:szCs w:val="24"/>
        </w:rPr>
        <w:t>3</w:t>
      </w:r>
      <w:r w:rsidRPr="00302B23">
        <w:rPr>
          <w:rFonts w:ascii="Times New Roman" w:hAnsi="Times New Roman" w:cs="Times New Roman"/>
          <w:b/>
          <w:sz w:val="24"/>
          <w:szCs w:val="24"/>
        </w:rPr>
        <w:t>.3.1. ELENCO DE DISCIPLINAS DO MÓDULO BÁSICO</w:t>
      </w:r>
    </w:p>
    <w:p w:rsidR="0086310B" w:rsidRPr="00302B23" w:rsidRDefault="0086310B" w:rsidP="00302B23">
      <w:pPr>
        <w:pStyle w:val="TEXTO"/>
        <w:ind w:left="-567" w:right="-427"/>
        <w:rPr>
          <w:rFonts w:cs="Times New Roman"/>
        </w:rPr>
      </w:pPr>
      <w:r w:rsidRPr="00302B23">
        <w:rPr>
          <w:rFonts w:cs="Times New Roman"/>
        </w:rPr>
        <w:t>O módulo básico</w:t>
      </w:r>
      <w:r w:rsidR="00196FC6" w:rsidRPr="00302B23">
        <w:rPr>
          <w:rFonts w:cs="Times New Roman"/>
        </w:rPr>
        <w:t xml:space="preserve"> é</w:t>
      </w:r>
      <w:r w:rsidRPr="00302B23">
        <w:rPr>
          <w:rFonts w:cs="Times New Roman"/>
        </w:rPr>
        <w:t xml:space="preserve"> composto por </w:t>
      </w:r>
      <w:r w:rsidR="000068D8" w:rsidRPr="00302B23">
        <w:rPr>
          <w:rFonts w:cs="Times New Roman"/>
        </w:rPr>
        <w:t>seis d</w:t>
      </w:r>
      <w:r w:rsidRPr="00302B23">
        <w:rPr>
          <w:rFonts w:cs="Times New Roman"/>
        </w:rPr>
        <w:t>isciplinas, de 30 horas</w:t>
      </w:r>
      <w:r w:rsidR="000068D8" w:rsidRPr="00302B23">
        <w:rPr>
          <w:rFonts w:cs="Times New Roman"/>
        </w:rPr>
        <w:t>/aula</w:t>
      </w:r>
      <w:r w:rsidRPr="00302B23">
        <w:rPr>
          <w:rFonts w:cs="Times New Roman"/>
        </w:rPr>
        <w:t>, p</w:t>
      </w:r>
      <w:r w:rsidR="00196FC6" w:rsidRPr="00302B23">
        <w:rPr>
          <w:rFonts w:cs="Times New Roman"/>
        </w:rPr>
        <w:t xml:space="preserve">erfazendo um total de </w:t>
      </w:r>
      <w:r w:rsidR="000068D8" w:rsidRPr="00302B23">
        <w:rPr>
          <w:rFonts w:cs="Times New Roman"/>
        </w:rPr>
        <w:t>180</w:t>
      </w:r>
      <w:r w:rsidR="00F75393" w:rsidRPr="00302B23">
        <w:rPr>
          <w:rFonts w:cs="Times New Roman"/>
        </w:rPr>
        <w:t xml:space="preserve"> </w:t>
      </w:r>
      <w:r w:rsidR="00196FC6" w:rsidRPr="00302B23">
        <w:rPr>
          <w:rFonts w:cs="Times New Roman"/>
        </w:rPr>
        <w:t>horas</w:t>
      </w:r>
      <w:r w:rsidR="000068D8" w:rsidRPr="00302B23">
        <w:rPr>
          <w:rFonts w:cs="Times New Roman"/>
        </w:rPr>
        <w:t>/aula</w:t>
      </w:r>
      <w:r w:rsidR="00196FC6" w:rsidRPr="00302B23">
        <w:rPr>
          <w:rFonts w:cs="Times New Roman"/>
        </w:rPr>
        <w:t>.</w:t>
      </w:r>
    </w:p>
    <w:p w:rsidR="0086310B" w:rsidRPr="00302B23" w:rsidRDefault="0086310B" w:rsidP="00302B23">
      <w:pPr>
        <w:pStyle w:val="TEXTO"/>
        <w:ind w:left="-567" w:right="-427"/>
        <w:rPr>
          <w:rFonts w:cs="Times New Roman"/>
        </w:rPr>
      </w:pPr>
    </w:p>
    <w:tbl>
      <w:tblPr>
        <w:tblW w:w="7800" w:type="dxa"/>
        <w:jc w:val="center"/>
        <w:tblInd w:w="70" w:type="dxa"/>
        <w:tblLayout w:type="fixed"/>
        <w:tblCellMar>
          <w:left w:w="70" w:type="dxa"/>
          <w:right w:w="70" w:type="dxa"/>
        </w:tblCellMar>
        <w:tblLook w:val="0000" w:firstRow="0" w:lastRow="0" w:firstColumn="0" w:lastColumn="0" w:noHBand="0" w:noVBand="0"/>
      </w:tblPr>
      <w:tblGrid>
        <w:gridCol w:w="848"/>
        <w:gridCol w:w="5512"/>
        <w:gridCol w:w="1440"/>
      </w:tblGrid>
      <w:tr w:rsidR="0086310B" w:rsidRPr="00302B23" w:rsidTr="0086310B">
        <w:trPr>
          <w:trHeight w:val="397"/>
          <w:jc w:val="center"/>
        </w:trPr>
        <w:tc>
          <w:tcPr>
            <w:tcW w:w="848" w:type="dxa"/>
            <w:tcBorders>
              <w:top w:val="single" w:sz="4" w:space="0" w:color="auto"/>
              <w:left w:val="single" w:sz="4" w:space="0" w:color="auto"/>
              <w:bottom w:val="single" w:sz="8" w:space="0" w:color="auto"/>
              <w:right w:val="single" w:sz="8" w:space="0" w:color="auto"/>
            </w:tcBorders>
            <w:shd w:val="clear" w:color="auto" w:fill="3F466E"/>
            <w:vAlign w:val="center"/>
          </w:tcPr>
          <w:p w:rsidR="0086310B" w:rsidRPr="00302B23" w:rsidRDefault="0086310B" w:rsidP="00302B23">
            <w:pPr>
              <w:spacing w:after="0" w:line="360" w:lineRule="auto"/>
              <w:ind w:left="-567" w:right="-427" w:firstLine="709"/>
              <w:jc w:val="both"/>
              <w:rPr>
                <w:rFonts w:ascii="Times New Roman" w:hAnsi="Times New Roman" w:cs="Times New Roman"/>
                <w:b/>
                <w:color w:val="FFFFFF"/>
                <w:sz w:val="24"/>
                <w:szCs w:val="24"/>
              </w:rPr>
            </w:pPr>
            <w:r w:rsidRPr="00302B23">
              <w:rPr>
                <w:rFonts w:ascii="Times New Roman" w:hAnsi="Times New Roman" w:cs="Times New Roman"/>
                <w:b/>
                <w:bCs/>
                <w:color w:val="FFFFFF"/>
                <w:sz w:val="24"/>
                <w:szCs w:val="24"/>
              </w:rPr>
              <w:lastRenderedPageBreak/>
              <w:t>Ord.</w:t>
            </w:r>
          </w:p>
        </w:tc>
        <w:tc>
          <w:tcPr>
            <w:tcW w:w="5512" w:type="dxa"/>
            <w:tcBorders>
              <w:top w:val="single" w:sz="8" w:space="0" w:color="auto"/>
              <w:left w:val="nil"/>
              <w:bottom w:val="single" w:sz="8" w:space="0" w:color="auto"/>
              <w:right w:val="single" w:sz="8" w:space="0" w:color="auto"/>
            </w:tcBorders>
            <w:shd w:val="clear" w:color="auto" w:fill="3F466E"/>
            <w:vAlign w:val="center"/>
          </w:tcPr>
          <w:p w:rsidR="0086310B" w:rsidRPr="00302B23" w:rsidRDefault="0086310B" w:rsidP="00302B23">
            <w:pPr>
              <w:spacing w:after="0" w:line="360" w:lineRule="auto"/>
              <w:ind w:left="-567" w:right="-427" w:firstLine="709"/>
              <w:jc w:val="both"/>
              <w:rPr>
                <w:rFonts w:ascii="Times New Roman" w:hAnsi="Times New Roman" w:cs="Times New Roman"/>
                <w:b/>
                <w:bCs/>
                <w:color w:val="FFFFFF"/>
                <w:sz w:val="24"/>
                <w:szCs w:val="24"/>
              </w:rPr>
            </w:pPr>
            <w:r w:rsidRPr="00302B23">
              <w:rPr>
                <w:rFonts w:ascii="Times New Roman" w:hAnsi="Times New Roman" w:cs="Times New Roman"/>
                <w:b/>
                <w:bCs/>
                <w:color w:val="FFFFFF"/>
                <w:sz w:val="24"/>
                <w:szCs w:val="24"/>
              </w:rPr>
              <w:t>Disciplina</w:t>
            </w:r>
          </w:p>
        </w:tc>
        <w:tc>
          <w:tcPr>
            <w:tcW w:w="1440" w:type="dxa"/>
            <w:tcBorders>
              <w:top w:val="single" w:sz="8" w:space="0" w:color="auto"/>
              <w:left w:val="nil"/>
              <w:bottom w:val="single" w:sz="8" w:space="0" w:color="auto"/>
              <w:right w:val="single" w:sz="4" w:space="0" w:color="auto"/>
            </w:tcBorders>
            <w:shd w:val="clear" w:color="auto" w:fill="3F466E"/>
            <w:vAlign w:val="center"/>
          </w:tcPr>
          <w:p w:rsidR="0086310B" w:rsidRPr="00302B23" w:rsidRDefault="0086310B" w:rsidP="00302B23">
            <w:pPr>
              <w:spacing w:after="0" w:line="360" w:lineRule="auto"/>
              <w:ind w:left="-567" w:right="-427" w:firstLine="709"/>
              <w:jc w:val="both"/>
              <w:rPr>
                <w:rFonts w:ascii="Times New Roman" w:hAnsi="Times New Roman" w:cs="Times New Roman"/>
                <w:b/>
                <w:bCs/>
                <w:color w:val="FFFFFF"/>
                <w:sz w:val="24"/>
                <w:szCs w:val="24"/>
              </w:rPr>
            </w:pPr>
            <w:r w:rsidRPr="00302B23">
              <w:rPr>
                <w:rFonts w:ascii="Times New Roman" w:hAnsi="Times New Roman" w:cs="Times New Roman"/>
                <w:b/>
                <w:bCs/>
                <w:color w:val="FFFFFF"/>
                <w:sz w:val="24"/>
                <w:szCs w:val="24"/>
              </w:rPr>
              <w:t>C. H.</w:t>
            </w:r>
          </w:p>
        </w:tc>
      </w:tr>
      <w:tr w:rsidR="0086310B" w:rsidRPr="00302B23" w:rsidTr="0086310B">
        <w:trPr>
          <w:trHeight w:val="397"/>
          <w:jc w:val="center"/>
        </w:trPr>
        <w:tc>
          <w:tcPr>
            <w:tcW w:w="848" w:type="dxa"/>
            <w:tcBorders>
              <w:top w:val="nil"/>
              <w:left w:val="single" w:sz="8" w:space="0" w:color="auto"/>
              <w:bottom w:val="single" w:sz="8" w:space="0" w:color="auto"/>
              <w:right w:val="single" w:sz="8" w:space="0" w:color="auto"/>
            </w:tcBorders>
            <w:vAlign w:val="center"/>
          </w:tcPr>
          <w:p w:rsidR="0086310B" w:rsidRPr="00302B23" w:rsidRDefault="000068D8" w:rsidP="00302B23">
            <w:pPr>
              <w:spacing w:after="0" w:line="360" w:lineRule="auto"/>
              <w:ind w:left="-567" w:right="-427" w:firstLine="709"/>
              <w:jc w:val="both"/>
              <w:rPr>
                <w:rFonts w:ascii="Times New Roman" w:hAnsi="Times New Roman" w:cs="Times New Roman"/>
                <w:bCs/>
                <w:sz w:val="24"/>
                <w:szCs w:val="24"/>
              </w:rPr>
            </w:pPr>
            <w:r w:rsidRPr="00302B23">
              <w:rPr>
                <w:rFonts w:ascii="Times New Roman" w:hAnsi="Times New Roman" w:cs="Times New Roman"/>
                <w:bCs/>
                <w:sz w:val="24"/>
                <w:szCs w:val="24"/>
              </w:rPr>
              <w:t>1</w:t>
            </w:r>
          </w:p>
        </w:tc>
        <w:tc>
          <w:tcPr>
            <w:tcW w:w="5512" w:type="dxa"/>
            <w:tcBorders>
              <w:top w:val="nil"/>
              <w:left w:val="nil"/>
              <w:bottom w:val="single" w:sz="8" w:space="0" w:color="auto"/>
              <w:right w:val="single" w:sz="8" w:space="0" w:color="auto"/>
            </w:tcBorders>
          </w:tcPr>
          <w:p w:rsidR="0086310B" w:rsidRPr="00302B23" w:rsidRDefault="000068D8" w:rsidP="00302B23">
            <w:pPr>
              <w:spacing w:after="0" w:line="360" w:lineRule="auto"/>
              <w:ind w:left="-567" w:right="-427" w:firstLine="709"/>
              <w:jc w:val="both"/>
              <w:rPr>
                <w:rFonts w:ascii="Times New Roman" w:hAnsi="Times New Roman" w:cs="Times New Roman"/>
                <w:sz w:val="24"/>
                <w:szCs w:val="24"/>
              </w:rPr>
            </w:pPr>
            <w:r w:rsidRPr="00302B23">
              <w:rPr>
                <w:rFonts w:ascii="Times New Roman" w:hAnsi="Times New Roman" w:cs="Times New Roman"/>
                <w:sz w:val="24"/>
                <w:szCs w:val="24"/>
              </w:rPr>
              <w:t>Indicadores Socioeconômicos na Gestão Pública</w:t>
            </w:r>
          </w:p>
        </w:tc>
        <w:tc>
          <w:tcPr>
            <w:tcW w:w="1440" w:type="dxa"/>
            <w:tcBorders>
              <w:top w:val="single" w:sz="8" w:space="0" w:color="auto"/>
              <w:left w:val="nil"/>
              <w:bottom w:val="single" w:sz="8" w:space="0" w:color="auto"/>
              <w:right w:val="single" w:sz="4" w:space="0" w:color="auto"/>
            </w:tcBorders>
            <w:vAlign w:val="center"/>
          </w:tcPr>
          <w:p w:rsidR="0086310B" w:rsidRPr="00302B23" w:rsidRDefault="001040FC" w:rsidP="00302B23">
            <w:pPr>
              <w:spacing w:after="0" w:line="360" w:lineRule="auto"/>
              <w:ind w:left="-567" w:right="-427" w:firstLine="709"/>
              <w:jc w:val="both"/>
              <w:rPr>
                <w:rFonts w:ascii="Times New Roman" w:hAnsi="Times New Roman" w:cs="Times New Roman"/>
                <w:sz w:val="24"/>
                <w:szCs w:val="24"/>
              </w:rPr>
            </w:pPr>
            <w:r>
              <w:rPr>
                <w:rFonts w:ascii="Times New Roman" w:hAnsi="Times New Roman" w:cs="Times New Roman"/>
                <w:sz w:val="24"/>
                <w:szCs w:val="24"/>
              </w:rPr>
              <w:t>30</w:t>
            </w:r>
          </w:p>
        </w:tc>
      </w:tr>
      <w:tr w:rsidR="000068D8" w:rsidRPr="00302B23" w:rsidTr="0086310B">
        <w:trPr>
          <w:trHeight w:val="397"/>
          <w:jc w:val="center"/>
        </w:trPr>
        <w:tc>
          <w:tcPr>
            <w:tcW w:w="848" w:type="dxa"/>
            <w:tcBorders>
              <w:top w:val="nil"/>
              <w:left w:val="single" w:sz="8" w:space="0" w:color="auto"/>
              <w:bottom w:val="single" w:sz="8" w:space="0" w:color="auto"/>
              <w:right w:val="single" w:sz="8" w:space="0" w:color="auto"/>
            </w:tcBorders>
            <w:vAlign w:val="center"/>
          </w:tcPr>
          <w:p w:rsidR="000068D8" w:rsidRPr="00302B23" w:rsidRDefault="000068D8" w:rsidP="00302B23">
            <w:pPr>
              <w:spacing w:after="0" w:line="360" w:lineRule="auto"/>
              <w:ind w:left="-567" w:right="-427" w:firstLine="709"/>
              <w:jc w:val="both"/>
              <w:rPr>
                <w:rFonts w:ascii="Times New Roman" w:hAnsi="Times New Roman" w:cs="Times New Roman"/>
                <w:bCs/>
                <w:sz w:val="24"/>
                <w:szCs w:val="24"/>
              </w:rPr>
            </w:pPr>
            <w:r w:rsidRPr="00302B23">
              <w:rPr>
                <w:rFonts w:ascii="Times New Roman" w:hAnsi="Times New Roman" w:cs="Times New Roman"/>
                <w:bCs/>
                <w:sz w:val="24"/>
                <w:szCs w:val="24"/>
              </w:rPr>
              <w:t>2</w:t>
            </w:r>
          </w:p>
        </w:tc>
        <w:tc>
          <w:tcPr>
            <w:tcW w:w="5512" w:type="dxa"/>
            <w:tcBorders>
              <w:top w:val="nil"/>
              <w:left w:val="nil"/>
              <w:bottom w:val="single" w:sz="8" w:space="0" w:color="auto"/>
              <w:right w:val="single" w:sz="8" w:space="0" w:color="auto"/>
            </w:tcBorders>
          </w:tcPr>
          <w:p w:rsidR="000068D8" w:rsidRPr="00302B23" w:rsidRDefault="000068D8" w:rsidP="00302B23">
            <w:pPr>
              <w:spacing w:after="0" w:line="360" w:lineRule="auto"/>
              <w:ind w:left="-567" w:right="-427" w:firstLine="709"/>
              <w:jc w:val="both"/>
              <w:rPr>
                <w:rFonts w:ascii="Times New Roman" w:hAnsi="Times New Roman" w:cs="Times New Roman"/>
                <w:sz w:val="24"/>
                <w:szCs w:val="24"/>
              </w:rPr>
            </w:pPr>
            <w:r w:rsidRPr="00302B23">
              <w:rPr>
                <w:rFonts w:ascii="Times New Roman" w:eastAsia="Arial" w:hAnsi="Times New Roman" w:cs="Times New Roman"/>
                <w:sz w:val="24"/>
                <w:szCs w:val="24"/>
              </w:rPr>
              <w:t>Os Novos Desafios da Gestão de Pessoas</w:t>
            </w:r>
          </w:p>
        </w:tc>
        <w:tc>
          <w:tcPr>
            <w:tcW w:w="1440" w:type="dxa"/>
            <w:tcBorders>
              <w:top w:val="single" w:sz="8" w:space="0" w:color="auto"/>
              <w:left w:val="nil"/>
              <w:bottom w:val="single" w:sz="8" w:space="0" w:color="auto"/>
              <w:right w:val="single" w:sz="4" w:space="0" w:color="auto"/>
            </w:tcBorders>
            <w:vAlign w:val="center"/>
          </w:tcPr>
          <w:p w:rsidR="000068D8" w:rsidRPr="00302B23" w:rsidRDefault="000068D8" w:rsidP="00302B23">
            <w:pPr>
              <w:spacing w:after="0" w:line="360" w:lineRule="auto"/>
              <w:ind w:left="-567" w:right="-427" w:firstLine="709"/>
              <w:jc w:val="both"/>
              <w:rPr>
                <w:rFonts w:ascii="Times New Roman" w:hAnsi="Times New Roman" w:cs="Times New Roman"/>
                <w:sz w:val="24"/>
                <w:szCs w:val="24"/>
              </w:rPr>
            </w:pPr>
            <w:r w:rsidRPr="00302B23">
              <w:rPr>
                <w:rFonts w:ascii="Times New Roman" w:hAnsi="Times New Roman" w:cs="Times New Roman"/>
                <w:sz w:val="24"/>
                <w:szCs w:val="24"/>
              </w:rPr>
              <w:t>30</w:t>
            </w:r>
          </w:p>
        </w:tc>
      </w:tr>
      <w:tr w:rsidR="000068D8" w:rsidRPr="00302B23" w:rsidTr="0086310B">
        <w:trPr>
          <w:trHeight w:val="397"/>
          <w:jc w:val="center"/>
        </w:trPr>
        <w:tc>
          <w:tcPr>
            <w:tcW w:w="848" w:type="dxa"/>
            <w:tcBorders>
              <w:top w:val="nil"/>
              <w:left w:val="single" w:sz="8" w:space="0" w:color="auto"/>
              <w:bottom w:val="single" w:sz="8" w:space="0" w:color="auto"/>
              <w:right w:val="single" w:sz="8" w:space="0" w:color="auto"/>
            </w:tcBorders>
            <w:vAlign w:val="center"/>
          </w:tcPr>
          <w:p w:rsidR="000068D8" w:rsidRPr="00302B23" w:rsidRDefault="000068D8" w:rsidP="00302B23">
            <w:pPr>
              <w:spacing w:after="0" w:line="360" w:lineRule="auto"/>
              <w:ind w:left="-567" w:right="-427" w:firstLine="709"/>
              <w:jc w:val="both"/>
              <w:rPr>
                <w:rFonts w:ascii="Times New Roman" w:hAnsi="Times New Roman" w:cs="Times New Roman"/>
                <w:bCs/>
                <w:sz w:val="24"/>
                <w:szCs w:val="24"/>
              </w:rPr>
            </w:pPr>
            <w:r w:rsidRPr="00302B23">
              <w:rPr>
                <w:rFonts w:ascii="Times New Roman" w:hAnsi="Times New Roman" w:cs="Times New Roman"/>
                <w:bCs/>
                <w:sz w:val="24"/>
                <w:szCs w:val="24"/>
              </w:rPr>
              <w:t>3</w:t>
            </w:r>
          </w:p>
        </w:tc>
        <w:tc>
          <w:tcPr>
            <w:tcW w:w="5512" w:type="dxa"/>
            <w:tcBorders>
              <w:top w:val="nil"/>
              <w:left w:val="nil"/>
              <w:bottom w:val="single" w:sz="8" w:space="0" w:color="auto"/>
              <w:right w:val="single" w:sz="8" w:space="0" w:color="auto"/>
            </w:tcBorders>
          </w:tcPr>
          <w:p w:rsidR="000068D8" w:rsidRPr="00302B23" w:rsidRDefault="000068D8" w:rsidP="00302B23">
            <w:pPr>
              <w:spacing w:after="0" w:line="360" w:lineRule="auto"/>
              <w:ind w:left="-567" w:right="-427" w:firstLine="709"/>
              <w:jc w:val="both"/>
              <w:rPr>
                <w:rFonts w:ascii="Times New Roman" w:hAnsi="Times New Roman" w:cs="Times New Roman"/>
                <w:sz w:val="24"/>
                <w:szCs w:val="24"/>
              </w:rPr>
            </w:pPr>
            <w:r w:rsidRPr="00302B23">
              <w:rPr>
                <w:rFonts w:ascii="Times New Roman" w:eastAsia="Arial" w:hAnsi="Times New Roman" w:cs="Times New Roman"/>
                <w:sz w:val="24"/>
                <w:szCs w:val="24"/>
              </w:rPr>
              <w:t>Ética Profissional</w:t>
            </w:r>
          </w:p>
        </w:tc>
        <w:tc>
          <w:tcPr>
            <w:tcW w:w="1440" w:type="dxa"/>
            <w:tcBorders>
              <w:top w:val="single" w:sz="8" w:space="0" w:color="auto"/>
              <w:left w:val="nil"/>
              <w:bottom w:val="single" w:sz="8" w:space="0" w:color="auto"/>
              <w:right w:val="single" w:sz="4" w:space="0" w:color="auto"/>
            </w:tcBorders>
            <w:vAlign w:val="center"/>
          </w:tcPr>
          <w:p w:rsidR="000068D8" w:rsidRPr="00302B23" w:rsidRDefault="000068D8" w:rsidP="00302B23">
            <w:pPr>
              <w:spacing w:after="0" w:line="360" w:lineRule="auto"/>
              <w:ind w:left="-567" w:right="-427" w:firstLine="709"/>
              <w:jc w:val="both"/>
              <w:rPr>
                <w:rFonts w:ascii="Times New Roman" w:hAnsi="Times New Roman" w:cs="Times New Roman"/>
                <w:sz w:val="24"/>
                <w:szCs w:val="24"/>
              </w:rPr>
            </w:pPr>
            <w:r w:rsidRPr="00302B23">
              <w:rPr>
                <w:rFonts w:ascii="Times New Roman" w:hAnsi="Times New Roman" w:cs="Times New Roman"/>
                <w:sz w:val="24"/>
                <w:szCs w:val="24"/>
              </w:rPr>
              <w:t>30</w:t>
            </w:r>
          </w:p>
        </w:tc>
      </w:tr>
      <w:tr w:rsidR="000068D8" w:rsidRPr="00302B23" w:rsidTr="0086310B">
        <w:trPr>
          <w:trHeight w:val="397"/>
          <w:jc w:val="center"/>
        </w:trPr>
        <w:tc>
          <w:tcPr>
            <w:tcW w:w="848" w:type="dxa"/>
            <w:tcBorders>
              <w:top w:val="nil"/>
              <w:left w:val="single" w:sz="8" w:space="0" w:color="auto"/>
              <w:bottom w:val="single" w:sz="8" w:space="0" w:color="auto"/>
              <w:right w:val="single" w:sz="8" w:space="0" w:color="auto"/>
            </w:tcBorders>
            <w:vAlign w:val="center"/>
          </w:tcPr>
          <w:p w:rsidR="000068D8" w:rsidRPr="00302B23" w:rsidRDefault="000068D8" w:rsidP="00302B23">
            <w:pPr>
              <w:spacing w:after="0" w:line="360" w:lineRule="auto"/>
              <w:ind w:left="-567" w:right="-427" w:firstLine="709"/>
              <w:jc w:val="both"/>
              <w:rPr>
                <w:rFonts w:ascii="Times New Roman" w:hAnsi="Times New Roman" w:cs="Times New Roman"/>
                <w:bCs/>
                <w:sz w:val="24"/>
                <w:szCs w:val="24"/>
              </w:rPr>
            </w:pPr>
            <w:r w:rsidRPr="00302B23">
              <w:rPr>
                <w:rFonts w:ascii="Times New Roman" w:hAnsi="Times New Roman" w:cs="Times New Roman"/>
                <w:bCs/>
                <w:sz w:val="24"/>
                <w:szCs w:val="24"/>
              </w:rPr>
              <w:t>4</w:t>
            </w:r>
          </w:p>
        </w:tc>
        <w:tc>
          <w:tcPr>
            <w:tcW w:w="5512" w:type="dxa"/>
            <w:tcBorders>
              <w:top w:val="nil"/>
              <w:left w:val="nil"/>
              <w:bottom w:val="single" w:sz="8" w:space="0" w:color="auto"/>
              <w:right w:val="single" w:sz="8" w:space="0" w:color="auto"/>
            </w:tcBorders>
          </w:tcPr>
          <w:p w:rsidR="000068D8" w:rsidRPr="00302B23" w:rsidRDefault="000068D8" w:rsidP="00302B23">
            <w:pPr>
              <w:spacing w:after="0" w:line="360" w:lineRule="auto"/>
              <w:ind w:left="-567" w:right="-427" w:firstLine="709"/>
              <w:jc w:val="both"/>
              <w:rPr>
                <w:rFonts w:ascii="Times New Roman" w:hAnsi="Times New Roman" w:cs="Times New Roman"/>
                <w:sz w:val="24"/>
                <w:szCs w:val="24"/>
              </w:rPr>
            </w:pPr>
            <w:r w:rsidRPr="00302B23">
              <w:rPr>
                <w:rFonts w:ascii="Times New Roman" w:eastAsia="Arial" w:hAnsi="Times New Roman" w:cs="Times New Roman"/>
                <w:sz w:val="24"/>
                <w:szCs w:val="24"/>
              </w:rPr>
              <w:t>Clima e Cultura Organizacional</w:t>
            </w:r>
          </w:p>
        </w:tc>
        <w:tc>
          <w:tcPr>
            <w:tcW w:w="1440" w:type="dxa"/>
            <w:tcBorders>
              <w:top w:val="single" w:sz="8" w:space="0" w:color="auto"/>
              <w:left w:val="nil"/>
              <w:bottom w:val="single" w:sz="8" w:space="0" w:color="auto"/>
              <w:right w:val="single" w:sz="4" w:space="0" w:color="auto"/>
            </w:tcBorders>
            <w:vAlign w:val="center"/>
          </w:tcPr>
          <w:p w:rsidR="000068D8" w:rsidRPr="00302B23" w:rsidRDefault="000068D8" w:rsidP="00302B23">
            <w:pPr>
              <w:spacing w:after="0" w:line="360" w:lineRule="auto"/>
              <w:ind w:left="-567" w:right="-427" w:firstLine="709"/>
              <w:jc w:val="both"/>
              <w:rPr>
                <w:rFonts w:ascii="Times New Roman" w:hAnsi="Times New Roman" w:cs="Times New Roman"/>
                <w:sz w:val="24"/>
                <w:szCs w:val="24"/>
              </w:rPr>
            </w:pPr>
            <w:r w:rsidRPr="00302B23">
              <w:rPr>
                <w:rFonts w:ascii="Times New Roman" w:hAnsi="Times New Roman" w:cs="Times New Roman"/>
                <w:sz w:val="24"/>
                <w:szCs w:val="24"/>
              </w:rPr>
              <w:t>30</w:t>
            </w:r>
          </w:p>
        </w:tc>
      </w:tr>
      <w:tr w:rsidR="000068D8" w:rsidRPr="00302B23" w:rsidTr="0086310B">
        <w:trPr>
          <w:trHeight w:val="397"/>
          <w:jc w:val="center"/>
        </w:trPr>
        <w:tc>
          <w:tcPr>
            <w:tcW w:w="848" w:type="dxa"/>
            <w:tcBorders>
              <w:top w:val="nil"/>
              <w:left w:val="single" w:sz="8" w:space="0" w:color="auto"/>
              <w:bottom w:val="single" w:sz="8" w:space="0" w:color="auto"/>
              <w:right w:val="single" w:sz="8" w:space="0" w:color="auto"/>
            </w:tcBorders>
            <w:vAlign w:val="center"/>
          </w:tcPr>
          <w:p w:rsidR="000068D8" w:rsidRPr="00302B23" w:rsidRDefault="000068D8" w:rsidP="00302B23">
            <w:pPr>
              <w:spacing w:after="0" w:line="360" w:lineRule="auto"/>
              <w:ind w:left="-567" w:right="-427" w:firstLine="709"/>
              <w:jc w:val="both"/>
              <w:rPr>
                <w:rFonts w:ascii="Times New Roman" w:hAnsi="Times New Roman" w:cs="Times New Roman"/>
                <w:bCs/>
                <w:sz w:val="24"/>
                <w:szCs w:val="24"/>
              </w:rPr>
            </w:pPr>
            <w:r w:rsidRPr="00302B23">
              <w:rPr>
                <w:rFonts w:ascii="Times New Roman" w:hAnsi="Times New Roman" w:cs="Times New Roman"/>
                <w:bCs/>
                <w:sz w:val="24"/>
                <w:szCs w:val="24"/>
              </w:rPr>
              <w:t>5</w:t>
            </w:r>
          </w:p>
        </w:tc>
        <w:tc>
          <w:tcPr>
            <w:tcW w:w="5512" w:type="dxa"/>
            <w:tcBorders>
              <w:top w:val="nil"/>
              <w:left w:val="nil"/>
              <w:bottom w:val="single" w:sz="8" w:space="0" w:color="auto"/>
              <w:right w:val="single" w:sz="8" w:space="0" w:color="auto"/>
            </w:tcBorders>
          </w:tcPr>
          <w:p w:rsidR="000068D8" w:rsidRPr="00302B23" w:rsidRDefault="000068D8" w:rsidP="00302B23">
            <w:pPr>
              <w:spacing w:after="0" w:line="360" w:lineRule="auto"/>
              <w:ind w:left="-567" w:right="-427" w:firstLine="709"/>
              <w:jc w:val="both"/>
              <w:rPr>
                <w:rFonts w:ascii="Times New Roman" w:hAnsi="Times New Roman" w:cs="Times New Roman"/>
                <w:sz w:val="24"/>
                <w:szCs w:val="24"/>
              </w:rPr>
            </w:pPr>
            <w:r w:rsidRPr="00302B23">
              <w:rPr>
                <w:rFonts w:ascii="Times New Roman" w:eastAsia="Arial" w:hAnsi="Times New Roman" w:cs="Times New Roman"/>
                <w:sz w:val="24"/>
                <w:szCs w:val="24"/>
              </w:rPr>
              <w:t>Qualidade de Vida no Trabalho</w:t>
            </w:r>
          </w:p>
        </w:tc>
        <w:tc>
          <w:tcPr>
            <w:tcW w:w="1440" w:type="dxa"/>
            <w:tcBorders>
              <w:top w:val="single" w:sz="8" w:space="0" w:color="auto"/>
              <w:left w:val="nil"/>
              <w:bottom w:val="single" w:sz="8" w:space="0" w:color="auto"/>
              <w:right w:val="single" w:sz="4" w:space="0" w:color="auto"/>
            </w:tcBorders>
            <w:vAlign w:val="center"/>
          </w:tcPr>
          <w:p w:rsidR="000068D8" w:rsidRPr="00302B23" w:rsidRDefault="000068D8" w:rsidP="00302B23">
            <w:pPr>
              <w:spacing w:after="0" w:line="360" w:lineRule="auto"/>
              <w:ind w:left="-567" w:right="-427" w:firstLine="709"/>
              <w:jc w:val="both"/>
              <w:rPr>
                <w:rFonts w:ascii="Times New Roman" w:hAnsi="Times New Roman" w:cs="Times New Roman"/>
                <w:sz w:val="24"/>
                <w:szCs w:val="24"/>
              </w:rPr>
            </w:pPr>
            <w:r w:rsidRPr="00302B23">
              <w:rPr>
                <w:rFonts w:ascii="Times New Roman" w:hAnsi="Times New Roman" w:cs="Times New Roman"/>
                <w:sz w:val="24"/>
                <w:szCs w:val="24"/>
              </w:rPr>
              <w:t>30</w:t>
            </w:r>
          </w:p>
        </w:tc>
      </w:tr>
      <w:tr w:rsidR="000068D8" w:rsidRPr="00302B23" w:rsidTr="0086310B">
        <w:trPr>
          <w:trHeight w:val="397"/>
          <w:jc w:val="center"/>
        </w:trPr>
        <w:tc>
          <w:tcPr>
            <w:tcW w:w="848" w:type="dxa"/>
            <w:tcBorders>
              <w:top w:val="nil"/>
              <w:left w:val="single" w:sz="8" w:space="0" w:color="auto"/>
              <w:bottom w:val="single" w:sz="8" w:space="0" w:color="auto"/>
              <w:right w:val="single" w:sz="8" w:space="0" w:color="auto"/>
            </w:tcBorders>
            <w:vAlign w:val="center"/>
          </w:tcPr>
          <w:p w:rsidR="000068D8" w:rsidRPr="00302B23" w:rsidRDefault="000068D8" w:rsidP="00302B23">
            <w:pPr>
              <w:spacing w:after="0" w:line="360" w:lineRule="auto"/>
              <w:ind w:left="-567" w:right="-427" w:firstLine="709"/>
              <w:jc w:val="both"/>
              <w:rPr>
                <w:rFonts w:ascii="Times New Roman" w:hAnsi="Times New Roman" w:cs="Times New Roman"/>
                <w:bCs/>
                <w:sz w:val="24"/>
                <w:szCs w:val="24"/>
              </w:rPr>
            </w:pPr>
            <w:r w:rsidRPr="00302B23">
              <w:rPr>
                <w:rFonts w:ascii="Times New Roman" w:hAnsi="Times New Roman" w:cs="Times New Roman"/>
                <w:bCs/>
                <w:sz w:val="24"/>
                <w:szCs w:val="24"/>
              </w:rPr>
              <w:t>6</w:t>
            </w:r>
          </w:p>
        </w:tc>
        <w:tc>
          <w:tcPr>
            <w:tcW w:w="5512" w:type="dxa"/>
            <w:tcBorders>
              <w:top w:val="nil"/>
              <w:left w:val="nil"/>
              <w:bottom w:val="single" w:sz="8" w:space="0" w:color="auto"/>
              <w:right w:val="single" w:sz="8" w:space="0" w:color="auto"/>
            </w:tcBorders>
          </w:tcPr>
          <w:p w:rsidR="000068D8" w:rsidRPr="00302B23" w:rsidRDefault="000068D8" w:rsidP="00302B23">
            <w:pPr>
              <w:spacing w:after="0" w:line="360" w:lineRule="auto"/>
              <w:ind w:left="-567" w:right="-427" w:firstLine="709"/>
              <w:jc w:val="both"/>
              <w:rPr>
                <w:rFonts w:ascii="Times New Roman" w:hAnsi="Times New Roman" w:cs="Times New Roman"/>
                <w:sz w:val="24"/>
                <w:szCs w:val="24"/>
              </w:rPr>
            </w:pPr>
            <w:r w:rsidRPr="00302B23">
              <w:rPr>
                <w:rFonts w:ascii="Times New Roman" w:eastAsia="Arial" w:hAnsi="Times New Roman" w:cs="Times New Roman"/>
                <w:sz w:val="24"/>
                <w:szCs w:val="24"/>
              </w:rPr>
              <w:t>O papel do Comunicador</w:t>
            </w:r>
          </w:p>
        </w:tc>
        <w:tc>
          <w:tcPr>
            <w:tcW w:w="1440" w:type="dxa"/>
            <w:tcBorders>
              <w:top w:val="single" w:sz="8" w:space="0" w:color="auto"/>
              <w:left w:val="nil"/>
              <w:bottom w:val="single" w:sz="8" w:space="0" w:color="auto"/>
              <w:right w:val="single" w:sz="4" w:space="0" w:color="auto"/>
            </w:tcBorders>
            <w:vAlign w:val="center"/>
          </w:tcPr>
          <w:p w:rsidR="000068D8" w:rsidRPr="00302B23" w:rsidRDefault="000068D8" w:rsidP="00302B23">
            <w:pPr>
              <w:spacing w:after="0" w:line="360" w:lineRule="auto"/>
              <w:ind w:left="-567" w:right="-427" w:firstLine="709"/>
              <w:jc w:val="both"/>
              <w:rPr>
                <w:rFonts w:ascii="Times New Roman" w:hAnsi="Times New Roman" w:cs="Times New Roman"/>
                <w:sz w:val="24"/>
                <w:szCs w:val="24"/>
              </w:rPr>
            </w:pPr>
            <w:r w:rsidRPr="00302B23">
              <w:rPr>
                <w:rFonts w:ascii="Times New Roman" w:hAnsi="Times New Roman" w:cs="Times New Roman"/>
                <w:sz w:val="24"/>
                <w:szCs w:val="24"/>
              </w:rPr>
              <w:t>30</w:t>
            </w:r>
          </w:p>
        </w:tc>
      </w:tr>
      <w:tr w:rsidR="000068D8" w:rsidRPr="00302B23" w:rsidTr="0086310B">
        <w:trPr>
          <w:trHeight w:val="397"/>
          <w:jc w:val="center"/>
        </w:trPr>
        <w:tc>
          <w:tcPr>
            <w:tcW w:w="848" w:type="dxa"/>
            <w:tcBorders>
              <w:top w:val="single" w:sz="8" w:space="0" w:color="auto"/>
              <w:left w:val="single" w:sz="8" w:space="0" w:color="auto"/>
              <w:bottom w:val="single" w:sz="8" w:space="0" w:color="auto"/>
              <w:right w:val="single" w:sz="8" w:space="0" w:color="auto"/>
            </w:tcBorders>
            <w:shd w:val="clear" w:color="auto" w:fill="C7CADF"/>
            <w:vAlign w:val="center"/>
          </w:tcPr>
          <w:p w:rsidR="000068D8" w:rsidRPr="00302B23" w:rsidRDefault="000068D8" w:rsidP="00302B23">
            <w:pPr>
              <w:spacing w:after="0" w:line="360" w:lineRule="auto"/>
              <w:ind w:left="-567" w:right="-427" w:firstLine="709"/>
              <w:jc w:val="both"/>
              <w:rPr>
                <w:rFonts w:ascii="Times New Roman" w:hAnsi="Times New Roman" w:cs="Times New Roman"/>
                <w:sz w:val="24"/>
                <w:szCs w:val="24"/>
              </w:rPr>
            </w:pPr>
            <w:r w:rsidRPr="00302B23">
              <w:rPr>
                <w:rFonts w:ascii="Times New Roman" w:hAnsi="Times New Roman" w:cs="Times New Roman"/>
                <w:b/>
                <w:bCs/>
                <w:sz w:val="24"/>
                <w:szCs w:val="24"/>
              </w:rPr>
              <w:t>–</w:t>
            </w:r>
          </w:p>
        </w:tc>
        <w:tc>
          <w:tcPr>
            <w:tcW w:w="5512" w:type="dxa"/>
            <w:tcBorders>
              <w:top w:val="single" w:sz="8" w:space="0" w:color="auto"/>
              <w:left w:val="nil"/>
              <w:bottom w:val="single" w:sz="8" w:space="0" w:color="auto"/>
              <w:right w:val="single" w:sz="8" w:space="0" w:color="auto"/>
            </w:tcBorders>
            <w:shd w:val="clear" w:color="auto" w:fill="C7CADF"/>
            <w:vAlign w:val="center"/>
          </w:tcPr>
          <w:p w:rsidR="000068D8" w:rsidRPr="00302B23" w:rsidRDefault="000068D8" w:rsidP="00302B23">
            <w:pPr>
              <w:spacing w:after="0" w:line="360" w:lineRule="auto"/>
              <w:ind w:left="-567" w:right="-427" w:firstLine="709"/>
              <w:jc w:val="both"/>
              <w:rPr>
                <w:rFonts w:ascii="Times New Roman" w:hAnsi="Times New Roman" w:cs="Times New Roman"/>
                <w:b/>
                <w:bCs/>
                <w:sz w:val="24"/>
                <w:szCs w:val="24"/>
              </w:rPr>
            </w:pPr>
            <w:r w:rsidRPr="00302B23">
              <w:rPr>
                <w:rFonts w:ascii="Times New Roman" w:hAnsi="Times New Roman" w:cs="Times New Roman"/>
                <w:b/>
                <w:bCs/>
                <w:sz w:val="24"/>
                <w:szCs w:val="24"/>
              </w:rPr>
              <w:t>TOTAL DE HORAS/AULA</w:t>
            </w:r>
          </w:p>
        </w:tc>
        <w:tc>
          <w:tcPr>
            <w:tcW w:w="1440" w:type="dxa"/>
            <w:tcBorders>
              <w:top w:val="single" w:sz="8" w:space="0" w:color="auto"/>
              <w:left w:val="nil"/>
              <w:bottom w:val="single" w:sz="8" w:space="0" w:color="auto"/>
              <w:right w:val="single" w:sz="4" w:space="0" w:color="auto"/>
            </w:tcBorders>
            <w:shd w:val="clear" w:color="auto" w:fill="C7CADF"/>
            <w:vAlign w:val="center"/>
          </w:tcPr>
          <w:p w:rsidR="000068D8" w:rsidRPr="00302B23" w:rsidRDefault="000068D8" w:rsidP="00302B23">
            <w:pPr>
              <w:spacing w:after="0" w:line="360" w:lineRule="auto"/>
              <w:ind w:left="-567" w:right="-427" w:firstLine="709"/>
              <w:jc w:val="both"/>
              <w:rPr>
                <w:rFonts w:ascii="Times New Roman" w:hAnsi="Times New Roman" w:cs="Times New Roman"/>
                <w:b/>
                <w:bCs/>
                <w:sz w:val="24"/>
                <w:szCs w:val="24"/>
              </w:rPr>
            </w:pPr>
            <w:r w:rsidRPr="00302B23">
              <w:rPr>
                <w:rFonts w:ascii="Times New Roman" w:hAnsi="Times New Roman" w:cs="Times New Roman"/>
                <w:b/>
                <w:bCs/>
                <w:sz w:val="24"/>
                <w:szCs w:val="24"/>
              </w:rPr>
              <w:t>180</w:t>
            </w:r>
          </w:p>
        </w:tc>
      </w:tr>
    </w:tbl>
    <w:p w:rsidR="001040FC" w:rsidRDefault="001040FC" w:rsidP="00302B23">
      <w:pPr>
        <w:pStyle w:val="TITULO3"/>
        <w:spacing w:before="0" w:after="0" w:line="360" w:lineRule="auto"/>
        <w:ind w:left="-567" w:right="-427" w:firstLine="709"/>
        <w:jc w:val="both"/>
        <w:rPr>
          <w:rFonts w:ascii="Times New Roman" w:hAnsi="Times New Roman" w:cs="Times New Roman"/>
          <w:sz w:val="24"/>
          <w:szCs w:val="24"/>
        </w:rPr>
      </w:pPr>
    </w:p>
    <w:p w:rsidR="001040FC" w:rsidRDefault="001040FC" w:rsidP="00302B23">
      <w:pPr>
        <w:pStyle w:val="TITULO3"/>
        <w:spacing w:before="0" w:after="0" w:line="360" w:lineRule="auto"/>
        <w:ind w:left="-567" w:right="-427" w:firstLine="709"/>
        <w:jc w:val="both"/>
        <w:rPr>
          <w:rFonts w:ascii="Times New Roman" w:hAnsi="Times New Roman" w:cs="Times New Roman"/>
          <w:sz w:val="24"/>
          <w:szCs w:val="24"/>
        </w:rPr>
      </w:pPr>
    </w:p>
    <w:p w:rsidR="0086310B" w:rsidRDefault="00196FC6" w:rsidP="00302B23">
      <w:pPr>
        <w:pStyle w:val="TITULO3"/>
        <w:spacing w:before="0" w:after="0" w:line="360" w:lineRule="auto"/>
        <w:ind w:left="-567" w:right="-427" w:firstLine="709"/>
        <w:jc w:val="both"/>
        <w:rPr>
          <w:rFonts w:ascii="Times New Roman" w:hAnsi="Times New Roman" w:cs="Times New Roman"/>
          <w:sz w:val="24"/>
          <w:szCs w:val="24"/>
        </w:rPr>
      </w:pPr>
      <w:r w:rsidRPr="00302B23">
        <w:rPr>
          <w:rFonts w:ascii="Times New Roman" w:hAnsi="Times New Roman" w:cs="Times New Roman"/>
          <w:sz w:val="24"/>
          <w:szCs w:val="24"/>
        </w:rPr>
        <w:t>1</w:t>
      </w:r>
      <w:r w:rsidR="00953933">
        <w:rPr>
          <w:rFonts w:ascii="Times New Roman" w:hAnsi="Times New Roman" w:cs="Times New Roman"/>
          <w:sz w:val="24"/>
          <w:szCs w:val="24"/>
        </w:rPr>
        <w:t>3</w:t>
      </w:r>
      <w:r w:rsidRPr="00302B23">
        <w:rPr>
          <w:rFonts w:ascii="Times New Roman" w:hAnsi="Times New Roman" w:cs="Times New Roman"/>
          <w:sz w:val="24"/>
          <w:szCs w:val="24"/>
        </w:rPr>
        <w:t>.3.2. EMENTAS E REFERÊNCIAS DO MÓDULO BÁSICO</w:t>
      </w:r>
    </w:p>
    <w:p w:rsidR="001040FC" w:rsidRPr="00302B23" w:rsidRDefault="001040FC" w:rsidP="00302B23">
      <w:pPr>
        <w:pStyle w:val="TITULO3"/>
        <w:spacing w:before="0" w:after="0" w:line="360" w:lineRule="auto"/>
        <w:ind w:left="-567" w:right="-427" w:firstLine="709"/>
        <w:jc w:val="both"/>
        <w:rPr>
          <w:rFonts w:ascii="Times New Roman" w:hAnsi="Times New Roman" w:cs="Times New Roman"/>
          <w:sz w:val="24"/>
          <w:szCs w:val="24"/>
        </w:rPr>
      </w:pPr>
    </w:p>
    <w:p w:rsidR="000068D8" w:rsidRPr="00302B23" w:rsidRDefault="000068D8" w:rsidP="00302B23">
      <w:pPr>
        <w:pStyle w:val="TITULO3"/>
        <w:spacing w:before="0" w:after="0" w:line="360" w:lineRule="auto"/>
        <w:ind w:left="-567" w:right="-427" w:firstLine="709"/>
        <w:jc w:val="both"/>
        <w:rPr>
          <w:rFonts w:ascii="Times New Roman" w:hAnsi="Times New Roman" w:cs="Times New Roman"/>
          <w:sz w:val="24"/>
          <w:szCs w:val="24"/>
        </w:rPr>
      </w:pPr>
      <w:r w:rsidRPr="00302B23">
        <w:rPr>
          <w:rFonts w:ascii="Times New Roman" w:hAnsi="Times New Roman" w:cs="Times New Roman"/>
          <w:sz w:val="24"/>
          <w:szCs w:val="24"/>
        </w:rPr>
        <w:t>Disciplina 1 – INDICADORES SOCIOECONÔMICOS NA GESTÃO PÚBLICA</w:t>
      </w:r>
    </w:p>
    <w:p w:rsidR="000068D8" w:rsidRPr="00302B23" w:rsidRDefault="000068D8" w:rsidP="00302B23">
      <w:pPr>
        <w:pStyle w:val="TITULO3"/>
        <w:spacing w:before="0" w:after="0" w:line="360" w:lineRule="auto"/>
        <w:ind w:left="-567" w:right="-427" w:firstLine="709"/>
        <w:jc w:val="both"/>
        <w:rPr>
          <w:rFonts w:ascii="Times New Roman" w:hAnsi="Times New Roman" w:cs="Times New Roman"/>
          <w:sz w:val="24"/>
          <w:szCs w:val="24"/>
        </w:rPr>
      </w:pPr>
    </w:p>
    <w:p w:rsidR="000068D8" w:rsidRPr="00302B23" w:rsidRDefault="000068D8" w:rsidP="00302B23">
      <w:pPr>
        <w:pStyle w:val="Biblio"/>
        <w:spacing w:before="0" w:after="0" w:line="360" w:lineRule="auto"/>
        <w:ind w:left="-567" w:right="-427" w:firstLine="709"/>
        <w:jc w:val="both"/>
        <w:rPr>
          <w:rFonts w:ascii="Times New Roman" w:hAnsi="Times New Roman"/>
          <w:b w:val="0"/>
          <w:sz w:val="24"/>
          <w:szCs w:val="24"/>
        </w:rPr>
      </w:pPr>
      <w:r w:rsidRPr="00302B23">
        <w:rPr>
          <w:rFonts w:ascii="Times New Roman" w:hAnsi="Times New Roman"/>
          <w:sz w:val="24"/>
          <w:szCs w:val="24"/>
        </w:rPr>
        <w:t xml:space="preserve">Objetivo - </w:t>
      </w:r>
      <w:r w:rsidRPr="00302B23">
        <w:rPr>
          <w:rFonts w:ascii="Times New Roman" w:hAnsi="Times New Roman"/>
          <w:b w:val="0"/>
          <w:sz w:val="24"/>
          <w:szCs w:val="24"/>
        </w:rPr>
        <w:t>Sistematizar as noções básicas e introduzir as potencialidades e limites da aplicação dos Indicadores nas diversas etapas do ciclo de formulação e avaliação de Políticas Públicas no Brasil apresentando as diferentes fontes de dados, pesquisas, relatórios sociais e sítios de informação estatística e indicadores. Oferecer aos estudantes os insumos básicos para elaboração de diagnósticos socioeconômicos abrangentes que subsidiam a proposição de programas sociais, bem como permitir a construção de sistemas de indicadores que viabilizem o monitoramento contínuo da ação governamental.</w:t>
      </w:r>
    </w:p>
    <w:p w:rsidR="000068D8" w:rsidRPr="00302B23" w:rsidRDefault="000068D8" w:rsidP="00302B23">
      <w:pPr>
        <w:pStyle w:val="Biblio"/>
        <w:spacing w:before="0" w:after="0" w:line="360" w:lineRule="auto"/>
        <w:ind w:left="-567" w:right="-427" w:firstLine="709"/>
        <w:jc w:val="both"/>
        <w:rPr>
          <w:rFonts w:ascii="Times New Roman" w:hAnsi="Times New Roman"/>
          <w:b w:val="0"/>
          <w:sz w:val="24"/>
          <w:szCs w:val="24"/>
        </w:rPr>
      </w:pPr>
    </w:p>
    <w:p w:rsidR="000068D8" w:rsidRPr="00302B23" w:rsidRDefault="000068D8" w:rsidP="00302B23">
      <w:pPr>
        <w:spacing w:after="0" w:line="360" w:lineRule="auto"/>
        <w:ind w:left="-567" w:right="-427" w:firstLine="709"/>
        <w:jc w:val="both"/>
        <w:rPr>
          <w:rFonts w:ascii="Times New Roman" w:hAnsi="Times New Roman" w:cs="Times New Roman"/>
          <w:sz w:val="24"/>
          <w:szCs w:val="24"/>
        </w:rPr>
      </w:pPr>
      <w:r w:rsidRPr="00302B23">
        <w:rPr>
          <w:rFonts w:ascii="Times New Roman" w:hAnsi="Times New Roman" w:cs="Times New Roman"/>
          <w:b/>
          <w:sz w:val="24"/>
          <w:szCs w:val="24"/>
        </w:rPr>
        <w:t xml:space="preserve">Ementa - </w:t>
      </w:r>
      <w:r w:rsidRPr="00302B23">
        <w:rPr>
          <w:rFonts w:ascii="Times New Roman" w:hAnsi="Times New Roman" w:cs="Times New Roman"/>
          <w:sz w:val="24"/>
          <w:szCs w:val="24"/>
        </w:rPr>
        <w:t xml:space="preserve">As atividades de formulação, monitoramento e avaliação de políticas públicas vêm requerendo, em nível crescente, o uso de informações estatísticas e indicadores referidos às diferentes áreas de atuação governamental. Indicadores fornecem bases mais consistentes para justificar a demanda de recursos para um determinado projeto social a ser encaminhado a alguma instância de governo ou agência de fomento, para sustentar tecnicamente a relevância dos programas especificados nos Planos Plurianuais ou para monitorar periodicamente os efeitos da ação governamental. Diagnósticos socioeconômicos com escopo abrangente e com detalhamento geográfico adequado são insumos básicos para orientar o planejamento governamental e para formulação de programas públicos mais ajustados à natureza e gravidade dos problemas sociais vivenciados. Sistemas de Monitoramento, por sua vez, contribuem para a gestão mais eficiente dos programas sociais. Enfim, os indicadores socioeconômicos </w:t>
      </w:r>
      <w:r w:rsidRPr="00302B23">
        <w:rPr>
          <w:rFonts w:ascii="Times New Roman" w:hAnsi="Times New Roman" w:cs="Times New Roman"/>
          <w:sz w:val="24"/>
          <w:szCs w:val="24"/>
        </w:rPr>
        <w:lastRenderedPageBreak/>
        <w:t>são a base informacional de Diagnósticos para Programas Sociais e Sistemas de Monitoramento.</w:t>
      </w:r>
      <w:r w:rsidRPr="00302B23">
        <w:rPr>
          <w:rFonts w:ascii="Times New Roman" w:hAnsi="Times New Roman" w:cs="Times New Roman"/>
          <w:sz w:val="24"/>
          <w:szCs w:val="24"/>
        </w:rPr>
        <w:br/>
        <w:t xml:space="preserve">Além da aplicabilidade nas atividades inerentes à gestão de políticas públicas, nos últimos anos, os indicadores vêm sendo usados para conferir maior transparência, </w:t>
      </w:r>
      <w:proofErr w:type="spellStart"/>
      <w:r w:rsidRPr="00302B23">
        <w:rPr>
          <w:rFonts w:ascii="Times New Roman" w:hAnsi="Times New Roman" w:cs="Times New Roman"/>
          <w:i/>
          <w:iCs/>
          <w:sz w:val="24"/>
          <w:szCs w:val="24"/>
        </w:rPr>
        <w:t>accountability</w:t>
      </w:r>
      <w:proofErr w:type="spellEnd"/>
      <w:r w:rsidRPr="00302B23">
        <w:rPr>
          <w:rFonts w:ascii="Times New Roman" w:hAnsi="Times New Roman" w:cs="Times New Roman"/>
          <w:sz w:val="24"/>
          <w:szCs w:val="24"/>
        </w:rPr>
        <w:t xml:space="preserve"> e controle social do gasto público. Os órgãos de controle, como as controladorias e tribunais de contas, passaram a avaliar o desempenho dos programas e dos órgãos públicos com base não apenas na legalidade dos atos, mas nos indicadores de desempenho estabelecidos. Respondendo a essas demandas o IBGE, as agências e departamentos de estatísticas dos Ministérios e várias outras instituições públicas vêm produzindo e organizando um conjunto mais amplo de dados e indicadores sociais, econômicos e ambientais, disponibilizando-o em diferentes suportes e formatos como publicações, </w:t>
      </w:r>
      <w:proofErr w:type="spellStart"/>
      <w:r w:rsidRPr="00302B23">
        <w:rPr>
          <w:rFonts w:ascii="Times New Roman" w:hAnsi="Times New Roman" w:cs="Times New Roman"/>
          <w:sz w:val="24"/>
          <w:szCs w:val="24"/>
        </w:rPr>
        <w:t>CD-ROMs</w:t>
      </w:r>
      <w:proofErr w:type="spellEnd"/>
      <w:r w:rsidRPr="00302B23">
        <w:rPr>
          <w:rFonts w:ascii="Times New Roman" w:hAnsi="Times New Roman" w:cs="Times New Roman"/>
          <w:sz w:val="24"/>
          <w:szCs w:val="24"/>
        </w:rPr>
        <w:t xml:space="preserve"> e aplicativos de consulta na Internet.</w:t>
      </w:r>
    </w:p>
    <w:p w:rsidR="000068D8" w:rsidRPr="00302B23" w:rsidRDefault="000068D8" w:rsidP="00302B23">
      <w:pPr>
        <w:spacing w:after="0" w:line="360" w:lineRule="auto"/>
        <w:ind w:left="-567" w:right="-427" w:firstLine="709"/>
        <w:jc w:val="both"/>
        <w:rPr>
          <w:rFonts w:ascii="Times New Roman" w:hAnsi="Times New Roman" w:cs="Times New Roman"/>
          <w:sz w:val="24"/>
          <w:szCs w:val="24"/>
        </w:rPr>
      </w:pPr>
      <w:r w:rsidRPr="00302B23">
        <w:rPr>
          <w:rFonts w:ascii="Times New Roman" w:hAnsi="Times New Roman" w:cs="Times New Roman"/>
          <w:sz w:val="24"/>
          <w:szCs w:val="24"/>
        </w:rPr>
        <w:t>Conceitos básicos sobre Indicadores Sociais:</w:t>
      </w:r>
    </w:p>
    <w:p w:rsidR="000068D8" w:rsidRPr="00302B23" w:rsidRDefault="000068D8" w:rsidP="00302B23">
      <w:pPr>
        <w:numPr>
          <w:ilvl w:val="0"/>
          <w:numId w:val="12"/>
        </w:numPr>
        <w:spacing w:after="0" w:line="360" w:lineRule="auto"/>
        <w:ind w:left="-567" w:right="-427" w:firstLine="709"/>
        <w:jc w:val="both"/>
        <w:rPr>
          <w:rFonts w:ascii="Times New Roman" w:hAnsi="Times New Roman" w:cs="Times New Roman"/>
          <w:sz w:val="24"/>
          <w:szCs w:val="24"/>
        </w:rPr>
      </w:pPr>
      <w:r w:rsidRPr="00302B23">
        <w:rPr>
          <w:rFonts w:ascii="Times New Roman" w:hAnsi="Times New Roman" w:cs="Times New Roman"/>
          <w:sz w:val="24"/>
          <w:szCs w:val="24"/>
        </w:rPr>
        <w:t xml:space="preserve">Introdução histórica; </w:t>
      </w:r>
    </w:p>
    <w:p w:rsidR="000068D8" w:rsidRPr="00302B23" w:rsidRDefault="000068D8" w:rsidP="00302B23">
      <w:pPr>
        <w:numPr>
          <w:ilvl w:val="0"/>
          <w:numId w:val="12"/>
        </w:numPr>
        <w:spacing w:after="0" w:line="360" w:lineRule="auto"/>
        <w:ind w:left="-567" w:right="-427" w:firstLine="709"/>
        <w:jc w:val="both"/>
        <w:rPr>
          <w:rFonts w:ascii="Times New Roman" w:hAnsi="Times New Roman" w:cs="Times New Roman"/>
          <w:sz w:val="24"/>
          <w:szCs w:val="24"/>
        </w:rPr>
      </w:pPr>
      <w:r w:rsidRPr="00302B23">
        <w:rPr>
          <w:rFonts w:ascii="Times New Roman" w:hAnsi="Times New Roman" w:cs="Times New Roman"/>
          <w:sz w:val="24"/>
          <w:szCs w:val="24"/>
        </w:rPr>
        <w:t xml:space="preserve">Indicadores Sociais: do conceito às medidas; </w:t>
      </w:r>
    </w:p>
    <w:p w:rsidR="000068D8" w:rsidRPr="00302B23" w:rsidRDefault="000068D8" w:rsidP="00302B23">
      <w:pPr>
        <w:numPr>
          <w:ilvl w:val="0"/>
          <w:numId w:val="12"/>
        </w:numPr>
        <w:spacing w:after="0" w:line="360" w:lineRule="auto"/>
        <w:ind w:left="-567" w:right="-427" w:firstLine="709"/>
        <w:jc w:val="both"/>
        <w:rPr>
          <w:rFonts w:ascii="Times New Roman" w:hAnsi="Times New Roman" w:cs="Times New Roman"/>
          <w:sz w:val="24"/>
          <w:szCs w:val="24"/>
        </w:rPr>
      </w:pPr>
      <w:r w:rsidRPr="00302B23">
        <w:rPr>
          <w:rFonts w:ascii="Times New Roman" w:hAnsi="Times New Roman" w:cs="Times New Roman"/>
          <w:sz w:val="24"/>
          <w:szCs w:val="24"/>
        </w:rPr>
        <w:t xml:space="preserve">Indicadores e os diagnósticos socioeconômicos; </w:t>
      </w:r>
    </w:p>
    <w:p w:rsidR="000068D8" w:rsidRPr="00302B23" w:rsidRDefault="000068D8" w:rsidP="00302B23">
      <w:pPr>
        <w:numPr>
          <w:ilvl w:val="0"/>
          <w:numId w:val="12"/>
        </w:numPr>
        <w:spacing w:after="0" w:line="360" w:lineRule="auto"/>
        <w:ind w:left="-567" w:right="-427" w:firstLine="709"/>
        <w:jc w:val="both"/>
        <w:rPr>
          <w:rFonts w:ascii="Times New Roman" w:hAnsi="Times New Roman" w:cs="Times New Roman"/>
          <w:sz w:val="24"/>
          <w:szCs w:val="24"/>
        </w:rPr>
      </w:pPr>
      <w:r w:rsidRPr="00302B23">
        <w:rPr>
          <w:rFonts w:ascii="Times New Roman" w:hAnsi="Times New Roman" w:cs="Times New Roman"/>
          <w:sz w:val="24"/>
          <w:szCs w:val="24"/>
        </w:rPr>
        <w:t xml:space="preserve">Principais Pesquisas e Fontes de Dados e de Indicadores Sociais; </w:t>
      </w:r>
    </w:p>
    <w:p w:rsidR="000068D8" w:rsidRPr="00302B23" w:rsidRDefault="000068D8" w:rsidP="00302B23">
      <w:pPr>
        <w:numPr>
          <w:ilvl w:val="0"/>
          <w:numId w:val="12"/>
        </w:numPr>
        <w:spacing w:after="0" w:line="360" w:lineRule="auto"/>
        <w:ind w:left="-567" w:right="-427" w:firstLine="709"/>
        <w:jc w:val="both"/>
        <w:rPr>
          <w:rFonts w:ascii="Times New Roman" w:hAnsi="Times New Roman" w:cs="Times New Roman"/>
          <w:sz w:val="24"/>
          <w:szCs w:val="24"/>
        </w:rPr>
      </w:pPr>
      <w:r w:rsidRPr="00302B23">
        <w:rPr>
          <w:rFonts w:ascii="Times New Roman" w:hAnsi="Times New Roman" w:cs="Times New Roman"/>
          <w:sz w:val="24"/>
          <w:szCs w:val="24"/>
        </w:rPr>
        <w:t xml:space="preserve">Principais produtores de dados e indicadores no Brasil; </w:t>
      </w:r>
    </w:p>
    <w:p w:rsidR="000068D8" w:rsidRPr="00302B23" w:rsidRDefault="000068D8" w:rsidP="00302B23">
      <w:pPr>
        <w:numPr>
          <w:ilvl w:val="0"/>
          <w:numId w:val="12"/>
        </w:numPr>
        <w:spacing w:after="0" w:line="360" w:lineRule="auto"/>
        <w:ind w:left="-567" w:right="-427" w:firstLine="709"/>
        <w:jc w:val="both"/>
        <w:rPr>
          <w:rFonts w:ascii="Times New Roman" w:hAnsi="Times New Roman" w:cs="Times New Roman"/>
          <w:sz w:val="24"/>
          <w:szCs w:val="24"/>
        </w:rPr>
      </w:pPr>
      <w:r w:rsidRPr="00302B23">
        <w:rPr>
          <w:rFonts w:ascii="Times New Roman" w:hAnsi="Times New Roman" w:cs="Times New Roman"/>
          <w:sz w:val="24"/>
          <w:szCs w:val="24"/>
        </w:rPr>
        <w:t xml:space="preserve">Os Censos Demográficos; </w:t>
      </w:r>
    </w:p>
    <w:p w:rsidR="000068D8" w:rsidRPr="00302B23" w:rsidRDefault="000068D8" w:rsidP="00302B23">
      <w:pPr>
        <w:numPr>
          <w:ilvl w:val="0"/>
          <w:numId w:val="12"/>
        </w:numPr>
        <w:spacing w:after="0" w:line="360" w:lineRule="auto"/>
        <w:ind w:left="-567" w:right="-427" w:firstLine="709"/>
        <w:jc w:val="both"/>
        <w:rPr>
          <w:rFonts w:ascii="Times New Roman" w:hAnsi="Times New Roman" w:cs="Times New Roman"/>
          <w:sz w:val="24"/>
          <w:szCs w:val="24"/>
        </w:rPr>
      </w:pPr>
      <w:r w:rsidRPr="00302B23">
        <w:rPr>
          <w:rFonts w:ascii="Times New Roman" w:hAnsi="Times New Roman" w:cs="Times New Roman"/>
          <w:sz w:val="24"/>
          <w:szCs w:val="24"/>
        </w:rPr>
        <w:t xml:space="preserve">As Pesquisas Amostrais e Institucionais do IBGE; </w:t>
      </w:r>
    </w:p>
    <w:p w:rsidR="000068D8" w:rsidRPr="00302B23" w:rsidRDefault="000068D8" w:rsidP="00302B23">
      <w:pPr>
        <w:numPr>
          <w:ilvl w:val="0"/>
          <w:numId w:val="12"/>
        </w:numPr>
        <w:spacing w:after="0" w:line="360" w:lineRule="auto"/>
        <w:ind w:left="-567" w:right="-427" w:firstLine="709"/>
        <w:jc w:val="both"/>
        <w:rPr>
          <w:rFonts w:ascii="Times New Roman" w:hAnsi="Times New Roman" w:cs="Times New Roman"/>
          <w:sz w:val="24"/>
          <w:szCs w:val="24"/>
        </w:rPr>
      </w:pPr>
      <w:r w:rsidRPr="00302B23">
        <w:rPr>
          <w:rFonts w:ascii="Times New Roman" w:hAnsi="Times New Roman" w:cs="Times New Roman"/>
          <w:sz w:val="24"/>
          <w:szCs w:val="24"/>
        </w:rPr>
        <w:t xml:space="preserve">Registros Administrativos, Cadastros Públicos e Dados de Programas; </w:t>
      </w:r>
    </w:p>
    <w:p w:rsidR="000068D8" w:rsidRPr="00302B23" w:rsidRDefault="000068D8" w:rsidP="00302B23">
      <w:pPr>
        <w:numPr>
          <w:ilvl w:val="0"/>
          <w:numId w:val="12"/>
        </w:numPr>
        <w:spacing w:after="0" w:line="360" w:lineRule="auto"/>
        <w:ind w:left="-567" w:right="-427" w:firstLine="709"/>
        <w:jc w:val="both"/>
        <w:rPr>
          <w:rFonts w:ascii="Times New Roman" w:hAnsi="Times New Roman" w:cs="Times New Roman"/>
          <w:sz w:val="24"/>
          <w:szCs w:val="24"/>
        </w:rPr>
      </w:pPr>
      <w:r w:rsidRPr="00302B23">
        <w:rPr>
          <w:rFonts w:ascii="Times New Roman" w:hAnsi="Times New Roman" w:cs="Times New Roman"/>
          <w:sz w:val="24"/>
          <w:szCs w:val="24"/>
        </w:rPr>
        <w:t xml:space="preserve">Introdução às fontes de dados e indicadores econômicos; </w:t>
      </w:r>
    </w:p>
    <w:p w:rsidR="000068D8" w:rsidRPr="00302B23" w:rsidRDefault="000068D8" w:rsidP="00302B23">
      <w:pPr>
        <w:numPr>
          <w:ilvl w:val="0"/>
          <w:numId w:val="12"/>
        </w:numPr>
        <w:spacing w:after="0" w:line="360" w:lineRule="auto"/>
        <w:ind w:left="-567" w:right="-427" w:firstLine="709"/>
        <w:jc w:val="both"/>
        <w:rPr>
          <w:rFonts w:ascii="Times New Roman" w:hAnsi="Times New Roman" w:cs="Times New Roman"/>
          <w:sz w:val="24"/>
          <w:szCs w:val="24"/>
        </w:rPr>
      </w:pPr>
      <w:r w:rsidRPr="00302B23">
        <w:rPr>
          <w:rFonts w:ascii="Times New Roman" w:hAnsi="Times New Roman" w:cs="Times New Roman"/>
          <w:sz w:val="24"/>
          <w:szCs w:val="24"/>
        </w:rPr>
        <w:t xml:space="preserve">Dados e Indicadores Econômicos; </w:t>
      </w:r>
    </w:p>
    <w:p w:rsidR="000068D8" w:rsidRPr="00302B23" w:rsidRDefault="000068D8" w:rsidP="00302B23">
      <w:pPr>
        <w:numPr>
          <w:ilvl w:val="0"/>
          <w:numId w:val="12"/>
        </w:numPr>
        <w:spacing w:after="0" w:line="360" w:lineRule="auto"/>
        <w:ind w:left="-567" w:right="-427" w:firstLine="709"/>
        <w:jc w:val="both"/>
        <w:rPr>
          <w:rFonts w:ascii="Times New Roman" w:hAnsi="Times New Roman" w:cs="Times New Roman"/>
          <w:sz w:val="24"/>
          <w:szCs w:val="24"/>
        </w:rPr>
      </w:pPr>
      <w:r w:rsidRPr="00302B23">
        <w:rPr>
          <w:rFonts w:ascii="Times New Roman" w:hAnsi="Times New Roman" w:cs="Times New Roman"/>
          <w:sz w:val="24"/>
          <w:szCs w:val="24"/>
        </w:rPr>
        <w:t xml:space="preserve">Principais boletins de conjuntura; e </w:t>
      </w:r>
    </w:p>
    <w:p w:rsidR="000068D8" w:rsidRPr="00302B23" w:rsidRDefault="000068D8" w:rsidP="00302B23">
      <w:pPr>
        <w:numPr>
          <w:ilvl w:val="0"/>
          <w:numId w:val="12"/>
        </w:numPr>
        <w:spacing w:after="0" w:line="360" w:lineRule="auto"/>
        <w:ind w:left="-567" w:right="-427" w:firstLine="709"/>
        <w:jc w:val="both"/>
        <w:rPr>
          <w:rFonts w:ascii="Times New Roman" w:hAnsi="Times New Roman" w:cs="Times New Roman"/>
          <w:sz w:val="24"/>
          <w:szCs w:val="24"/>
        </w:rPr>
      </w:pPr>
      <w:r w:rsidRPr="00302B23">
        <w:rPr>
          <w:rFonts w:ascii="Times New Roman" w:hAnsi="Times New Roman" w:cs="Times New Roman"/>
          <w:sz w:val="24"/>
          <w:szCs w:val="24"/>
        </w:rPr>
        <w:t xml:space="preserve">Principais pesquisas econômicas do IBGE. </w:t>
      </w:r>
    </w:p>
    <w:p w:rsidR="000068D8" w:rsidRPr="00302B23" w:rsidRDefault="000068D8" w:rsidP="00302B23">
      <w:pPr>
        <w:spacing w:after="0" w:line="360" w:lineRule="auto"/>
        <w:ind w:left="-567" w:right="-427"/>
        <w:jc w:val="both"/>
        <w:rPr>
          <w:rFonts w:ascii="Times New Roman" w:hAnsi="Times New Roman" w:cs="Times New Roman"/>
          <w:sz w:val="24"/>
          <w:szCs w:val="24"/>
        </w:rPr>
      </w:pPr>
    </w:p>
    <w:p w:rsidR="000068D8" w:rsidRPr="00302B23" w:rsidRDefault="000068D8" w:rsidP="00302B23">
      <w:pPr>
        <w:pStyle w:val="Biblio"/>
        <w:spacing w:before="0" w:after="0" w:line="360" w:lineRule="auto"/>
        <w:ind w:left="-567" w:right="-427" w:firstLine="709"/>
        <w:jc w:val="both"/>
        <w:rPr>
          <w:rFonts w:ascii="Times New Roman" w:hAnsi="Times New Roman"/>
          <w:sz w:val="24"/>
          <w:szCs w:val="24"/>
        </w:rPr>
      </w:pPr>
      <w:r w:rsidRPr="00302B23">
        <w:rPr>
          <w:rFonts w:ascii="Times New Roman" w:hAnsi="Times New Roman"/>
          <w:sz w:val="24"/>
          <w:szCs w:val="24"/>
        </w:rPr>
        <w:t>Referências Básicas</w:t>
      </w:r>
    </w:p>
    <w:p w:rsidR="000068D8" w:rsidRPr="00302B23" w:rsidRDefault="000068D8" w:rsidP="00302B23">
      <w:pPr>
        <w:pStyle w:val="Biblio"/>
        <w:spacing w:before="0" w:after="0" w:line="360" w:lineRule="auto"/>
        <w:ind w:left="-567" w:right="-427" w:firstLine="709"/>
        <w:jc w:val="both"/>
        <w:rPr>
          <w:rFonts w:ascii="Times New Roman" w:hAnsi="Times New Roman"/>
          <w:sz w:val="24"/>
          <w:szCs w:val="24"/>
        </w:rPr>
      </w:pPr>
    </w:p>
    <w:p w:rsidR="000068D8" w:rsidRPr="00302B23" w:rsidRDefault="000068D8" w:rsidP="00302B23">
      <w:pPr>
        <w:pStyle w:val="NormalWeb"/>
        <w:spacing w:before="0" w:beforeAutospacing="0" w:after="0" w:afterAutospacing="0"/>
        <w:ind w:left="-567" w:right="-427" w:firstLine="709"/>
        <w:rPr>
          <w:rFonts w:ascii="Times New Roman" w:hAnsi="Times New Roman"/>
        </w:rPr>
      </w:pPr>
      <w:r w:rsidRPr="00302B23">
        <w:rPr>
          <w:rFonts w:ascii="Times New Roman" w:hAnsi="Times New Roman"/>
        </w:rPr>
        <w:t xml:space="preserve">FEIJÓ, C. et al. </w:t>
      </w:r>
      <w:r w:rsidRPr="00302B23">
        <w:rPr>
          <w:rStyle w:val="Forte"/>
          <w:rFonts w:ascii="Times New Roman" w:hAnsi="Times New Roman"/>
        </w:rPr>
        <w:t>Para entender a conjuntura econômica</w:t>
      </w:r>
      <w:r w:rsidRPr="00302B23">
        <w:rPr>
          <w:rFonts w:ascii="Times New Roman" w:hAnsi="Times New Roman"/>
        </w:rPr>
        <w:t>. Barueri, Manole, 2008, p. 1-60.</w:t>
      </w:r>
    </w:p>
    <w:p w:rsidR="000068D8" w:rsidRPr="00302B23" w:rsidRDefault="000068D8" w:rsidP="00302B23">
      <w:pPr>
        <w:pStyle w:val="NormalWeb"/>
        <w:spacing w:before="0" w:beforeAutospacing="0" w:after="0" w:afterAutospacing="0"/>
        <w:ind w:left="-567" w:right="-427" w:firstLine="709"/>
        <w:rPr>
          <w:rFonts w:ascii="Times New Roman" w:hAnsi="Times New Roman"/>
        </w:rPr>
      </w:pPr>
    </w:p>
    <w:p w:rsidR="000068D8" w:rsidRPr="00302B23" w:rsidRDefault="000068D8" w:rsidP="00302B23">
      <w:pPr>
        <w:pStyle w:val="NormalWeb"/>
        <w:spacing w:before="0" w:beforeAutospacing="0" w:after="0" w:afterAutospacing="0"/>
        <w:ind w:left="-567" w:right="-427" w:firstLine="709"/>
        <w:rPr>
          <w:rFonts w:ascii="Times New Roman" w:hAnsi="Times New Roman"/>
        </w:rPr>
      </w:pPr>
      <w:r w:rsidRPr="00302B23">
        <w:rPr>
          <w:rFonts w:ascii="Times New Roman" w:hAnsi="Times New Roman"/>
        </w:rPr>
        <w:t xml:space="preserve">GUIMARÃES, J. R. S.; JANNUZZI, P. M. </w:t>
      </w:r>
      <w:r w:rsidRPr="00302B23">
        <w:rPr>
          <w:rStyle w:val="Forte"/>
          <w:rFonts w:ascii="Times New Roman" w:hAnsi="Times New Roman"/>
        </w:rPr>
        <w:t>IDH – Indicadores sintéticos e suas aplicações em políticas públicas</w:t>
      </w:r>
      <w:r w:rsidRPr="00302B23">
        <w:rPr>
          <w:rFonts w:ascii="Times New Roman" w:hAnsi="Times New Roman"/>
          <w:b/>
        </w:rPr>
        <w:t>:</w:t>
      </w:r>
      <w:r w:rsidRPr="00302B23">
        <w:rPr>
          <w:rFonts w:ascii="Times New Roman" w:hAnsi="Times New Roman"/>
        </w:rPr>
        <w:t xml:space="preserve"> uma análise crítica. </w:t>
      </w:r>
      <w:r w:rsidRPr="00302B23">
        <w:rPr>
          <w:rFonts w:ascii="Times New Roman" w:hAnsi="Times New Roman"/>
          <w:b/>
        </w:rPr>
        <w:t>Revista Brasileira</w:t>
      </w:r>
      <w:r w:rsidRPr="00302B23">
        <w:rPr>
          <w:rFonts w:ascii="Times New Roman" w:hAnsi="Times New Roman"/>
        </w:rPr>
        <w:t>. Est. Urbanos e Regionais, Salvador, 7 (1):73-89, 2005.</w:t>
      </w:r>
    </w:p>
    <w:p w:rsidR="000068D8" w:rsidRPr="00302B23" w:rsidRDefault="000068D8" w:rsidP="00302B23">
      <w:pPr>
        <w:pStyle w:val="NormalWeb"/>
        <w:spacing w:before="0" w:beforeAutospacing="0" w:after="0" w:afterAutospacing="0"/>
        <w:ind w:left="-567" w:right="-427" w:firstLine="709"/>
        <w:rPr>
          <w:rFonts w:ascii="Times New Roman" w:hAnsi="Times New Roman"/>
        </w:rPr>
      </w:pPr>
    </w:p>
    <w:p w:rsidR="000068D8" w:rsidRPr="00302B23" w:rsidRDefault="000068D8" w:rsidP="00302B23">
      <w:pPr>
        <w:pStyle w:val="NormalWeb"/>
        <w:spacing w:before="0" w:beforeAutospacing="0" w:after="0" w:afterAutospacing="0"/>
        <w:ind w:left="-567" w:right="-427" w:firstLine="709"/>
        <w:rPr>
          <w:rFonts w:ascii="Times New Roman" w:hAnsi="Times New Roman"/>
        </w:rPr>
      </w:pPr>
      <w:r w:rsidRPr="00302B23">
        <w:rPr>
          <w:rFonts w:ascii="Times New Roman" w:hAnsi="Times New Roman"/>
        </w:rPr>
        <w:lastRenderedPageBreak/>
        <w:t xml:space="preserve">JANNUZZI, Paulo M. </w:t>
      </w:r>
      <w:r w:rsidRPr="00302B23">
        <w:rPr>
          <w:rStyle w:val="Forte"/>
          <w:rFonts w:ascii="Times New Roman" w:hAnsi="Times New Roman"/>
        </w:rPr>
        <w:t>Indicadores Sociais</w:t>
      </w:r>
      <w:r w:rsidRPr="00302B23">
        <w:rPr>
          <w:rFonts w:ascii="Times New Roman" w:hAnsi="Times New Roman"/>
        </w:rPr>
        <w:t>: conceitos básicos para uso na avaliação e formulação de políticas. Campinas: Alínea 2001, p.11-63.</w:t>
      </w:r>
    </w:p>
    <w:p w:rsidR="000068D8" w:rsidRPr="00302B23" w:rsidRDefault="000068D8" w:rsidP="00302B23">
      <w:pPr>
        <w:pStyle w:val="NormalWeb"/>
        <w:spacing w:before="0" w:beforeAutospacing="0" w:after="0" w:afterAutospacing="0"/>
        <w:ind w:left="-567" w:right="-427" w:firstLine="709"/>
        <w:rPr>
          <w:rFonts w:ascii="Times New Roman" w:hAnsi="Times New Roman"/>
        </w:rPr>
      </w:pPr>
    </w:p>
    <w:p w:rsidR="000068D8" w:rsidRPr="00302B23" w:rsidRDefault="000068D8" w:rsidP="00302B23">
      <w:pPr>
        <w:pStyle w:val="NormalWeb"/>
        <w:spacing w:before="0" w:beforeAutospacing="0" w:after="0" w:afterAutospacing="0"/>
        <w:ind w:left="-567" w:right="-427" w:firstLine="709"/>
        <w:rPr>
          <w:rFonts w:ascii="Times New Roman" w:hAnsi="Times New Roman"/>
        </w:rPr>
      </w:pPr>
      <w:r w:rsidRPr="00302B23">
        <w:rPr>
          <w:rFonts w:ascii="Times New Roman" w:hAnsi="Times New Roman"/>
        </w:rPr>
        <w:t xml:space="preserve">______; CAVATI SOBRINHO, H. </w:t>
      </w:r>
      <w:r w:rsidRPr="00302B23">
        <w:rPr>
          <w:rStyle w:val="Forte"/>
          <w:rFonts w:ascii="Times New Roman" w:hAnsi="Times New Roman"/>
        </w:rPr>
        <w:t>Informação econômica no Sistema Estatístico Brasileiro</w:t>
      </w:r>
      <w:r w:rsidRPr="00302B23">
        <w:rPr>
          <w:rFonts w:ascii="Times New Roman" w:hAnsi="Times New Roman"/>
        </w:rPr>
        <w:t>. Bahia Análise &amp; Dados, Salvador, v. 15, n. 1, p. 75-90, 2005.</w:t>
      </w:r>
    </w:p>
    <w:p w:rsidR="000068D8" w:rsidRPr="00302B23" w:rsidRDefault="000068D8" w:rsidP="00302B23">
      <w:pPr>
        <w:pStyle w:val="NormalWeb"/>
        <w:spacing w:before="0" w:beforeAutospacing="0" w:after="0" w:afterAutospacing="0"/>
        <w:ind w:left="-567" w:right="-427" w:firstLine="709"/>
        <w:rPr>
          <w:rFonts w:ascii="Times New Roman" w:hAnsi="Times New Roman"/>
        </w:rPr>
      </w:pPr>
    </w:p>
    <w:p w:rsidR="000068D8" w:rsidRPr="00302B23" w:rsidRDefault="000068D8" w:rsidP="00302B23">
      <w:pPr>
        <w:pStyle w:val="NormalWeb"/>
        <w:spacing w:before="0" w:beforeAutospacing="0" w:after="0" w:afterAutospacing="0"/>
        <w:ind w:left="-567" w:right="-427" w:firstLine="709"/>
        <w:rPr>
          <w:rFonts w:ascii="Times New Roman" w:hAnsi="Times New Roman"/>
        </w:rPr>
      </w:pPr>
      <w:r w:rsidRPr="00302B23">
        <w:rPr>
          <w:rFonts w:ascii="Times New Roman" w:hAnsi="Times New Roman"/>
        </w:rPr>
        <w:t xml:space="preserve">SANTAGADA, S. </w:t>
      </w:r>
      <w:r w:rsidRPr="00302B23">
        <w:rPr>
          <w:rStyle w:val="Forte"/>
          <w:rFonts w:ascii="Times New Roman" w:hAnsi="Times New Roman"/>
        </w:rPr>
        <w:t>Indicadores</w:t>
      </w:r>
      <w:r w:rsidRPr="00302B23">
        <w:rPr>
          <w:rFonts w:ascii="Times New Roman" w:hAnsi="Times New Roman"/>
        </w:rPr>
        <w:t xml:space="preserve"> </w:t>
      </w:r>
      <w:r w:rsidRPr="00302B23">
        <w:rPr>
          <w:rFonts w:ascii="Times New Roman" w:hAnsi="Times New Roman"/>
          <w:b/>
        </w:rPr>
        <w:t>sociais</w:t>
      </w:r>
      <w:r w:rsidRPr="00302B23">
        <w:rPr>
          <w:rFonts w:ascii="Times New Roman" w:hAnsi="Times New Roman"/>
        </w:rPr>
        <w:t>: uma primeira abordagem histórica. Pensamento Plural, Pelotas [01]: 113-142, julho/dezembro, 2007.</w:t>
      </w:r>
    </w:p>
    <w:p w:rsidR="000068D8" w:rsidRPr="00302B23" w:rsidRDefault="000068D8" w:rsidP="00302B23">
      <w:pPr>
        <w:pStyle w:val="NormalWeb"/>
        <w:spacing w:before="0" w:beforeAutospacing="0" w:after="0" w:afterAutospacing="0"/>
        <w:ind w:left="-567" w:right="-427" w:firstLine="709"/>
        <w:rPr>
          <w:rFonts w:ascii="Times New Roman" w:hAnsi="Times New Roman"/>
        </w:rPr>
      </w:pPr>
    </w:p>
    <w:p w:rsidR="000068D8" w:rsidRPr="00302B23" w:rsidRDefault="000068D8" w:rsidP="00302B23">
      <w:pPr>
        <w:spacing w:after="0" w:line="360" w:lineRule="auto"/>
        <w:ind w:left="-567" w:right="-427" w:firstLine="709"/>
        <w:jc w:val="both"/>
        <w:rPr>
          <w:rFonts w:ascii="Times New Roman" w:hAnsi="Times New Roman" w:cs="Times New Roman"/>
          <w:b/>
          <w:sz w:val="24"/>
          <w:szCs w:val="24"/>
        </w:rPr>
      </w:pPr>
      <w:r w:rsidRPr="00302B23">
        <w:rPr>
          <w:rFonts w:ascii="Times New Roman" w:hAnsi="Times New Roman" w:cs="Times New Roman"/>
          <w:b/>
          <w:sz w:val="24"/>
          <w:szCs w:val="24"/>
        </w:rPr>
        <w:t>Referências Complementares</w:t>
      </w:r>
    </w:p>
    <w:p w:rsidR="000068D8" w:rsidRPr="00302B23" w:rsidRDefault="000068D8" w:rsidP="00302B23">
      <w:pPr>
        <w:spacing w:after="0" w:line="360" w:lineRule="auto"/>
        <w:ind w:left="-567" w:right="-427" w:firstLine="709"/>
        <w:jc w:val="both"/>
        <w:rPr>
          <w:rFonts w:ascii="Times New Roman" w:hAnsi="Times New Roman" w:cs="Times New Roman"/>
          <w:b/>
          <w:sz w:val="24"/>
          <w:szCs w:val="24"/>
        </w:rPr>
      </w:pPr>
    </w:p>
    <w:p w:rsidR="000068D8" w:rsidRPr="00302B23" w:rsidRDefault="000068D8" w:rsidP="00302B23">
      <w:pPr>
        <w:spacing w:after="0" w:line="360" w:lineRule="auto"/>
        <w:ind w:left="-567" w:right="-427" w:firstLine="709"/>
        <w:jc w:val="both"/>
        <w:rPr>
          <w:rFonts w:ascii="Times New Roman" w:hAnsi="Times New Roman" w:cs="Times New Roman"/>
          <w:sz w:val="24"/>
          <w:szCs w:val="24"/>
        </w:rPr>
      </w:pPr>
      <w:r w:rsidRPr="00302B23">
        <w:rPr>
          <w:rFonts w:ascii="Times New Roman" w:hAnsi="Times New Roman" w:cs="Times New Roman"/>
          <w:sz w:val="24"/>
          <w:szCs w:val="24"/>
        </w:rPr>
        <w:t xml:space="preserve">CARDOSO, Regina L. S. </w:t>
      </w:r>
      <w:r w:rsidRPr="00302B23">
        <w:rPr>
          <w:rFonts w:ascii="Times New Roman" w:hAnsi="Times New Roman" w:cs="Times New Roman"/>
          <w:b/>
          <w:sz w:val="24"/>
          <w:szCs w:val="24"/>
        </w:rPr>
        <w:t>Elaboração de indicadores de desempenho institucional e organizacional no setor público</w:t>
      </w:r>
      <w:r w:rsidRPr="00302B23">
        <w:rPr>
          <w:rFonts w:ascii="Times New Roman" w:hAnsi="Times New Roman" w:cs="Times New Roman"/>
          <w:sz w:val="24"/>
          <w:szCs w:val="24"/>
        </w:rPr>
        <w:t>. São Paulo: CEPAM, 1999.</w:t>
      </w:r>
    </w:p>
    <w:p w:rsidR="000068D8" w:rsidRPr="00302B23" w:rsidRDefault="000068D8" w:rsidP="00302B23">
      <w:pPr>
        <w:spacing w:after="0" w:line="360" w:lineRule="auto"/>
        <w:ind w:left="-567" w:right="-427" w:firstLine="709"/>
        <w:jc w:val="both"/>
        <w:rPr>
          <w:rFonts w:ascii="Times New Roman" w:hAnsi="Times New Roman" w:cs="Times New Roman"/>
          <w:sz w:val="24"/>
          <w:szCs w:val="24"/>
        </w:rPr>
      </w:pPr>
    </w:p>
    <w:p w:rsidR="000068D8" w:rsidRPr="00302B23" w:rsidRDefault="000068D8" w:rsidP="00302B23">
      <w:pPr>
        <w:spacing w:after="0" w:line="360" w:lineRule="auto"/>
        <w:ind w:left="-567" w:right="-427" w:firstLine="709"/>
        <w:jc w:val="both"/>
        <w:rPr>
          <w:rFonts w:ascii="Times New Roman" w:hAnsi="Times New Roman" w:cs="Times New Roman"/>
          <w:sz w:val="24"/>
          <w:szCs w:val="24"/>
        </w:rPr>
      </w:pPr>
      <w:r w:rsidRPr="00302B23">
        <w:rPr>
          <w:rFonts w:ascii="Times New Roman" w:hAnsi="Times New Roman" w:cs="Times New Roman"/>
          <w:sz w:val="24"/>
          <w:szCs w:val="24"/>
        </w:rPr>
        <w:t xml:space="preserve">CARLEY, Michael. </w:t>
      </w:r>
      <w:r w:rsidRPr="00302B23">
        <w:rPr>
          <w:rFonts w:ascii="Times New Roman" w:hAnsi="Times New Roman" w:cs="Times New Roman"/>
          <w:b/>
          <w:sz w:val="24"/>
          <w:szCs w:val="24"/>
        </w:rPr>
        <w:t>Indicadores sociais</w:t>
      </w:r>
      <w:r w:rsidRPr="00302B23">
        <w:rPr>
          <w:rFonts w:ascii="Times New Roman" w:hAnsi="Times New Roman" w:cs="Times New Roman"/>
          <w:sz w:val="24"/>
          <w:szCs w:val="24"/>
        </w:rPr>
        <w:t>: teoria e prática. Rio de Janeiro: Zahar, 1985.</w:t>
      </w:r>
    </w:p>
    <w:p w:rsidR="000068D8" w:rsidRPr="00302B23" w:rsidRDefault="000068D8" w:rsidP="00302B23">
      <w:pPr>
        <w:spacing w:after="0" w:line="360" w:lineRule="auto"/>
        <w:ind w:left="-567" w:right="-427" w:firstLine="709"/>
        <w:jc w:val="both"/>
        <w:rPr>
          <w:rFonts w:ascii="Times New Roman" w:hAnsi="Times New Roman" w:cs="Times New Roman"/>
          <w:sz w:val="24"/>
          <w:szCs w:val="24"/>
        </w:rPr>
      </w:pPr>
      <w:r w:rsidRPr="00302B23">
        <w:rPr>
          <w:rFonts w:ascii="Times New Roman" w:hAnsi="Times New Roman" w:cs="Times New Roman"/>
          <w:sz w:val="24"/>
          <w:szCs w:val="24"/>
        </w:rPr>
        <w:t xml:space="preserve">CASTRO, M. H. Sistemas nacionais de avaliação e informações educacionais. </w:t>
      </w:r>
      <w:r w:rsidRPr="00302B23">
        <w:rPr>
          <w:rFonts w:ascii="Times New Roman" w:hAnsi="Times New Roman" w:cs="Times New Roman"/>
          <w:b/>
          <w:sz w:val="24"/>
          <w:szCs w:val="24"/>
        </w:rPr>
        <w:t>Revista São Paulo em Perspectiva</w:t>
      </w:r>
      <w:r w:rsidRPr="00302B23">
        <w:rPr>
          <w:rFonts w:ascii="Times New Roman" w:hAnsi="Times New Roman" w:cs="Times New Roman"/>
          <w:sz w:val="24"/>
          <w:szCs w:val="24"/>
        </w:rPr>
        <w:t>, São Paulo, v. 14, n. 1, p. 121-128, 2000.</w:t>
      </w:r>
    </w:p>
    <w:p w:rsidR="000068D8" w:rsidRPr="00302B23" w:rsidRDefault="000068D8" w:rsidP="00302B23">
      <w:pPr>
        <w:spacing w:after="0" w:line="360" w:lineRule="auto"/>
        <w:ind w:left="-567" w:right="-427" w:firstLine="709"/>
        <w:jc w:val="both"/>
        <w:rPr>
          <w:rFonts w:ascii="Times New Roman" w:hAnsi="Times New Roman" w:cs="Times New Roman"/>
          <w:sz w:val="24"/>
          <w:szCs w:val="24"/>
        </w:rPr>
      </w:pPr>
    </w:p>
    <w:p w:rsidR="000068D8" w:rsidRPr="00302B23" w:rsidRDefault="000068D8" w:rsidP="00302B23">
      <w:pPr>
        <w:spacing w:after="0" w:line="360" w:lineRule="auto"/>
        <w:ind w:left="-567" w:right="-427" w:firstLine="709"/>
        <w:jc w:val="both"/>
        <w:rPr>
          <w:rFonts w:ascii="Times New Roman" w:hAnsi="Times New Roman" w:cs="Times New Roman"/>
          <w:sz w:val="24"/>
          <w:szCs w:val="24"/>
        </w:rPr>
      </w:pPr>
      <w:r w:rsidRPr="00302B23">
        <w:rPr>
          <w:rFonts w:ascii="Times New Roman" w:hAnsi="Times New Roman" w:cs="Times New Roman"/>
          <w:sz w:val="24"/>
          <w:szCs w:val="24"/>
        </w:rPr>
        <w:t xml:space="preserve">DEDDECA, Cláudio. Conceitos e estatísticas básicas sobre mercado de trabalho. In: Oliveira, C. A. B. et al. </w:t>
      </w:r>
      <w:r w:rsidRPr="00302B23">
        <w:rPr>
          <w:rFonts w:ascii="Times New Roman" w:hAnsi="Times New Roman" w:cs="Times New Roman"/>
          <w:b/>
          <w:sz w:val="24"/>
          <w:szCs w:val="24"/>
        </w:rPr>
        <w:t>Economia &amp; Trabalho</w:t>
      </w:r>
      <w:r w:rsidRPr="00302B23">
        <w:rPr>
          <w:rFonts w:ascii="Times New Roman" w:hAnsi="Times New Roman" w:cs="Times New Roman"/>
          <w:sz w:val="24"/>
          <w:szCs w:val="24"/>
        </w:rPr>
        <w:t>: textos básicos. Campinas. Ed. Inst. Economia/UNICAMP, 1998.</w:t>
      </w:r>
    </w:p>
    <w:p w:rsidR="000068D8" w:rsidRPr="00302B23" w:rsidRDefault="000068D8" w:rsidP="00302B23">
      <w:pPr>
        <w:spacing w:after="0" w:line="360" w:lineRule="auto"/>
        <w:ind w:left="-567" w:right="-427" w:firstLine="709"/>
        <w:jc w:val="both"/>
        <w:rPr>
          <w:rFonts w:ascii="Times New Roman" w:hAnsi="Times New Roman" w:cs="Times New Roman"/>
          <w:sz w:val="24"/>
          <w:szCs w:val="24"/>
        </w:rPr>
      </w:pPr>
    </w:p>
    <w:p w:rsidR="000068D8" w:rsidRPr="00302B23" w:rsidRDefault="000068D8" w:rsidP="00302B23">
      <w:pPr>
        <w:spacing w:after="0" w:line="360" w:lineRule="auto"/>
        <w:ind w:left="-567" w:right="-427" w:firstLine="709"/>
        <w:jc w:val="both"/>
        <w:rPr>
          <w:rFonts w:ascii="Times New Roman" w:hAnsi="Times New Roman" w:cs="Times New Roman"/>
          <w:sz w:val="24"/>
          <w:szCs w:val="24"/>
        </w:rPr>
      </w:pPr>
      <w:r w:rsidRPr="00302B23">
        <w:rPr>
          <w:rFonts w:ascii="Times New Roman" w:hAnsi="Times New Roman" w:cs="Times New Roman"/>
          <w:sz w:val="24"/>
          <w:szCs w:val="24"/>
        </w:rPr>
        <w:t xml:space="preserve">GARCIA, R. C. </w:t>
      </w:r>
      <w:r w:rsidRPr="00302B23">
        <w:rPr>
          <w:rFonts w:ascii="Times New Roman" w:hAnsi="Times New Roman" w:cs="Times New Roman"/>
          <w:b/>
          <w:sz w:val="24"/>
          <w:szCs w:val="24"/>
        </w:rPr>
        <w:t>Subsídios para organizar avaliações da ação governamental</w:t>
      </w:r>
      <w:r w:rsidRPr="00302B23">
        <w:rPr>
          <w:rFonts w:ascii="Times New Roman" w:hAnsi="Times New Roman" w:cs="Times New Roman"/>
          <w:sz w:val="24"/>
          <w:szCs w:val="24"/>
        </w:rPr>
        <w:t>. Planejamento e Políticas Públicas, Brasília, 23-7:70,2001.</w:t>
      </w:r>
      <w:r w:rsidRPr="00302B23">
        <w:rPr>
          <w:rFonts w:ascii="Times New Roman" w:hAnsi="Times New Roman" w:cs="Times New Roman"/>
          <w:sz w:val="24"/>
          <w:szCs w:val="24"/>
        </w:rPr>
        <w:br/>
        <w:t xml:space="preserve">HAKKERT, Ralph. </w:t>
      </w:r>
      <w:r w:rsidRPr="00302B23">
        <w:rPr>
          <w:rFonts w:ascii="Times New Roman" w:hAnsi="Times New Roman" w:cs="Times New Roman"/>
          <w:b/>
          <w:sz w:val="24"/>
          <w:szCs w:val="24"/>
        </w:rPr>
        <w:t>Fontes de dados demográficos</w:t>
      </w:r>
      <w:r w:rsidRPr="00302B23">
        <w:rPr>
          <w:rFonts w:ascii="Times New Roman" w:hAnsi="Times New Roman" w:cs="Times New Roman"/>
          <w:sz w:val="24"/>
          <w:szCs w:val="24"/>
        </w:rPr>
        <w:t>. Belo Horizonte, ABEP, 1996. Disponível em: &lt;www.abep.org.br&gt;. Acesso em: 22 jun. 2009.</w:t>
      </w:r>
    </w:p>
    <w:p w:rsidR="000068D8" w:rsidRPr="00302B23" w:rsidRDefault="000068D8" w:rsidP="00302B23">
      <w:pPr>
        <w:spacing w:after="0" w:line="360" w:lineRule="auto"/>
        <w:ind w:left="-567" w:right="-427" w:firstLine="709"/>
        <w:jc w:val="both"/>
        <w:rPr>
          <w:rFonts w:ascii="Times New Roman" w:hAnsi="Times New Roman" w:cs="Times New Roman"/>
          <w:sz w:val="24"/>
          <w:szCs w:val="24"/>
        </w:rPr>
      </w:pPr>
    </w:p>
    <w:p w:rsidR="000068D8" w:rsidRPr="00302B23" w:rsidRDefault="000068D8" w:rsidP="00302B23">
      <w:pPr>
        <w:spacing w:after="0" w:line="360" w:lineRule="auto"/>
        <w:ind w:left="-567" w:right="-427" w:firstLine="709"/>
        <w:jc w:val="both"/>
        <w:rPr>
          <w:rFonts w:ascii="Times New Roman" w:hAnsi="Times New Roman" w:cs="Times New Roman"/>
          <w:sz w:val="24"/>
          <w:szCs w:val="24"/>
        </w:rPr>
      </w:pPr>
      <w:r w:rsidRPr="00302B23">
        <w:rPr>
          <w:rFonts w:ascii="Times New Roman" w:hAnsi="Times New Roman" w:cs="Times New Roman"/>
          <w:sz w:val="24"/>
          <w:szCs w:val="24"/>
        </w:rPr>
        <w:t xml:space="preserve">IBGE. </w:t>
      </w:r>
      <w:r w:rsidRPr="00302B23">
        <w:rPr>
          <w:rFonts w:ascii="Times New Roman" w:hAnsi="Times New Roman" w:cs="Times New Roman"/>
          <w:b/>
          <w:sz w:val="24"/>
          <w:szCs w:val="24"/>
        </w:rPr>
        <w:t>Indicadores sociais municipais</w:t>
      </w:r>
      <w:r w:rsidRPr="00302B23">
        <w:rPr>
          <w:rFonts w:ascii="Times New Roman" w:hAnsi="Times New Roman" w:cs="Times New Roman"/>
          <w:sz w:val="24"/>
          <w:szCs w:val="24"/>
        </w:rPr>
        <w:t>. Rio de Janeiro, 2002. Disponível em: &lt;www.ibge.gov.br&gt;. Acesso em: 22 jun. 2009.</w:t>
      </w:r>
    </w:p>
    <w:p w:rsidR="000068D8" w:rsidRPr="00302B23" w:rsidRDefault="000068D8" w:rsidP="00302B23">
      <w:pPr>
        <w:spacing w:after="0" w:line="360" w:lineRule="auto"/>
        <w:ind w:left="-567" w:right="-427" w:firstLine="709"/>
        <w:jc w:val="both"/>
        <w:rPr>
          <w:rFonts w:ascii="Times New Roman" w:hAnsi="Times New Roman" w:cs="Times New Roman"/>
          <w:sz w:val="24"/>
          <w:szCs w:val="24"/>
        </w:rPr>
      </w:pPr>
    </w:p>
    <w:p w:rsidR="000068D8" w:rsidRPr="00302B23" w:rsidRDefault="000068D8" w:rsidP="00302B23">
      <w:pPr>
        <w:spacing w:after="0" w:line="360" w:lineRule="auto"/>
        <w:ind w:left="-567" w:right="-427" w:firstLine="709"/>
        <w:jc w:val="both"/>
        <w:rPr>
          <w:rFonts w:ascii="Times New Roman" w:hAnsi="Times New Roman" w:cs="Times New Roman"/>
          <w:sz w:val="24"/>
          <w:szCs w:val="24"/>
        </w:rPr>
      </w:pPr>
      <w:r w:rsidRPr="00302B23">
        <w:rPr>
          <w:rFonts w:ascii="Times New Roman" w:hAnsi="Times New Roman" w:cs="Times New Roman"/>
          <w:sz w:val="24"/>
          <w:szCs w:val="24"/>
        </w:rPr>
        <w:t xml:space="preserve">______. </w:t>
      </w:r>
      <w:r w:rsidRPr="00302B23">
        <w:rPr>
          <w:rFonts w:ascii="Times New Roman" w:hAnsi="Times New Roman" w:cs="Times New Roman"/>
          <w:b/>
          <w:sz w:val="24"/>
          <w:szCs w:val="24"/>
        </w:rPr>
        <w:t>Síntese de Indicadores Sociais</w:t>
      </w:r>
      <w:r w:rsidRPr="00302B23">
        <w:rPr>
          <w:rFonts w:ascii="Times New Roman" w:hAnsi="Times New Roman" w:cs="Times New Roman"/>
          <w:sz w:val="24"/>
          <w:szCs w:val="24"/>
        </w:rPr>
        <w:t>. Rio de Janeiro, 2007. Disponível em: &lt;www.ibge.gov.br&gt;. Acesso em: 22 jun. 2009.</w:t>
      </w:r>
    </w:p>
    <w:p w:rsidR="000068D8" w:rsidRPr="00302B23" w:rsidRDefault="000068D8" w:rsidP="00302B23">
      <w:pPr>
        <w:spacing w:after="0" w:line="360" w:lineRule="auto"/>
        <w:ind w:left="-567" w:right="-427" w:firstLine="709"/>
        <w:jc w:val="both"/>
        <w:rPr>
          <w:rFonts w:ascii="Times New Roman" w:hAnsi="Times New Roman" w:cs="Times New Roman"/>
          <w:sz w:val="24"/>
          <w:szCs w:val="24"/>
        </w:rPr>
      </w:pPr>
    </w:p>
    <w:p w:rsidR="000068D8" w:rsidRPr="00302B23" w:rsidRDefault="000068D8" w:rsidP="00302B23">
      <w:pPr>
        <w:spacing w:after="0" w:line="360" w:lineRule="auto"/>
        <w:ind w:left="-567" w:right="-427" w:firstLine="709"/>
        <w:jc w:val="both"/>
        <w:rPr>
          <w:rFonts w:ascii="Times New Roman" w:hAnsi="Times New Roman" w:cs="Times New Roman"/>
          <w:sz w:val="24"/>
          <w:szCs w:val="24"/>
        </w:rPr>
      </w:pPr>
      <w:r w:rsidRPr="00302B23">
        <w:rPr>
          <w:rFonts w:ascii="Times New Roman" w:hAnsi="Times New Roman" w:cs="Times New Roman"/>
          <w:sz w:val="24"/>
          <w:szCs w:val="24"/>
        </w:rPr>
        <w:lastRenderedPageBreak/>
        <w:t xml:space="preserve">______. </w:t>
      </w:r>
      <w:r w:rsidRPr="00302B23">
        <w:rPr>
          <w:rFonts w:ascii="Times New Roman" w:hAnsi="Times New Roman" w:cs="Times New Roman"/>
          <w:b/>
          <w:sz w:val="24"/>
          <w:szCs w:val="24"/>
        </w:rPr>
        <w:t>Indicadores de Desenvolvimento Sustentável</w:t>
      </w:r>
      <w:r w:rsidRPr="00302B23">
        <w:rPr>
          <w:rFonts w:ascii="Times New Roman" w:hAnsi="Times New Roman" w:cs="Times New Roman"/>
          <w:sz w:val="24"/>
          <w:szCs w:val="24"/>
        </w:rPr>
        <w:t>. Rio de Janeiro, 2006. Disponível em: &lt;www.ibge.gov.br&gt;. Acesso em: 22 jun. 2009.</w:t>
      </w:r>
    </w:p>
    <w:p w:rsidR="000068D8" w:rsidRPr="00302B23" w:rsidRDefault="000068D8" w:rsidP="00302B23">
      <w:pPr>
        <w:spacing w:after="0" w:line="360" w:lineRule="auto"/>
        <w:ind w:left="-567" w:right="-427" w:firstLine="709"/>
        <w:jc w:val="both"/>
        <w:rPr>
          <w:rFonts w:ascii="Times New Roman" w:hAnsi="Times New Roman" w:cs="Times New Roman"/>
          <w:sz w:val="24"/>
          <w:szCs w:val="24"/>
        </w:rPr>
      </w:pPr>
    </w:p>
    <w:p w:rsidR="000068D8" w:rsidRPr="00302B23" w:rsidRDefault="000068D8" w:rsidP="00302B23">
      <w:pPr>
        <w:spacing w:after="0" w:line="360" w:lineRule="auto"/>
        <w:ind w:left="-567" w:right="-427" w:firstLine="709"/>
        <w:jc w:val="both"/>
        <w:rPr>
          <w:rFonts w:ascii="Times New Roman" w:hAnsi="Times New Roman" w:cs="Times New Roman"/>
          <w:sz w:val="24"/>
          <w:szCs w:val="24"/>
        </w:rPr>
      </w:pPr>
      <w:r w:rsidRPr="00302B23">
        <w:rPr>
          <w:rFonts w:ascii="Times New Roman" w:hAnsi="Times New Roman" w:cs="Times New Roman"/>
          <w:sz w:val="24"/>
          <w:szCs w:val="24"/>
        </w:rPr>
        <w:t xml:space="preserve">IPEA. </w:t>
      </w:r>
      <w:r w:rsidRPr="00302B23">
        <w:rPr>
          <w:rFonts w:ascii="Times New Roman" w:hAnsi="Times New Roman" w:cs="Times New Roman"/>
          <w:b/>
          <w:sz w:val="24"/>
          <w:szCs w:val="24"/>
        </w:rPr>
        <w:t>Boletim de Políticas Sociais</w:t>
      </w:r>
      <w:r w:rsidRPr="00302B23">
        <w:rPr>
          <w:rFonts w:ascii="Times New Roman" w:hAnsi="Times New Roman" w:cs="Times New Roman"/>
          <w:sz w:val="24"/>
          <w:szCs w:val="24"/>
        </w:rPr>
        <w:t xml:space="preserve">. Brasília, 2006. </w:t>
      </w:r>
    </w:p>
    <w:p w:rsidR="000068D8" w:rsidRPr="00302B23" w:rsidRDefault="000068D8" w:rsidP="00302B23">
      <w:pPr>
        <w:spacing w:after="0" w:line="360" w:lineRule="auto"/>
        <w:ind w:left="-567" w:right="-427" w:firstLine="709"/>
        <w:jc w:val="both"/>
        <w:rPr>
          <w:rFonts w:ascii="Times New Roman" w:hAnsi="Times New Roman" w:cs="Times New Roman"/>
          <w:sz w:val="24"/>
          <w:szCs w:val="24"/>
        </w:rPr>
      </w:pPr>
    </w:p>
    <w:p w:rsidR="000068D8" w:rsidRPr="00302B23" w:rsidRDefault="000068D8" w:rsidP="00302B23">
      <w:pPr>
        <w:spacing w:after="0" w:line="360" w:lineRule="auto"/>
        <w:ind w:left="-567" w:right="-427" w:firstLine="709"/>
        <w:jc w:val="both"/>
        <w:rPr>
          <w:rFonts w:ascii="Times New Roman" w:hAnsi="Times New Roman" w:cs="Times New Roman"/>
          <w:sz w:val="24"/>
          <w:szCs w:val="24"/>
        </w:rPr>
      </w:pPr>
      <w:r w:rsidRPr="00302B23">
        <w:rPr>
          <w:rFonts w:ascii="Times New Roman" w:hAnsi="Times New Roman" w:cs="Times New Roman"/>
          <w:sz w:val="24"/>
          <w:szCs w:val="24"/>
        </w:rPr>
        <w:t xml:space="preserve">______. </w:t>
      </w:r>
      <w:r w:rsidRPr="00302B23">
        <w:rPr>
          <w:rFonts w:ascii="Times New Roman" w:hAnsi="Times New Roman" w:cs="Times New Roman"/>
          <w:b/>
          <w:sz w:val="24"/>
          <w:szCs w:val="24"/>
        </w:rPr>
        <w:t>Objetivos de Desenvolvimento do Milênio</w:t>
      </w:r>
      <w:r w:rsidRPr="00302B23">
        <w:rPr>
          <w:rFonts w:ascii="Times New Roman" w:hAnsi="Times New Roman" w:cs="Times New Roman"/>
          <w:sz w:val="24"/>
          <w:szCs w:val="24"/>
        </w:rPr>
        <w:t>: Relatório Nacional de Acompanhamento. Brasília, 2005. Disponível em: &lt;</w:t>
      </w:r>
      <w:hyperlink r:id="rId17" w:history="1">
        <w:r w:rsidRPr="00302B23">
          <w:rPr>
            <w:rStyle w:val="Hyperlink"/>
            <w:rFonts w:ascii="Times New Roman" w:hAnsi="Times New Roman" w:cs="Times New Roman"/>
            <w:sz w:val="24"/>
            <w:szCs w:val="24"/>
          </w:rPr>
          <w:t>www.ipea.gov.br</w:t>
        </w:r>
      </w:hyperlink>
      <w:r w:rsidRPr="00302B23">
        <w:rPr>
          <w:rFonts w:ascii="Times New Roman" w:hAnsi="Times New Roman" w:cs="Times New Roman"/>
          <w:sz w:val="24"/>
          <w:szCs w:val="24"/>
        </w:rPr>
        <w:t>&gt;. Acesso em: 22 jun. 2009.</w:t>
      </w:r>
    </w:p>
    <w:p w:rsidR="000068D8" w:rsidRPr="00302B23" w:rsidRDefault="000068D8" w:rsidP="00302B23">
      <w:pPr>
        <w:spacing w:after="0" w:line="360" w:lineRule="auto"/>
        <w:ind w:left="-567" w:right="-427" w:firstLine="709"/>
        <w:jc w:val="both"/>
        <w:rPr>
          <w:rFonts w:ascii="Times New Roman" w:hAnsi="Times New Roman" w:cs="Times New Roman"/>
          <w:sz w:val="24"/>
          <w:szCs w:val="24"/>
        </w:rPr>
      </w:pPr>
    </w:p>
    <w:p w:rsidR="000068D8" w:rsidRPr="00302B23" w:rsidRDefault="000068D8" w:rsidP="00302B23">
      <w:pPr>
        <w:spacing w:after="0" w:line="360" w:lineRule="auto"/>
        <w:ind w:left="-567" w:right="-427" w:firstLine="709"/>
        <w:jc w:val="both"/>
        <w:rPr>
          <w:rFonts w:ascii="Times New Roman" w:hAnsi="Times New Roman" w:cs="Times New Roman"/>
          <w:sz w:val="24"/>
          <w:szCs w:val="24"/>
        </w:rPr>
      </w:pPr>
      <w:r w:rsidRPr="00302B23">
        <w:rPr>
          <w:rFonts w:ascii="Times New Roman" w:hAnsi="Times New Roman" w:cs="Times New Roman"/>
          <w:sz w:val="24"/>
          <w:szCs w:val="24"/>
        </w:rPr>
        <w:t xml:space="preserve">JANNUZZI, P. M.; GRACIOSO, L. A produção e a disseminação da informação estatística pelas agências estaduais no Brasil. </w:t>
      </w:r>
      <w:r w:rsidRPr="00302B23">
        <w:rPr>
          <w:rFonts w:ascii="Times New Roman" w:hAnsi="Times New Roman" w:cs="Times New Roman"/>
          <w:b/>
          <w:sz w:val="24"/>
          <w:szCs w:val="24"/>
        </w:rPr>
        <w:t>Revista São Paulo em Perspectiva</w:t>
      </w:r>
      <w:r w:rsidRPr="00302B23">
        <w:rPr>
          <w:rFonts w:ascii="Times New Roman" w:hAnsi="Times New Roman" w:cs="Times New Roman"/>
          <w:sz w:val="24"/>
          <w:szCs w:val="24"/>
        </w:rPr>
        <w:t>. São Paulo, v. 16, n. 3, p. 92-103, 2002.</w:t>
      </w:r>
    </w:p>
    <w:p w:rsidR="000068D8" w:rsidRPr="00302B23" w:rsidRDefault="000068D8" w:rsidP="00302B23">
      <w:pPr>
        <w:spacing w:after="0" w:line="360" w:lineRule="auto"/>
        <w:ind w:left="-567" w:right="-427" w:firstLine="709"/>
        <w:jc w:val="both"/>
        <w:rPr>
          <w:rFonts w:ascii="Times New Roman" w:hAnsi="Times New Roman" w:cs="Times New Roman"/>
          <w:sz w:val="24"/>
          <w:szCs w:val="24"/>
        </w:rPr>
      </w:pPr>
    </w:p>
    <w:p w:rsidR="000068D8" w:rsidRPr="00302B23" w:rsidRDefault="000068D8" w:rsidP="00302B23">
      <w:pPr>
        <w:spacing w:after="0" w:line="360" w:lineRule="auto"/>
        <w:ind w:left="-567" w:right="-427" w:firstLine="709"/>
        <w:jc w:val="both"/>
        <w:rPr>
          <w:rFonts w:ascii="Times New Roman" w:hAnsi="Times New Roman" w:cs="Times New Roman"/>
          <w:sz w:val="24"/>
          <w:szCs w:val="24"/>
        </w:rPr>
      </w:pPr>
      <w:r w:rsidRPr="00302B23">
        <w:rPr>
          <w:rFonts w:ascii="Times New Roman" w:hAnsi="Times New Roman" w:cs="Times New Roman"/>
          <w:sz w:val="24"/>
          <w:szCs w:val="24"/>
        </w:rPr>
        <w:t xml:space="preserve">JANNUZZI, P. M. Indicadores para diagnóstico, monitoramento e avaliação de programas sociais no Brasil. </w:t>
      </w:r>
      <w:r w:rsidRPr="00302B23">
        <w:rPr>
          <w:rFonts w:ascii="Times New Roman" w:hAnsi="Times New Roman" w:cs="Times New Roman"/>
          <w:b/>
          <w:sz w:val="24"/>
          <w:szCs w:val="24"/>
        </w:rPr>
        <w:t>Revista do Serviço Público</w:t>
      </w:r>
      <w:r w:rsidRPr="00302B23">
        <w:rPr>
          <w:rFonts w:ascii="Times New Roman" w:hAnsi="Times New Roman" w:cs="Times New Roman"/>
          <w:sz w:val="24"/>
          <w:szCs w:val="24"/>
        </w:rPr>
        <w:t xml:space="preserve">. Brasília 56 (2): 137-160, </w:t>
      </w:r>
      <w:proofErr w:type="spellStart"/>
      <w:r w:rsidRPr="00302B23">
        <w:rPr>
          <w:rFonts w:ascii="Times New Roman" w:hAnsi="Times New Roman" w:cs="Times New Roman"/>
          <w:sz w:val="24"/>
          <w:szCs w:val="24"/>
        </w:rPr>
        <w:t>abr</w:t>
      </w:r>
      <w:proofErr w:type="spellEnd"/>
      <w:r w:rsidRPr="00302B23">
        <w:rPr>
          <w:rFonts w:ascii="Times New Roman" w:hAnsi="Times New Roman" w:cs="Times New Roman"/>
          <w:sz w:val="24"/>
          <w:szCs w:val="24"/>
        </w:rPr>
        <w:t>/</w:t>
      </w:r>
      <w:proofErr w:type="spellStart"/>
      <w:r w:rsidRPr="00302B23">
        <w:rPr>
          <w:rFonts w:ascii="Times New Roman" w:hAnsi="Times New Roman" w:cs="Times New Roman"/>
          <w:sz w:val="24"/>
          <w:szCs w:val="24"/>
        </w:rPr>
        <w:t>jun</w:t>
      </w:r>
      <w:proofErr w:type="spellEnd"/>
      <w:r w:rsidRPr="00302B23">
        <w:rPr>
          <w:rFonts w:ascii="Times New Roman" w:hAnsi="Times New Roman" w:cs="Times New Roman"/>
          <w:sz w:val="24"/>
          <w:szCs w:val="24"/>
        </w:rPr>
        <w:t xml:space="preserve"> 2005.</w:t>
      </w:r>
    </w:p>
    <w:p w:rsidR="000068D8" w:rsidRPr="00302B23" w:rsidRDefault="000068D8" w:rsidP="00302B23">
      <w:pPr>
        <w:spacing w:after="0" w:line="360" w:lineRule="auto"/>
        <w:ind w:left="-567" w:right="-427" w:firstLine="709"/>
        <w:jc w:val="both"/>
        <w:rPr>
          <w:rFonts w:ascii="Times New Roman" w:hAnsi="Times New Roman" w:cs="Times New Roman"/>
          <w:sz w:val="24"/>
          <w:szCs w:val="24"/>
        </w:rPr>
      </w:pPr>
    </w:p>
    <w:p w:rsidR="000068D8" w:rsidRPr="00302B23" w:rsidRDefault="000068D8" w:rsidP="00302B23">
      <w:pPr>
        <w:spacing w:after="0" w:line="360" w:lineRule="auto"/>
        <w:ind w:left="-567" w:right="-427" w:firstLine="709"/>
        <w:jc w:val="both"/>
        <w:rPr>
          <w:rFonts w:ascii="Times New Roman" w:hAnsi="Times New Roman" w:cs="Times New Roman"/>
          <w:sz w:val="24"/>
          <w:szCs w:val="24"/>
        </w:rPr>
      </w:pPr>
      <w:r w:rsidRPr="00302B23">
        <w:rPr>
          <w:rFonts w:ascii="Times New Roman" w:hAnsi="Times New Roman" w:cs="Times New Roman"/>
          <w:sz w:val="24"/>
          <w:szCs w:val="24"/>
        </w:rPr>
        <w:t xml:space="preserve">MENDONÇA, L. E.; SOUTO DE OLIVEIRA, J. </w:t>
      </w:r>
      <w:r w:rsidRPr="00302B23">
        <w:rPr>
          <w:rFonts w:ascii="Times New Roman" w:hAnsi="Times New Roman" w:cs="Times New Roman"/>
          <w:b/>
          <w:sz w:val="24"/>
          <w:szCs w:val="24"/>
        </w:rPr>
        <w:t>Pobreza e desigualdade</w:t>
      </w:r>
      <w:r w:rsidRPr="00302B23">
        <w:rPr>
          <w:rFonts w:ascii="Times New Roman" w:hAnsi="Times New Roman" w:cs="Times New Roman"/>
          <w:sz w:val="24"/>
          <w:szCs w:val="24"/>
        </w:rPr>
        <w:t>: repensando pressupostos. Observatório da Cidadania. Rio de Janeiro, n. 5, 2001.</w:t>
      </w:r>
    </w:p>
    <w:p w:rsidR="000068D8" w:rsidRPr="00302B23" w:rsidRDefault="000068D8" w:rsidP="00302B23">
      <w:pPr>
        <w:spacing w:after="0" w:line="360" w:lineRule="auto"/>
        <w:ind w:left="-567" w:right="-427" w:firstLine="709"/>
        <w:jc w:val="both"/>
        <w:rPr>
          <w:rFonts w:ascii="Times New Roman" w:hAnsi="Times New Roman" w:cs="Times New Roman"/>
          <w:sz w:val="24"/>
          <w:szCs w:val="24"/>
        </w:rPr>
      </w:pPr>
    </w:p>
    <w:p w:rsidR="000068D8" w:rsidRPr="00302B23" w:rsidRDefault="000068D8" w:rsidP="00302B23">
      <w:pPr>
        <w:spacing w:after="0" w:line="360" w:lineRule="auto"/>
        <w:ind w:left="-567" w:right="-427" w:firstLine="709"/>
        <w:jc w:val="both"/>
        <w:rPr>
          <w:rFonts w:ascii="Times New Roman" w:hAnsi="Times New Roman" w:cs="Times New Roman"/>
          <w:sz w:val="24"/>
          <w:szCs w:val="24"/>
        </w:rPr>
      </w:pPr>
      <w:r w:rsidRPr="00302B23">
        <w:rPr>
          <w:rFonts w:ascii="Times New Roman" w:hAnsi="Times New Roman" w:cs="Times New Roman"/>
          <w:sz w:val="24"/>
          <w:szCs w:val="24"/>
        </w:rPr>
        <w:t xml:space="preserve">MINISTÉRIO DA SAÚDE. </w:t>
      </w:r>
      <w:r w:rsidRPr="00302B23">
        <w:rPr>
          <w:rFonts w:ascii="Times New Roman" w:hAnsi="Times New Roman" w:cs="Times New Roman"/>
          <w:b/>
          <w:sz w:val="24"/>
          <w:szCs w:val="24"/>
        </w:rPr>
        <w:t>Indicadores de atenção básica à Saúde</w:t>
      </w:r>
      <w:r w:rsidRPr="00302B23">
        <w:rPr>
          <w:rFonts w:ascii="Times New Roman" w:hAnsi="Times New Roman" w:cs="Times New Roman"/>
          <w:sz w:val="24"/>
          <w:szCs w:val="24"/>
        </w:rPr>
        <w:t>. Brasília: RIPSA, 2002.</w:t>
      </w:r>
    </w:p>
    <w:p w:rsidR="000068D8" w:rsidRPr="00302B23" w:rsidRDefault="000068D8" w:rsidP="00302B23">
      <w:pPr>
        <w:spacing w:after="0" w:line="360" w:lineRule="auto"/>
        <w:ind w:left="-567" w:right="-427" w:firstLine="709"/>
        <w:jc w:val="both"/>
        <w:rPr>
          <w:rFonts w:ascii="Times New Roman" w:hAnsi="Times New Roman" w:cs="Times New Roman"/>
          <w:sz w:val="24"/>
          <w:szCs w:val="24"/>
        </w:rPr>
      </w:pPr>
    </w:p>
    <w:p w:rsidR="000068D8" w:rsidRPr="00302B23" w:rsidRDefault="000068D8" w:rsidP="00302B23">
      <w:pPr>
        <w:spacing w:after="0" w:line="360" w:lineRule="auto"/>
        <w:ind w:left="-567" w:right="-427" w:firstLine="709"/>
        <w:jc w:val="both"/>
        <w:rPr>
          <w:rFonts w:ascii="Times New Roman" w:hAnsi="Times New Roman" w:cs="Times New Roman"/>
          <w:sz w:val="24"/>
          <w:szCs w:val="24"/>
        </w:rPr>
      </w:pPr>
      <w:r w:rsidRPr="00601D3E">
        <w:rPr>
          <w:rFonts w:ascii="Times New Roman" w:hAnsi="Times New Roman" w:cs="Times New Roman"/>
          <w:sz w:val="24"/>
          <w:szCs w:val="24"/>
          <w:rPrChange w:id="14" w:author="Maria Tereza utlima revisão" w:date="2016-03-21T08:41:00Z">
            <w:rPr>
              <w:rFonts w:ascii="Times New Roman" w:hAnsi="Times New Roman" w:cs="Times New Roman"/>
              <w:sz w:val="24"/>
              <w:szCs w:val="24"/>
              <w:lang w:val="en-US"/>
            </w:rPr>
          </w:rPrChange>
        </w:rPr>
        <w:t xml:space="preserve">NAHAS, M. I. P. </w:t>
      </w:r>
      <w:proofErr w:type="gramStart"/>
      <w:r w:rsidRPr="00601D3E">
        <w:rPr>
          <w:rFonts w:ascii="Times New Roman" w:hAnsi="Times New Roman" w:cs="Times New Roman"/>
          <w:sz w:val="24"/>
          <w:szCs w:val="24"/>
          <w:rPrChange w:id="15" w:author="Maria Tereza utlima revisão" w:date="2016-03-21T08:41:00Z">
            <w:rPr>
              <w:rFonts w:ascii="Times New Roman" w:hAnsi="Times New Roman" w:cs="Times New Roman"/>
              <w:sz w:val="24"/>
              <w:szCs w:val="24"/>
              <w:lang w:val="en-US"/>
            </w:rPr>
          </w:rPrChange>
        </w:rPr>
        <w:t>et</w:t>
      </w:r>
      <w:proofErr w:type="gramEnd"/>
      <w:r w:rsidRPr="00601D3E">
        <w:rPr>
          <w:rFonts w:ascii="Times New Roman" w:hAnsi="Times New Roman" w:cs="Times New Roman"/>
          <w:sz w:val="24"/>
          <w:szCs w:val="24"/>
          <w:rPrChange w:id="16" w:author="Maria Tereza utlima revisão" w:date="2016-03-21T08:41:00Z">
            <w:rPr>
              <w:rFonts w:ascii="Times New Roman" w:hAnsi="Times New Roman" w:cs="Times New Roman"/>
              <w:sz w:val="24"/>
              <w:szCs w:val="24"/>
              <w:lang w:val="en-US"/>
            </w:rPr>
          </w:rPrChange>
        </w:rPr>
        <w:t xml:space="preserve"> al. </w:t>
      </w:r>
      <w:r w:rsidRPr="00302B23">
        <w:rPr>
          <w:rFonts w:ascii="Times New Roman" w:hAnsi="Times New Roman" w:cs="Times New Roman"/>
          <w:sz w:val="24"/>
          <w:szCs w:val="24"/>
        </w:rPr>
        <w:t xml:space="preserve">Metodologia de construção do Índice de Qualidade urbana dos municípios brasileiros. </w:t>
      </w:r>
      <w:r w:rsidRPr="00302B23">
        <w:rPr>
          <w:rFonts w:ascii="Times New Roman" w:hAnsi="Times New Roman" w:cs="Times New Roman"/>
          <w:b/>
          <w:sz w:val="24"/>
          <w:szCs w:val="24"/>
        </w:rPr>
        <w:t>Anais do XV Encontro Nacional de Estudos Populacionais</w:t>
      </w:r>
      <w:r w:rsidRPr="00302B23">
        <w:rPr>
          <w:rFonts w:ascii="Times New Roman" w:hAnsi="Times New Roman" w:cs="Times New Roman"/>
          <w:sz w:val="24"/>
          <w:szCs w:val="24"/>
        </w:rPr>
        <w:t>. Caxambu, setembro de 2006. Disponível em: &lt;http://www.abep.nepo.unicamp.br/encontro2006/docspdf/ABEP2006_420.pdf&gt;. Acesso em: 22 jun. 2009.</w:t>
      </w:r>
    </w:p>
    <w:p w:rsidR="000068D8" w:rsidRPr="00302B23" w:rsidRDefault="000068D8" w:rsidP="00302B23">
      <w:pPr>
        <w:spacing w:after="0" w:line="360" w:lineRule="auto"/>
        <w:ind w:left="-567" w:right="-427" w:firstLine="709"/>
        <w:jc w:val="both"/>
        <w:rPr>
          <w:rFonts w:ascii="Times New Roman" w:hAnsi="Times New Roman" w:cs="Times New Roman"/>
          <w:sz w:val="24"/>
          <w:szCs w:val="24"/>
        </w:rPr>
      </w:pPr>
    </w:p>
    <w:p w:rsidR="000068D8" w:rsidRPr="00302B23" w:rsidRDefault="000068D8" w:rsidP="00302B23">
      <w:pPr>
        <w:spacing w:after="0" w:line="360" w:lineRule="auto"/>
        <w:ind w:left="-567" w:right="-427" w:firstLine="709"/>
        <w:jc w:val="both"/>
        <w:rPr>
          <w:rFonts w:ascii="Times New Roman" w:hAnsi="Times New Roman" w:cs="Times New Roman"/>
          <w:sz w:val="24"/>
          <w:szCs w:val="24"/>
        </w:rPr>
      </w:pPr>
      <w:r w:rsidRPr="00302B23">
        <w:rPr>
          <w:rFonts w:ascii="Times New Roman" w:hAnsi="Times New Roman" w:cs="Times New Roman"/>
          <w:sz w:val="24"/>
          <w:szCs w:val="24"/>
        </w:rPr>
        <w:t xml:space="preserve">PNUD. </w:t>
      </w:r>
      <w:r w:rsidRPr="00302B23">
        <w:rPr>
          <w:rFonts w:ascii="Times New Roman" w:hAnsi="Times New Roman" w:cs="Times New Roman"/>
          <w:b/>
          <w:sz w:val="24"/>
          <w:szCs w:val="24"/>
        </w:rPr>
        <w:t>Relatório do Desenvolvimento Humano</w:t>
      </w:r>
      <w:r w:rsidRPr="00302B23">
        <w:rPr>
          <w:rFonts w:ascii="Times New Roman" w:hAnsi="Times New Roman" w:cs="Times New Roman"/>
          <w:sz w:val="24"/>
          <w:szCs w:val="24"/>
        </w:rPr>
        <w:t>. Lisboa, 2007. Disponível em: &lt;www.pnud.org.br&gt;. Acesso em: 22 jun. 2009.</w:t>
      </w:r>
    </w:p>
    <w:p w:rsidR="000068D8" w:rsidRPr="00302B23" w:rsidRDefault="000068D8" w:rsidP="00302B23">
      <w:pPr>
        <w:spacing w:after="0" w:line="360" w:lineRule="auto"/>
        <w:ind w:left="-567" w:right="-427" w:firstLine="709"/>
        <w:jc w:val="both"/>
        <w:rPr>
          <w:rFonts w:ascii="Times New Roman" w:hAnsi="Times New Roman" w:cs="Times New Roman"/>
          <w:sz w:val="24"/>
          <w:szCs w:val="24"/>
        </w:rPr>
      </w:pPr>
    </w:p>
    <w:p w:rsidR="000068D8" w:rsidRPr="00302B23" w:rsidRDefault="000068D8" w:rsidP="00302B23">
      <w:pPr>
        <w:spacing w:after="0" w:line="360" w:lineRule="auto"/>
        <w:ind w:left="-567" w:right="-427" w:firstLine="709"/>
        <w:jc w:val="both"/>
        <w:rPr>
          <w:rFonts w:ascii="Times New Roman" w:hAnsi="Times New Roman" w:cs="Times New Roman"/>
          <w:sz w:val="24"/>
          <w:szCs w:val="24"/>
        </w:rPr>
      </w:pPr>
      <w:r w:rsidRPr="00302B23">
        <w:rPr>
          <w:rFonts w:ascii="Times New Roman" w:hAnsi="Times New Roman" w:cs="Times New Roman"/>
          <w:sz w:val="24"/>
          <w:szCs w:val="24"/>
        </w:rPr>
        <w:t xml:space="preserve">RATTNER, H. </w:t>
      </w:r>
      <w:r w:rsidRPr="00302B23">
        <w:rPr>
          <w:rFonts w:ascii="Times New Roman" w:hAnsi="Times New Roman" w:cs="Times New Roman"/>
          <w:b/>
          <w:sz w:val="24"/>
          <w:szCs w:val="24"/>
        </w:rPr>
        <w:t>Indicadores sociais e planificação do desenvolvimento</w:t>
      </w:r>
      <w:r w:rsidRPr="00302B23">
        <w:rPr>
          <w:rFonts w:ascii="Times New Roman" w:hAnsi="Times New Roman" w:cs="Times New Roman"/>
          <w:sz w:val="24"/>
          <w:szCs w:val="24"/>
        </w:rPr>
        <w:t>. 2007. Disponível em: &lt;www.abdl.org.br/</w:t>
      </w:r>
      <w:proofErr w:type="spellStart"/>
      <w:r w:rsidRPr="00302B23">
        <w:rPr>
          <w:rFonts w:ascii="Times New Roman" w:hAnsi="Times New Roman" w:cs="Times New Roman"/>
          <w:sz w:val="24"/>
          <w:szCs w:val="24"/>
        </w:rPr>
        <w:t>rattner</w:t>
      </w:r>
      <w:proofErr w:type="spellEnd"/>
      <w:r w:rsidRPr="00302B23">
        <w:rPr>
          <w:rFonts w:ascii="Times New Roman" w:hAnsi="Times New Roman" w:cs="Times New Roman"/>
          <w:sz w:val="24"/>
          <w:szCs w:val="24"/>
        </w:rPr>
        <w:t>&gt;. Acesso em: 22 jun. 2009.</w:t>
      </w:r>
    </w:p>
    <w:p w:rsidR="000068D8" w:rsidRPr="00302B23" w:rsidRDefault="000068D8" w:rsidP="00302B23">
      <w:pPr>
        <w:spacing w:after="0" w:line="360" w:lineRule="auto"/>
        <w:ind w:left="-567" w:right="-427" w:firstLine="709"/>
        <w:jc w:val="both"/>
        <w:rPr>
          <w:rFonts w:ascii="Times New Roman" w:hAnsi="Times New Roman" w:cs="Times New Roman"/>
          <w:sz w:val="24"/>
          <w:szCs w:val="24"/>
        </w:rPr>
      </w:pPr>
    </w:p>
    <w:p w:rsidR="000068D8" w:rsidRPr="00302B23" w:rsidRDefault="000068D8" w:rsidP="00302B23">
      <w:pPr>
        <w:spacing w:after="0" w:line="360" w:lineRule="auto"/>
        <w:ind w:left="-567" w:right="-427" w:firstLine="709"/>
        <w:jc w:val="both"/>
        <w:rPr>
          <w:rFonts w:ascii="Times New Roman" w:hAnsi="Times New Roman" w:cs="Times New Roman"/>
          <w:sz w:val="24"/>
          <w:szCs w:val="24"/>
        </w:rPr>
      </w:pPr>
      <w:r w:rsidRPr="00302B23">
        <w:rPr>
          <w:rFonts w:ascii="Times New Roman" w:hAnsi="Times New Roman" w:cs="Times New Roman"/>
          <w:sz w:val="24"/>
          <w:szCs w:val="24"/>
        </w:rPr>
        <w:t xml:space="preserve">ROCHA, S. </w:t>
      </w:r>
      <w:r w:rsidRPr="00302B23">
        <w:rPr>
          <w:rFonts w:ascii="Times New Roman" w:hAnsi="Times New Roman" w:cs="Times New Roman"/>
          <w:b/>
          <w:sz w:val="24"/>
          <w:szCs w:val="24"/>
        </w:rPr>
        <w:t>Pobreza</w:t>
      </w:r>
      <w:r w:rsidRPr="00302B23">
        <w:rPr>
          <w:rFonts w:ascii="Times New Roman" w:hAnsi="Times New Roman" w:cs="Times New Roman"/>
          <w:sz w:val="24"/>
          <w:szCs w:val="24"/>
        </w:rPr>
        <w:t>: do que se trata afinal. Rio de Janeiro: FGV, 2003, p. 43-76.</w:t>
      </w:r>
    </w:p>
    <w:p w:rsidR="000068D8" w:rsidRPr="00302B23" w:rsidRDefault="000068D8" w:rsidP="00302B23">
      <w:pPr>
        <w:spacing w:after="0" w:line="360" w:lineRule="auto"/>
        <w:ind w:left="-567" w:right="-427" w:firstLine="709"/>
        <w:jc w:val="both"/>
        <w:rPr>
          <w:rFonts w:ascii="Times New Roman" w:hAnsi="Times New Roman" w:cs="Times New Roman"/>
          <w:sz w:val="24"/>
          <w:szCs w:val="24"/>
        </w:rPr>
      </w:pPr>
    </w:p>
    <w:p w:rsidR="000068D8" w:rsidRPr="00302B23" w:rsidRDefault="000068D8" w:rsidP="00302B23">
      <w:pPr>
        <w:spacing w:after="0" w:line="360" w:lineRule="auto"/>
        <w:ind w:left="-567" w:right="-427" w:firstLine="709"/>
        <w:jc w:val="both"/>
        <w:rPr>
          <w:rFonts w:ascii="Times New Roman" w:hAnsi="Times New Roman" w:cs="Times New Roman"/>
          <w:sz w:val="24"/>
          <w:szCs w:val="24"/>
        </w:rPr>
      </w:pPr>
      <w:r w:rsidRPr="00302B23">
        <w:rPr>
          <w:rFonts w:ascii="Times New Roman" w:hAnsi="Times New Roman" w:cs="Times New Roman"/>
          <w:sz w:val="24"/>
          <w:szCs w:val="24"/>
        </w:rPr>
        <w:t xml:space="preserve">SCANDAR, W. J.; JANNUZZI, P. M.; SILVA, P. L. N. </w:t>
      </w:r>
      <w:r w:rsidRPr="00302B23">
        <w:rPr>
          <w:rFonts w:ascii="Times New Roman" w:hAnsi="Times New Roman" w:cs="Times New Roman"/>
          <w:b/>
          <w:sz w:val="24"/>
          <w:szCs w:val="24"/>
        </w:rPr>
        <w:t>Sistemas de indicadores ou indicadores sintéticos</w:t>
      </w:r>
      <w:r w:rsidRPr="00302B23">
        <w:rPr>
          <w:rFonts w:ascii="Times New Roman" w:hAnsi="Times New Roman" w:cs="Times New Roman"/>
          <w:sz w:val="24"/>
          <w:szCs w:val="24"/>
        </w:rPr>
        <w:t>: do que precisam os gestores de programas sociais? Bahia Análise &amp; Dados, Salvador, v. 17, n. 4, p. 1.191-1201, 2008.</w:t>
      </w:r>
    </w:p>
    <w:p w:rsidR="000068D8" w:rsidRPr="00302B23" w:rsidRDefault="000068D8" w:rsidP="00302B23">
      <w:pPr>
        <w:spacing w:after="0" w:line="360" w:lineRule="auto"/>
        <w:ind w:left="-567" w:right="-427" w:firstLine="709"/>
        <w:jc w:val="both"/>
        <w:rPr>
          <w:rFonts w:ascii="Times New Roman" w:hAnsi="Times New Roman" w:cs="Times New Roman"/>
          <w:sz w:val="24"/>
          <w:szCs w:val="24"/>
        </w:rPr>
      </w:pPr>
      <w:r w:rsidRPr="00302B23">
        <w:rPr>
          <w:rFonts w:ascii="Times New Roman" w:hAnsi="Times New Roman" w:cs="Times New Roman"/>
          <w:sz w:val="24"/>
          <w:szCs w:val="24"/>
        </w:rPr>
        <w:br/>
        <w:t xml:space="preserve">TORRES, H. G. Demografia urbana e políticas sociais. </w:t>
      </w:r>
      <w:r w:rsidRPr="00302B23">
        <w:rPr>
          <w:rFonts w:ascii="Times New Roman" w:hAnsi="Times New Roman" w:cs="Times New Roman"/>
          <w:b/>
          <w:sz w:val="24"/>
          <w:szCs w:val="24"/>
        </w:rPr>
        <w:t>Rev. Bras. Est. Pop</w:t>
      </w:r>
      <w:r w:rsidRPr="00302B23">
        <w:rPr>
          <w:rFonts w:ascii="Times New Roman" w:hAnsi="Times New Roman" w:cs="Times New Roman"/>
          <w:sz w:val="24"/>
          <w:szCs w:val="24"/>
        </w:rPr>
        <w:t>. São Paulo, v. 23, n. 1, p. 27-42, jan./jun. 2006.</w:t>
      </w:r>
    </w:p>
    <w:p w:rsidR="000068D8" w:rsidRPr="00302B23" w:rsidRDefault="000068D8" w:rsidP="00302B23">
      <w:pPr>
        <w:pStyle w:val="NormalWeb"/>
        <w:spacing w:before="0" w:beforeAutospacing="0" w:after="0" w:afterAutospacing="0"/>
        <w:rPr>
          <w:rFonts w:ascii="Times New Roman" w:hAnsi="Times New Roman"/>
          <w:b/>
        </w:rPr>
      </w:pPr>
    </w:p>
    <w:p w:rsidR="00F75393" w:rsidRPr="00302B23" w:rsidRDefault="00F75393" w:rsidP="00302B23">
      <w:pPr>
        <w:pStyle w:val="NormalWeb"/>
        <w:spacing w:before="0" w:beforeAutospacing="0" w:after="0" w:afterAutospacing="0"/>
        <w:rPr>
          <w:rFonts w:ascii="Times New Roman" w:hAnsi="Times New Roman"/>
          <w:b/>
        </w:rPr>
      </w:pPr>
      <w:r w:rsidRPr="00302B23">
        <w:rPr>
          <w:rFonts w:ascii="Times New Roman" w:hAnsi="Times New Roman"/>
          <w:b/>
        </w:rPr>
        <w:t xml:space="preserve">Disciplina </w:t>
      </w:r>
      <w:r w:rsidR="000068D8" w:rsidRPr="00302B23">
        <w:rPr>
          <w:rFonts w:ascii="Times New Roman" w:hAnsi="Times New Roman"/>
          <w:b/>
        </w:rPr>
        <w:t>2</w:t>
      </w:r>
      <w:r w:rsidRPr="00302B23">
        <w:rPr>
          <w:rFonts w:ascii="Times New Roman" w:hAnsi="Times New Roman"/>
          <w:b/>
        </w:rPr>
        <w:t xml:space="preserve"> - </w:t>
      </w:r>
      <w:r w:rsidR="00F70889" w:rsidRPr="00302B23">
        <w:rPr>
          <w:rFonts w:ascii="Times New Roman" w:hAnsi="Times New Roman"/>
          <w:b/>
        </w:rPr>
        <w:t>OS NOVOS DESAFIOS DA GESTÃO DE PESSOA</w:t>
      </w:r>
    </w:p>
    <w:p w:rsidR="00F75393" w:rsidRPr="00302B23" w:rsidRDefault="00F75393" w:rsidP="00302B23">
      <w:pPr>
        <w:pStyle w:val="NormalWeb"/>
        <w:spacing w:before="0" w:beforeAutospacing="0" w:after="0" w:afterAutospacing="0"/>
        <w:rPr>
          <w:rFonts w:ascii="Times New Roman" w:hAnsi="Times New Roman"/>
          <w:b/>
        </w:rPr>
      </w:pPr>
    </w:p>
    <w:p w:rsidR="00F75393" w:rsidRPr="00302B23" w:rsidRDefault="00F75393" w:rsidP="00302B23">
      <w:pPr>
        <w:pStyle w:val="NormalWeb"/>
        <w:spacing w:before="0" w:beforeAutospacing="0" w:after="0" w:afterAutospacing="0"/>
        <w:ind w:left="-567" w:firstLine="567"/>
        <w:rPr>
          <w:rFonts w:ascii="Times New Roman" w:hAnsi="Times New Roman"/>
          <w:shd w:val="clear" w:color="auto" w:fill="FFFFFF"/>
        </w:rPr>
      </w:pPr>
      <w:r w:rsidRPr="00302B23">
        <w:rPr>
          <w:rFonts w:ascii="Times New Roman" w:eastAsia="Arial" w:hAnsi="Times New Roman"/>
          <w:b/>
        </w:rPr>
        <w:t xml:space="preserve">Objetivo - </w:t>
      </w:r>
      <w:r w:rsidRPr="00302B23">
        <w:rPr>
          <w:rFonts w:ascii="Times New Roman" w:hAnsi="Times New Roman"/>
          <w:shd w:val="clear" w:color="auto" w:fill="FFFFFF"/>
        </w:rPr>
        <w:t>Alinhar as pessoas e seus respectivos desempenhos e</w:t>
      </w:r>
      <w:r w:rsidRPr="00302B23">
        <w:rPr>
          <w:rStyle w:val="apple-converted-space"/>
          <w:rFonts w:ascii="Times New Roman" w:hAnsi="Times New Roman"/>
          <w:shd w:val="clear" w:color="auto" w:fill="FFFFFF"/>
        </w:rPr>
        <w:t> </w:t>
      </w:r>
      <w:hyperlink r:id="rId18" w:tgtFrame="_blank" w:history="1">
        <w:r w:rsidRPr="00302B23">
          <w:rPr>
            <w:rStyle w:val="Hyperlink"/>
            <w:rFonts w:ascii="Times New Roman" w:hAnsi="Times New Roman"/>
            <w:color w:val="auto"/>
            <w:sz w:val="24"/>
            <w:szCs w:val="24"/>
            <w:shd w:val="clear" w:color="auto" w:fill="FFFFFF"/>
          </w:rPr>
          <w:t>competências</w:t>
        </w:r>
      </w:hyperlink>
      <w:r w:rsidRPr="00302B23">
        <w:rPr>
          <w:rFonts w:ascii="Times New Roman" w:hAnsi="Times New Roman"/>
          <w:shd w:val="clear" w:color="auto" w:fill="FFFFFF"/>
        </w:rPr>
        <w:t>, às estratégias do negócio e metas organizacionais aparecem com destaque absoluto na pesquisa. Os caminhos preferenciais recaem em investir mais na capacitação e no</w:t>
      </w:r>
      <w:r w:rsidRPr="00302B23">
        <w:rPr>
          <w:rStyle w:val="apple-converted-space"/>
          <w:rFonts w:ascii="Times New Roman" w:hAnsi="Times New Roman"/>
          <w:shd w:val="clear" w:color="auto" w:fill="FFFFFF"/>
        </w:rPr>
        <w:t> </w:t>
      </w:r>
      <w:hyperlink r:id="rId19" w:tgtFrame="_blank" w:history="1">
        <w:r w:rsidRPr="00302B23">
          <w:rPr>
            <w:rStyle w:val="Hyperlink"/>
            <w:rFonts w:ascii="Times New Roman" w:hAnsi="Times New Roman"/>
            <w:color w:val="auto"/>
            <w:sz w:val="24"/>
            <w:szCs w:val="24"/>
            <w:shd w:val="clear" w:color="auto" w:fill="FFFFFF"/>
          </w:rPr>
          <w:t>desenvolvimento</w:t>
        </w:r>
      </w:hyperlink>
      <w:r w:rsidRPr="00302B23">
        <w:rPr>
          <w:rStyle w:val="apple-converted-space"/>
          <w:rFonts w:ascii="Times New Roman" w:hAnsi="Times New Roman"/>
          <w:shd w:val="clear" w:color="auto" w:fill="FFFFFF"/>
        </w:rPr>
        <w:t> </w:t>
      </w:r>
      <w:r w:rsidRPr="00302B23">
        <w:rPr>
          <w:rFonts w:ascii="Times New Roman" w:hAnsi="Times New Roman"/>
          <w:shd w:val="clear" w:color="auto" w:fill="FFFFFF"/>
        </w:rPr>
        <w:t>das lideranças</w:t>
      </w:r>
    </w:p>
    <w:p w:rsidR="00F75393" w:rsidRPr="00302B23" w:rsidRDefault="00F75393" w:rsidP="00302B23">
      <w:pPr>
        <w:pStyle w:val="NormalWeb"/>
        <w:spacing w:before="0" w:beforeAutospacing="0" w:after="0" w:afterAutospacing="0"/>
        <w:rPr>
          <w:rFonts w:ascii="Times New Roman" w:eastAsia="Arial" w:hAnsi="Times New Roman"/>
        </w:rPr>
      </w:pPr>
    </w:p>
    <w:p w:rsidR="00F75393" w:rsidRPr="00302B23" w:rsidRDefault="00F75393" w:rsidP="00302B23">
      <w:pPr>
        <w:pStyle w:val="NormalWeb"/>
        <w:spacing w:before="0" w:beforeAutospacing="0" w:after="0" w:afterAutospacing="0"/>
        <w:ind w:left="-567" w:firstLine="567"/>
        <w:rPr>
          <w:rFonts w:ascii="Times New Roman" w:hAnsi="Times New Roman"/>
          <w:shd w:val="clear" w:color="auto" w:fill="FFFFFF"/>
        </w:rPr>
      </w:pPr>
      <w:r w:rsidRPr="00302B23">
        <w:rPr>
          <w:rFonts w:ascii="Times New Roman" w:hAnsi="Times New Roman"/>
          <w:b/>
        </w:rPr>
        <w:t>Ementa</w:t>
      </w:r>
      <w:r w:rsidRPr="00302B23">
        <w:rPr>
          <w:rFonts w:ascii="Times New Roman" w:hAnsi="Times New Roman"/>
        </w:rPr>
        <w:t xml:space="preserve"> - </w:t>
      </w:r>
      <w:r w:rsidRPr="00302B23">
        <w:rPr>
          <w:rFonts w:ascii="Times New Roman" w:hAnsi="Times New Roman"/>
          <w:shd w:val="clear" w:color="auto" w:fill="FFFFFF"/>
        </w:rPr>
        <w:t>Esclarecer as tendências e mudanças na gestão de pessoas lançando seus principais</w:t>
      </w:r>
      <w:r w:rsidRPr="00302B23">
        <w:rPr>
          <w:rStyle w:val="apple-converted-space"/>
          <w:rFonts w:ascii="Times New Roman" w:hAnsi="Times New Roman"/>
          <w:shd w:val="clear" w:color="auto" w:fill="FFFFFF"/>
        </w:rPr>
        <w:t xml:space="preserve"> e desafios</w:t>
      </w:r>
      <w:r w:rsidRPr="00302B23">
        <w:rPr>
          <w:rFonts w:ascii="Times New Roman" w:hAnsi="Times New Roman"/>
          <w:shd w:val="clear" w:color="auto" w:fill="FFFFFF"/>
        </w:rPr>
        <w:t xml:space="preserve"> como </w:t>
      </w:r>
      <w:r w:rsidR="000068D8" w:rsidRPr="00302B23">
        <w:rPr>
          <w:rFonts w:ascii="Times New Roman" w:hAnsi="Times New Roman"/>
          <w:shd w:val="clear" w:color="auto" w:fill="FFFFFF"/>
        </w:rPr>
        <w:t>às</w:t>
      </w:r>
      <w:r w:rsidRPr="00302B23">
        <w:rPr>
          <w:rFonts w:ascii="Times New Roman" w:hAnsi="Times New Roman"/>
          <w:shd w:val="clear" w:color="auto" w:fill="FFFFFF"/>
        </w:rPr>
        <w:t xml:space="preserve"> organizações contemporâneas lidam com essas mudanças.  revisão de literatura com temas pertinentes a problemática estudada.</w:t>
      </w:r>
    </w:p>
    <w:p w:rsidR="004C222F" w:rsidRPr="00302B23" w:rsidRDefault="004C222F" w:rsidP="00302B23">
      <w:pPr>
        <w:pStyle w:val="NormalWeb"/>
        <w:spacing w:before="0" w:beforeAutospacing="0" w:after="0" w:afterAutospacing="0"/>
        <w:ind w:left="-567" w:firstLine="567"/>
        <w:rPr>
          <w:rFonts w:ascii="Times New Roman" w:hAnsi="Times New Roman"/>
          <w:shd w:val="clear" w:color="auto" w:fill="FFFFFF"/>
        </w:rPr>
      </w:pPr>
    </w:p>
    <w:p w:rsidR="00F75393" w:rsidRPr="00302B23" w:rsidRDefault="00F75393" w:rsidP="00302B23">
      <w:pPr>
        <w:pStyle w:val="Biblio"/>
        <w:spacing w:before="0" w:after="0" w:line="360" w:lineRule="auto"/>
        <w:ind w:left="-567" w:right="-427" w:firstLine="709"/>
        <w:jc w:val="both"/>
        <w:rPr>
          <w:rFonts w:ascii="Times New Roman" w:hAnsi="Times New Roman"/>
          <w:sz w:val="24"/>
          <w:szCs w:val="24"/>
        </w:rPr>
      </w:pPr>
      <w:r w:rsidRPr="00302B23">
        <w:rPr>
          <w:rFonts w:ascii="Times New Roman" w:hAnsi="Times New Roman"/>
          <w:sz w:val="24"/>
          <w:szCs w:val="24"/>
        </w:rPr>
        <w:t>Referências Básicas</w:t>
      </w:r>
    </w:p>
    <w:p w:rsidR="00F75393" w:rsidRPr="00302B23" w:rsidRDefault="00F75393" w:rsidP="00302B23">
      <w:pPr>
        <w:pStyle w:val="NormalWeb"/>
        <w:spacing w:before="0" w:beforeAutospacing="0" w:after="0" w:afterAutospacing="0"/>
        <w:rPr>
          <w:rFonts w:ascii="Times New Roman" w:hAnsi="Times New Roman"/>
          <w:lang w:val="pt-PT"/>
        </w:rPr>
      </w:pPr>
    </w:p>
    <w:p w:rsidR="00F75393" w:rsidRPr="00302B23" w:rsidRDefault="000068D8" w:rsidP="00302B23">
      <w:pPr>
        <w:spacing w:after="0" w:line="360" w:lineRule="auto"/>
        <w:ind w:left="-567" w:right="70" w:firstLine="567"/>
        <w:jc w:val="both"/>
        <w:rPr>
          <w:rFonts w:ascii="Times New Roman" w:hAnsi="Times New Roman" w:cs="Times New Roman"/>
          <w:sz w:val="24"/>
          <w:szCs w:val="24"/>
          <w:shd w:val="clear" w:color="auto" w:fill="FFFFFF"/>
        </w:rPr>
      </w:pPr>
      <w:r w:rsidRPr="00302B23">
        <w:rPr>
          <w:rFonts w:ascii="Times New Roman" w:hAnsi="Times New Roman" w:cs="Times New Roman"/>
          <w:sz w:val="24"/>
          <w:szCs w:val="24"/>
          <w:shd w:val="clear" w:color="auto" w:fill="FFFFFF"/>
        </w:rPr>
        <w:t>C</w:t>
      </w:r>
      <w:r w:rsidR="00F75393" w:rsidRPr="00302B23">
        <w:rPr>
          <w:rFonts w:ascii="Times New Roman" w:hAnsi="Times New Roman" w:cs="Times New Roman"/>
          <w:sz w:val="24"/>
          <w:szCs w:val="24"/>
          <w:shd w:val="clear" w:color="auto" w:fill="FFFFFF"/>
        </w:rPr>
        <w:t xml:space="preserve">HIAVENATO, I. </w:t>
      </w:r>
      <w:r w:rsidR="00F75393" w:rsidRPr="000B39F5">
        <w:rPr>
          <w:rFonts w:ascii="Times New Roman" w:hAnsi="Times New Roman" w:cs="Times New Roman"/>
          <w:b/>
          <w:sz w:val="24"/>
          <w:szCs w:val="24"/>
          <w:shd w:val="clear" w:color="auto" w:fill="FFFFFF"/>
        </w:rPr>
        <w:t>Gestão de pessoas e o novo papel dos recursos humanos nas organizações</w:t>
      </w:r>
      <w:r w:rsidR="00F75393" w:rsidRPr="00302B23">
        <w:rPr>
          <w:rFonts w:ascii="Times New Roman" w:hAnsi="Times New Roman" w:cs="Times New Roman"/>
          <w:sz w:val="24"/>
          <w:szCs w:val="24"/>
          <w:shd w:val="clear" w:color="auto" w:fill="FFFFFF"/>
        </w:rPr>
        <w:t xml:space="preserve">. Rio de Janeiro: </w:t>
      </w:r>
      <w:proofErr w:type="spellStart"/>
      <w:r w:rsidR="00F75393" w:rsidRPr="00302B23">
        <w:rPr>
          <w:rFonts w:ascii="Times New Roman" w:hAnsi="Times New Roman" w:cs="Times New Roman"/>
          <w:sz w:val="24"/>
          <w:szCs w:val="24"/>
          <w:shd w:val="clear" w:color="auto" w:fill="FFFFFF"/>
        </w:rPr>
        <w:t>Elsevier</w:t>
      </w:r>
      <w:proofErr w:type="spellEnd"/>
      <w:r w:rsidR="00F75393" w:rsidRPr="00302B23">
        <w:rPr>
          <w:rFonts w:ascii="Times New Roman" w:hAnsi="Times New Roman" w:cs="Times New Roman"/>
          <w:sz w:val="24"/>
          <w:szCs w:val="24"/>
          <w:shd w:val="clear" w:color="auto" w:fill="FFFFFF"/>
        </w:rPr>
        <w:t>, 2004.</w:t>
      </w:r>
    </w:p>
    <w:p w:rsidR="000068D8" w:rsidRPr="00302B23" w:rsidRDefault="000068D8" w:rsidP="00302B23">
      <w:pPr>
        <w:spacing w:after="0" w:line="360" w:lineRule="auto"/>
        <w:ind w:left="-567" w:right="70" w:firstLine="567"/>
        <w:jc w:val="both"/>
        <w:rPr>
          <w:rFonts w:ascii="Times New Roman" w:eastAsia="Arial" w:hAnsi="Times New Roman" w:cs="Times New Roman"/>
          <w:b/>
          <w:sz w:val="24"/>
          <w:szCs w:val="24"/>
        </w:rPr>
      </w:pPr>
    </w:p>
    <w:p w:rsidR="00F75393" w:rsidRPr="00302B23" w:rsidRDefault="00F75393" w:rsidP="00302B23">
      <w:pPr>
        <w:spacing w:after="0" w:line="360" w:lineRule="auto"/>
        <w:ind w:left="-567" w:right="70" w:firstLine="567"/>
        <w:jc w:val="both"/>
        <w:rPr>
          <w:rStyle w:val="apple-converted-space"/>
          <w:rFonts w:ascii="Times New Roman" w:hAnsi="Times New Roman" w:cs="Times New Roman"/>
          <w:sz w:val="24"/>
          <w:szCs w:val="24"/>
          <w:shd w:val="clear" w:color="auto" w:fill="FFFFFF"/>
        </w:rPr>
      </w:pPr>
      <w:r w:rsidRPr="00302B23">
        <w:rPr>
          <w:rFonts w:ascii="Times New Roman" w:hAnsi="Times New Roman" w:cs="Times New Roman"/>
          <w:sz w:val="24"/>
          <w:szCs w:val="24"/>
          <w:shd w:val="clear" w:color="auto" w:fill="FFFFFF"/>
        </w:rPr>
        <w:t xml:space="preserve">VASCONCELOS, I. F.G.; MASCARENHAS, A.D.; VASCONCELOS, F.C. </w:t>
      </w:r>
      <w:r w:rsidRPr="000B39F5">
        <w:rPr>
          <w:rFonts w:ascii="Times New Roman" w:hAnsi="Times New Roman" w:cs="Times New Roman"/>
          <w:b/>
          <w:sz w:val="24"/>
          <w:szCs w:val="24"/>
          <w:shd w:val="clear" w:color="auto" w:fill="FFFFFF"/>
        </w:rPr>
        <w:t>Gestão do paradoxo “passado versus futuro”: uma visão transformacional da gestão de pessoas.</w:t>
      </w:r>
      <w:r w:rsidRPr="00302B23">
        <w:rPr>
          <w:rFonts w:ascii="Times New Roman" w:hAnsi="Times New Roman" w:cs="Times New Roman"/>
          <w:sz w:val="24"/>
          <w:szCs w:val="24"/>
          <w:shd w:val="clear" w:color="auto" w:fill="FFFFFF"/>
        </w:rPr>
        <w:t xml:space="preserve"> São Paulo, 2006.</w:t>
      </w:r>
      <w:r w:rsidRPr="00302B23">
        <w:rPr>
          <w:rStyle w:val="apple-converted-space"/>
          <w:rFonts w:ascii="Times New Roman" w:hAnsi="Times New Roman" w:cs="Times New Roman"/>
          <w:sz w:val="24"/>
          <w:szCs w:val="24"/>
          <w:shd w:val="clear" w:color="auto" w:fill="FFFFFF"/>
        </w:rPr>
        <w:t> </w:t>
      </w:r>
    </w:p>
    <w:p w:rsidR="00F75393" w:rsidRPr="00302B23" w:rsidRDefault="00F75393" w:rsidP="00302B23">
      <w:pPr>
        <w:spacing w:after="0" w:line="360" w:lineRule="auto"/>
        <w:ind w:right="70"/>
        <w:jc w:val="both"/>
        <w:rPr>
          <w:rFonts w:ascii="Times New Roman" w:eastAsia="Arial" w:hAnsi="Times New Roman" w:cs="Times New Roman"/>
          <w:b/>
          <w:sz w:val="24"/>
          <w:szCs w:val="24"/>
        </w:rPr>
      </w:pPr>
    </w:p>
    <w:p w:rsidR="004C222F" w:rsidRPr="00302B23" w:rsidRDefault="00F75393" w:rsidP="00302B23">
      <w:pPr>
        <w:pStyle w:val="Biblio"/>
        <w:spacing w:before="0" w:after="0" w:line="360" w:lineRule="auto"/>
        <w:ind w:left="-567" w:right="-427" w:firstLine="709"/>
        <w:jc w:val="both"/>
        <w:rPr>
          <w:rFonts w:ascii="Times New Roman" w:hAnsi="Times New Roman"/>
          <w:bCs/>
          <w:sz w:val="24"/>
          <w:szCs w:val="24"/>
          <w:lang w:val="pt-BR"/>
        </w:rPr>
      </w:pPr>
      <w:r w:rsidRPr="00302B23">
        <w:rPr>
          <w:rFonts w:ascii="Times New Roman" w:hAnsi="Times New Roman"/>
          <w:sz w:val="24"/>
          <w:szCs w:val="24"/>
        </w:rPr>
        <w:t xml:space="preserve">Referências </w:t>
      </w:r>
      <w:r w:rsidRPr="00302B23">
        <w:rPr>
          <w:rFonts w:ascii="Times New Roman" w:hAnsi="Times New Roman"/>
          <w:bCs/>
          <w:sz w:val="24"/>
          <w:szCs w:val="24"/>
          <w:lang w:val="pt-BR"/>
        </w:rPr>
        <w:t>Complementar</w:t>
      </w:r>
      <w:r w:rsidR="000068D8" w:rsidRPr="00302B23">
        <w:rPr>
          <w:rFonts w:ascii="Times New Roman" w:hAnsi="Times New Roman"/>
          <w:bCs/>
          <w:sz w:val="24"/>
          <w:szCs w:val="24"/>
          <w:lang w:val="pt-BR"/>
        </w:rPr>
        <w:t>es</w:t>
      </w:r>
    </w:p>
    <w:p w:rsidR="004C222F" w:rsidRPr="00302B23" w:rsidRDefault="004C222F" w:rsidP="00302B23">
      <w:pPr>
        <w:pStyle w:val="Biblio"/>
        <w:spacing w:before="0" w:after="0" w:line="360" w:lineRule="auto"/>
        <w:ind w:left="-567" w:right="-427" w:firstLine="709"/>
        <w:jc w:val="both"/>
        <w:rPr>
          <w:rFonts w:ascii="Times New Roman" w:hAnsi="Times New Roman"/>
          <w:bCs/>
          <w:sz w:val="24"/>
          <w:szCs w:val="24"/>
          <w:lang w:val="pt-BR"/>
        </w:rPr>
      </w:pPr>
    </w:p>
    <w:p w:rsidR="00F75393" w:rsidRPr="00302B23" w:rsidRDefault="00F75393" w:rsidP="00302B23">
      <w:pPr>
        <w:pStyle w:val="Biblio"/>
        <w:spacing w:before="0" w:after="0" w:line="360" w:lineRule="auto"/>
        <w:ind w:left="-567" w:right="-427" w:firstLine="709"/>
        <w:jc w:val="both"/>
        <w:rPr>
          <w:rFonts w:ascii="Times New Roman" w:hAnsi="Times New Roman"/>
          <w:b w:val="0"/>
          <w:sz w:val="24"/>
          <w:szCs w:val="24"/>
          <w:lang w:val="pt-BR"/>
        </w:rPr>
      </w:pPr>
      <w:r w:rsidRPr="00302B23">
        <w:rPr>
          <w:rFonts w:ascii="Times New Roman" w:hAnsi="Times New Roman"/>
          <w:sz w:val="24"/>
          <w:szCs w:val="24"/>
          <w:shd w:val="clear" w:color="auto" w:fill="FFFFFF"/>
          <w:lang w:val="pt-BR"/>
        </w:rPr>
        <w:t>FLEURY, M. T. L.; FISCHER, R. M. Gestão de pessoas – os</w:t>
      </w:r>
      <w:r w:rsidR="000068D8" w:rsidRPr="00302B23">
        <w:rPr>
          <w:rStyle w:val="apple-converted-space"/>
          <w:rFonts w:ascii="Times New Roman" w:hAnsi="Times New Roman"/>
          <w:sz w:val="24"/>
          <w:szCs w:val="24"/>
          <w:shd w:val="clear" w:color="auto" w:fill="FFFFFF"/>
          <w:lang w:val="pt-BR"/>
        </w:rPr>
        <w:t xml:space="preserve"> </w:t>
      </w:r>
      <w:hyperlink r:id="rId20" w:tgtFrame="_blank" w:history="1">
        <w:r w:rsidRPr="00302B23">
          <w:rPr>
            <w:rStyle w:val="Hyperlink"/>
            <w:rFonts w:ascii="Times New Roman" w:hAnsi="Times New Roman"/>
            <w:color w:val="auto"/>
            <w:sz w:val="24"/>
            <w:szCs w:val="24"/>
            <w:shd w:val="clear" w:color="auto" w:fill="FFFFFF"/>
            <w:lang w:val="pt-BR"/>
          </w:rPr>
          <w:t>desafio</w:t>
        </w:r>
      </w:hyperlink>
      <w:r w:rsidRPr="00302B23">
        <w:rPr>
          <w:rFonts w:ascii="Times New Roman" w:hAnsi="Times New Roman"/>
          <w:sz w:val="24"/>
          <w:szCs w:val="24"/>
          <w:shd w:val="clear" w:color="auto" w:fill="FFFFFF"/>
          <w:lang w:val="pt-BR"/>
        </w:rPr>
        <w:t xml:space="preserve">s de aproximar a teoria da prática e vice-versa. </w:t>
      </w:r>
      <w:r w:rsidRPr="00302B23">
        <w:rPr>
          <w:rFonts w:ascii="Times New Roman" w:hAnsi="Times New Roman"/>
          <w:b w:val="0"/>
          <w:sz w:val="24"/>
          <w:szCs w:val="24"/>
          <w:shd w:val="clear" w:color="auto" w:fill="FFFFFF"/>
          <w:lang w:val="pt-BR"/>
        </w:rPr>
        <w:t>Revista de Administração, São Paulo v.33, n. 2, p. 90-94, abril/junho 1998.</w:t>
      </w:r>
    </w:p>
    <w:p w:rsidR="00F75393" w:rsidRPr="00302B23" w:rsidRDefault="00F75393" w:rsidP="00302B23">
      <w:pPr>
        <w:pStyle w:val="NormalWeb"/>
        <w:spacing w:before="0" w:beforeAutospacing="0" w:after="0" w:afterAutospacing="0"/>
        <w:rPr>
          <w:rFonts w:ascii="Times New Roman" w:hAnsi="Times New Roman"/>
        </w:rPr>
      </w:pPr>
    </w:p>
    <w:p w:rsidR="00F75393" w:rsidRPr="00302B23" w:rsidRDefault="004C222F" w:rsidP="001040FC">
      <w:pPr>
        <w:spacing w:after="0" w:line="360" w:lineRule="auto"/>
        <w:ind w:right="70"/>
        <w:jc w:val="both"/>
        <w:rPr>
          <w:rFonts w:ascii="Times New Roman" w:eastAsia="Arial" w:hAnsi="Times New Roman" w:cs="Times New Roman"/>
          <w:b/>
          <w:sz w:val="24"/>
          <w:szCs w:val="24"/>
        </w:rPr>
      </w:pPr>
      <w:r w:rsidRPr="00302B23">
        <w:rPr>
          <w:rFonts w:ascii="Times New Roman" w:eastAsia="Arial" w:hAnsi="Times New Roman" w:cs="Times New Roman"/>
          <w:b/>
          <w:sz w:val="24"/>
          <w:szCs w:val="24"/>
        </w:rPr>
        <w:lastRenderedPageBreak/>
        <w:t xml:space="preserve">Disciplina </w:t>
      </w:r>
      <w:r w:rsidR="000068D8" w:rsidRPr="00302B23">
        <w:rPr>
          <w:rFonts w:ascii="Times New Roman" w:eastAsia="Arial" w:hAnsi="Times New Roman" w:cs="Times New Roman"/>
          <w:b/>
          <w:sz w:val="24"/>
          <w:szCs w:val="24"/>
        </w:rPr>
        <w:t>3</w:t>
      </w:r>
      <w:r w:rsidRPr="00302B23">
        <w:rPr>
          <w:rFonts w:ascii="Times New Roman" w:eastAsia="Arial" w:hAnsi="Times New Roman" w:cs="Times New Roman"/>
          <w:b/>
          <w:sz w:val="24"/>
          <w:szCs w:val="24"/>
        </w:rPr>
        <w:t xml:space="preserve"> – </w:t>
      </w:r>
      <w:r w:rsidR="00F70889" w:rsidRPr="00302B23">
        <w:rPr>
          <w:rFonts w:ascii="Times New Roman" w:eastAsia="Arial" w:hAnsi="Times New Roman" w:cs="Times New Roman"/>
          <w:b/>
          <w:sz w:val="24"/>
          <w:szCs w:val="24"/>
        </w:rPr>
        <w:t>ÉTICA PROFISSIONAL</w:t>
      </w:r>
    </w:p>
    <w:p w:rsidR="000068D8" w:rsidRPr="00302B23" w:rsidRDefault="000068D8" w:rsidP="00302B23">
      <w:pPr>
        <w:spacing w:after="0" w:line="360" w:lineRule="auto"/>
        <w:ind w:left="360" w:right="70"/>
        <w:jc w:val="both"/>
        <w:rPr>
          <w:rFonts w:ascii="Times New Roman" w:eastAsia="Arial" w:hAnsi="Times New Roman" w:cs="Times New Roman"/>
          <w:b/>
          <w:sz w:val="24"/>
          <w:szCs w:val="24"/>
        </w:rPr>
      </w:pPr>
    </w:p>
    <w:p w:rsidR="00BB40F9" w:rsidRPr="00302B23" w:rsidRDefault="00BB40F9" w:rsidP="00302B23">
      <w:pPr>
        <w:spacing w:after="0" w:line="360" w:lineRule="auto"/>
        <w:ind w:left="-567" w:right="70" w:firstLine="567"/>
        <w:jc w:val="both"/>
        <w:rPr>
          <w:rFonts w:ascii="Times New Roman" w:hAnsi="Times New Roman" w:cs="Times New Roman"/>
          <w:sz w:val="24"/>
          <w:szCs w:val="24"/>
        </w:rPr>
      </w:pPr>
      <w:r w:rsidRPr="00302B23">
        <w:rPr>
          <w:rFonts w:ascii="Times New Roman" w:eastAsia="Arial" w:hAnsi="Times New Roman" w:cs="Times New Roman"/>
          <w:b/>
          <w:sz w:val="24"/>
          <w:szCs w:val="24"/>
        </w:rPr>
        <w:t xml:space="preserve">Objetivo - </w:t>
      </w:r>
      <w:r w:rsidRPr="00302B23">
        <w:rPr>
          <w:rFonts w:ascii="Times New Roman" w:hAnsi="Times New Roman" w:cs="Times New Roman"/>
          <w:sz w:val="24"/>
          <w:szCs w:val="24"/>
        </w:rPr>
        <w:t>Situar o problema da Ética em uma perspectiva histórica, filosófica e política, visando promover a reflexão e a crítica sobre a natureza e os fundamentos da ética profissional.</w:t>
      </w:r>
    </w:p>
    <w:p w:rsidR="00BB40F9" w:rsidRPr="00302B23" w:rsidRDefault="00BB40F9" w:rsidP="00302B23">
      <w:pPr>
        <w:spacing w:after="0" w:line="360" w:lineRule="auto"/>
        <w:ind w:left="-567" w:right="70" w:firstLine="567"/>
        <w:jc w:val="both"/>
        <w:rPr>
          <w:rFonts w:ascii="Times New Roman" w:hAnsi="Times New Roman" w:cs="Times New Roman"/>
          <w:color w:val="000000"/>
          <w:sz w:val="24"/>
          <w:szCs w:val="24"/>
          <w:shd w:val="clear" w:color="auto" w:fill="FFFFFF"/>
        </w:rPr>
      </w:pPr>
    </w:p>
    <w:p w:rsidR="00A83471" w:rsidRPr="00302B23" w:rsidRDefault="00F75393" w:rsidP="00302B23">
      <w:pPr>
        <w:spacing w:after="0" w:line="360" w:lineRule="auto"/>
        <w:ind w:left="-567" w:firstLine="567"/>
        <w:jc w:val="both"/>
        <w:rPr>
          <w:rFonts w:ascii="Times New Roman" w:hAnsi="Times New Roman" w:cs="Times New Roman"/>
          <w:sz w:val="24"/>
          <w:szCs w:val="24"/>
        </w:rPr>
      </w:pPr>
      <w:r w:rsidRPr="00302B23">
        <w:rPr>
          <w:rFonts w:ascii="Times New Roman" w:eastAsia="Arial" w:hAnsi="Times New Roman" w:cs="Times New Roman"/>
          <w:b/>
          <w:sz w:val="24"/>
          <w:szCs w:val="24"/>
        </w:rPr>
        <w:t xml:space="preserve">      </w:t>
      </w:r>
      <w:r w:rsidR="00A83471" w:rsidRPr="00302B23">
        <w:rPr>
          <w:rFonts w:ascii="Times New Roman" w:eastAsia="Arial" w:hAnsi="Times New Roman" w:cs="Times New Roman"/>
          <w:b/>
          <w:sz w:val="24"/>
          <w:szCs w:val="24"/>
        </w:rPr>
        <w:t>Ementa</w:t>
      </w:r>
      <w:r w:rsidR="001040FC">
        <w:rPr>
          <w:rFonts w:ascii="Times New Roman" w:eastAsia="Arial" w:hAnsi="Times New Roman" w:cs="Times New Roman"/>
          <w:b/>
          <w:sz w:val="24"/>
          <w:szCs w:val="24"/>
        </w:rPr>
        <w:t xml:space="preserve"> -</w:t>
      </w:r>
      <w:r w:rsidR="00A83471" w:rsidRPr="00302B23">
        <w:rPr>
          <w:rFonts w:ascii="Times New Roman" w:eastAsia="Arial" w:hAnsi="Times New Roman" w:cs="Times New Roman"/>
          <w:b/>
          <w:sz w:val="24"/>
          <w:szCs w:val="24"/>
        </w:rPr>
        <w:t xml:space="preserve"> </w:t>
      </w:r>
      <w:r w:rsidR="00A83471" w:rsidRPr="00302B23">
        <w:rPr>
          <w:rFonts w:ascii="Times New Roman" w:hAnsi="Times New Roman" w:cs="Times New Roman"/>
          <w:sz w:val="24"/>
          <w:szCs w:val="24"/>
        </w:rPr>
        <w:t>O Espaço da Ética na Relação Indivíduo e Sociedade</w:t>
      </w:r>
      <w:r w:rsidR="00F05D6C" w:rsidRPr="00302B23">
        <w:rPr>
          <w:rFonts w:ascii="Times New Roman" w:hAnsi="Times New Roman" w:cs="Times New Roman"/>
          <w:sz w:val="24"/>
          <w:szCs w:val="24"/>
        </w:rPr>
        <w:t>: Conceitos básicos; Direitos e deveres; Reconhecimento da importância do comportamento no trabalho; Aspectos da Ética empresarial e profissional; Estratégias de comportamento que favoreçam o relacionamento interpessoal. Atuação de modo a favorecer o trabalho participativo em equipe.</w:t>
      </w:r>
    </w:p>
    <w:p w:rsidR="00F05D6C" w:rsidRPr="00302B23" w:rsidRDefault="00F05D6C" w:rsidP="00302B23">
      <w:pPr>
        <w:spacing w:after="0" w:line="360" w:lineRule="auto"/>
        <w:ind w:left="-567" w:firstLine="567"/>
        <w:jc w:val="both"/>
        <w:rPr>
          <w:rFonts w:ascii="Times New Roman" w:hAnsi="Times New Roman" w:cs="Times New Roman"/>
          <w:sz w:val="24"/>
          <w:szCs w:val="24"/>
        </w:rPr>
      </w:pPr>
    </w:p>
    <w:p w:rsidR="00BB40F9" w:rsidRPr="00302B23" w:rsidRDefault="00BB40F9" w:rsidP="00302B23">
      <w:pPr>
        <w:pStyle w:val="Biblio"/>
        <w:spacing w:before="0" w:after="0" w:line="360" w:lineRule="auto"/>
        <w:ind w:left="-567" w:right="-427" w:firstLine="709"/>
        <w:jc w:val="both"/>
        <w:rPr>
          <w:rFonts w:ascii="Times New Roman" w:hAnsi="Times New Roman"/>
          <w:sz w:val="24"/>
          <w:szCs w:val="24"/>
        </w:rPr>
      </w:pPr>
      <w:r w:rsidRPr="00302B23">
        <w:rPr>
          <w:rFonts w:ascii="Times New Roman" w:hAnsi="Times New Roman"/>
          <w:sz w:val="24"/>
          <w:szCs w:val="24"/>
        </w:rPr>
        <w:t>Referências Básicas</w:t>
      </w:r>
    </w:p>
    <w:p w:rsidR="00A83471" w:rsidRPr="00302B23" w:rsidRDefault="00A83471" w:rsidP="00302B23">
      <w:pPr>
        <w:spacing w:after="0" w:line="360" w:lineRule="auto"/>
        <w:ind w:right="70"/>
        <w:jc w:val="both"/>
        <w:rPr>
          <w:rFonts w:ascii="Times New Roman" w:eastAsia="Arial" w:hAnsi="Times New Roman" w:cs="Times New Roman"/>
          <w:sz w:val="24"/>
          <w:szCs w:val="24"/>
        </w:rPr>
      </w:pPr>
    </w:p>
    <w:p w:rsidR="00F75393" w:rsidRPr="00302B23" w:rsidRDefault="00F75393" w:rsidP="00302B23">
      <w:pPr>
        <w:spacing w:after="0" w:line="360" w:lineRule="auto"/>
        <w:ind w:right="70"/>
        <w:jc w:val="both"/>
        <w:rPr>
          <w:rFonts w:ascii="Times New Roman" w:hAnsi="Times New Roman" w:cs="Times New Roman"/>
          <w:sz w:val="24"/>
          <w:szCs w:val="24"/>
        </w:rPr>
      </w:pPr>
      <w:r w:rsidRPr="00302B23">
        <w:rPr>
          <w:rFonts w:ascii="Times New Roman" w:hAnsi="Times New Roman" w:cs="Times New Roman"/>
          <w:sz w:val="24"/>
          <w:szCs w:val="24"/>
        </w:rPr>
        <w:t xml:space="preserve">CORTELLA, M.S. </w:t>
      </w:r>
      <w:r w:rsidRPr="000B39F5">
        <w:rPr>
          <w:rFonts w:ascii="Times New Roman" w:hAnsi="Times New Roman" w:cs="Times New Roman"/>
          <w:b/>
          <w:sz w:val="24"/>
          <w:szCs w:val="24"/>
        </w:rPr>
        <w:t>O espaço da ética na relação indivíduo e sociedade.</w:t>
      </w:r>
      <w:r w:rsidRPr="00302B23">
        <w:rPr>
          <w:rFonts w:ascii="Times New Roman" w:hAnsi="Times New Roman" w:cs="Times New Roman"/>
          <w:sz w:val="24"/>
          <w:szCs w:val="24"/>
        </w:rPr>
        <w:t xml:space="preserve"> In: BONETTI, D. A. e cols. Serviço social e ética: convite a uma nova </w:t>
      </w:r>
      <w:proofErr w:type="spellStart"/>
      <w:r w:rsidRPr="00302B23">
        <w:rPr>
          <w:rFonts w:ascii="Times New Roman" w:hAnsi="Times New Roman" w:cs="Times New Roman"/>
          <w:sz w:val="24"/>
          <w:szCs w:val="24"/>
        </w:rPr>
        <w:t>praxis</w:t>
      </w:r>
      <w:proofErr w:type="spellEnd"/>
      <w:r w:rsidRPr="00302B23">
        <w:rPr>
          <w:rFonts w:ascii="Times New Roman" w:hAnsi="Times New Roman" w:cs="Times New Roman"/>
          <w:sz w:val="24"/>
          <w:szCs w:val="24"/>
        </w:rPr>
        <w:t xml:space="preserve">. 2 ed. São Paulo: Cortez, 1998. </w:t>
      </w:r>
    </w:p>
    <w:p w:rsidR="000068D8" w:rsidRPr="00302B23" w:rsidRDefault="000068D8" w:rsidP="00302B23">
      <w:pPr>
        <w:spacing w:after="0" w:line="360" w:lineRule="auto"/>
        <w:ind w:right="70"/>
        <w:jc w:val="both"/>
        <w:rPr>
          <w:rFonts w:ascii="Times New Roman" w:eastAsia="Arial" w:hAnsi="Times New Roman" w:cs="Times New Roman"/>
          <w:b/>
          <w:sz w:val="24"/>
          <w:szCs w:val="24"/>
        </w:rPr>
      </w:pPr>
    </w:p>
    <w:p w:rsidR="00F05D6C" w:rsidRPr="00302B23" w:rsidRDefault="00F05D6C" w:rsidP="00302B23">
      <w:pPr>
        <w:spacing w:after="0" w:line="360" w:lineRule="auto"/>
        <w:jc w:val="both"/>
        <w:rPr>
          <w:rFonts w:ascii="Times New Roman" w:hAnsi="Times New Roman" w:cs="Times New Roman"/>
          <w:sz w:val="24"/>
          <w:szCs w:val="24"/>
        </w:rPr>
      </w:pPr>
      <w:r w:rsidRPr="00302B23">
        <w:rPr>
          <w:rFonts w:ascii="Times New Roman" w:hAnsi="Times New Roman" w:cs="Times New Roman"/>
          <w:sz w:val="24"/>
          <w:szCs w:val="24"/>
        </w:rPr>
        <w:t xml:space="preserve">LOPES SÁ, </w:t>
      </w:r>
      <w:r w:rsidR="00BB40F9" w:rsidRPr="00302B23">
        <w:rPr>
          <w:rFonts w:ascii="Times New Roman" w:hAnsi="Times New Roman" w:cs="Times New Roman"/>
          <w:sz w:val="24"/>
          <w:szCs w:val="24"/>
        </w:rPr>
        <w:t>Antônio</w:t>
      </w:r>
      <w:r w:rsidRPr="00302B23">
        <w:rPr>
          <w:rFonts w:ascii="Times New Roman" w:hAnsi="Times New Roman" w:cs="Times New Roman"/>
          <w:sz w:val="24"/>
          <w:szCs w:val="24"/>
        </w:rPr>
        <w:t xml:space="preserve">. </w:t>
      </w:r>
      <w:r w:rsidRPr="000B39F5">
        <w:rPr>
          <w:rFonts w:ascii="Times New Roman" w:hAnsi="Times New Roman" w:cs="Times New Roman"/>
          <w:b/>
          <w:sz w:val="24"/>
          <w:szCs w:val="24"/>
        </w:rPr>
        <w:t>Ética profissional</w:t>
      </w:r>
      <w:r w:rsidRPr="00302B23">
        <w:rPr>
          <w:rFonts w:ascii="Times New Roman" w:hAnsi="Times New Roman" w:cs="Times New Roman"/>
          <w:sz w:val="24"/>
          <w:szCs w:val="24"/>
        </w:rPr>
        <w:t>. São Paulo: Atlas, 2000.</w:t>
      </w:r>
    </w:p>
    <w:p w:rsidR="00F75393" w:rsidRPr="00302B23" w:rsidRDefault="00F75393" w:rsidP="00302B23">
      <w:pPr>
        <w:spacing w:after="0" w:line="360" w:lineRule="auto"/>
        <w:ind w:left="1080" w:right="70"/>
        <w:jc w:val="both"/>
        <w:rPr>
          <w:rFonts w:ascii="Times New Roman" w:eastAsia="Arial" w:hAnsi="Times New Roman" w:cs="Times New Roman"/>
          <w:b/>
          <w:sz w:val="24"/>
          <w:szCs w:val="24"/>
        </w:rPr>
      </w:pPr>
    </w:p>
    <w:p w:rsidR="00F75393" w:rsidRPr="00302B23" w:rsidRDefault="00BB40F9" w:rsidP="00302B23">
      <w:pPr>
        <w:pStyle w:val="Biblio"/>
        <w:spacing w:before="0" w:after="0" w:line="360" w:lineRule="auto"/>
        <w:ind w:right="-427"/>
        <w:jc w:val="both"/>
        <w:rPr>
          <w:rFonts w:ascii="Times New Roman" w:hAnsi="Times New Roman"/>
          <w:sz w:val="24"/>
          <w:szCs w:val="24"/>
        </w:rPr>
      </w:pPr>
      <w:r w:rsidRPr="00302B23">
        <w:rPr>
          <w:rFonts w:ascii="Times New Roman" w:hAnsi="Times New Roman"/>
          <w:sz w:val="24"/>
          <w:szCs w:val="24"/>
        </w:rPr>
        <w:t xml:space="preserve">Referências </w:t>
      </w:r>
      <w:r w:rsidR="00F75393" w:rsidRPr="00302B23">
        <w:rPr>
          <w:rFonts w:ascii="Times New Roman" w:hAnsi="Times New Roman"/>
          <w:bCs/>
          <w:sz w:val="24"/>
          <w:szCs w:val="24"/>
        </w:rPr>
        <w:t>Complementar</w:t>
      </w:r>
      <w:r w:rsidR="000068D8" w:rsidRPr="00302B23">
        <w:rPr>
          <w:rFonts w:ascii="Times New Roman" w:hAnsi="Times New Roman"/>
          <w:bCs/>
          <w:sz w:val="24"/>
          <w:szCs w:val="24"/>
        </w:rPr>
        <w:t>es</w:t>
      </w:r>
    </w:p>
    <w:p w:rsidR="001040FC" w:rsidRDefault="001040FC" w:rsidP="00302B23">
      <w:pPr>
        <w:spacing w:after="0" w:line="360" w:lineRule="auto"/>
        <w:jc w:val="both"/>
        <w:rPr>
          <w:rFonts w:ascii="Times New Roman" w:eastAsia="Times New Roman" w:hAnsi="Times New Roman" w:cs="Times New Roman"/>
          <w:color w:val="000000"/>
          <w:sz w:val="24"/>
          <w:szCs w:val="24"/>
          <w:lang w:eastAsia="pt-BR"/>
        </w:rPr>
      </w:pPr>
    </w:p>
    <w:p w:rsidR="004159CD" w:rsidRPr="00302B23" w:rsidRDefault="004159CD" w:rsidP="00302B23">
      <w:pPr>
        <w:spacing w:after="0" w:line="360" w:lineRule="auto"/>
        <w:jc w:val="both"/>
        <w:rPr>
          <w:rFonts w:ascii="Times New Roman" w:eastAsia="Times New Roman" w:hAnsi="Times New Roman" w:cs="Times New Roman"/>
          <w:color w:val="000000"/>
          <w:sz w:val="24"/>
          <w:szCs w:val="24"/>
          <w:lang w:eastAsia="pt-BR"/>
        </w:rPr>
      </w:pPr>
      <w:r w:rsidRPr="00302B23">
        <w:rPr>
          <w:rFonts w:ascii="Times New Roman" w:eastAsia="Times New Roman" w:hAnsi="Times New Roman" w:cs="Times New Roman"/>
          <w:color w:val="000000"/>
          <w:sz w:val="24"/>
          <w:szCs w:val="24"/>
          <w:lang w:eastAsia="pt-BR"/>
        </w:rPr>
        <w:t xml:space="preserve">BARBOSA, </w:t>
      </w:r>
      <w:proofErr w:type="spellStart"/>
      <w:r w:rsidRPr="00302B23">
        <w:rPr>
          <w:rFonts w:ascii="Times New Roman" w:eastAsia="Times New Roman" w:hAnsi="Times New Roman" w:cs="Times New Roman"/>
          <w:color w:val="000000"/>
          <w:sz w:val="24"/>
          <w:szCs w:val="24"/>
          <w:lang w:eastAsia="pt-BR"/>
        </w:rPr>
        <w:t>Livia</w:t>
      </w:r>
      <w:proofErr w:type="spellEnd"/>
      <w:r w:rsidRPr="00302B23">
        <w:rPr>
          <w:rFonts w:ascii="Times New Roman" w:eastAsia="Times New Roman" w:hAnsi="Times New Roman" w:cs="Times New Roman"/>
          <w:color w:val="000000"/>
          <w:sz w:val="24"/>
          <w:szCs w:val="24"/>
          <w:lang w:eastAsia="pt-BR"/>
        </w:rPr>
        <w:t xml:space="preserve">. </w:t>
      </w:r>
      <w:r w:rsidRPr="000B39F5">
        <w:rPr>
          <w:rFonts w:ascii="Times New Roman" w:eastAsia="Times New Roman" w:hAnsi="Times New Roman" w:cs="Times New Roman"/>
          <w:b/>
          <w:color w:val="000000"/>
          <w:sz w:val="24"/>
          <w:szCs w:val="24"/>
          <w:lang w:eastAsia="pt-BR"/>
        </w:rPr>
        <w:t>Igualdade e Meritocracia: a ética do desempenho nas sociedades modernas</w:t>
      </w:r>
      <w:r w:rsidRPr="00302B23">
        <w:rPr>
          <w:rFonts w:ascii="Times New Roman" w:eastAsia="Times New Roman" w:hAnsi="Times New Roman" w:cs="Times New Roman"/>
          <w:color w:val="000000"/>
          <w:sz w:val="24"/>
          <w:szCs w:val="24"/>
          <w:lang w:eastAsia="pt-BR"/>
        </w:rPr>
        <w:t>. 4 ed. Rio de Janeiro: FGV, 2008.</w:t>
      </w:r>
    </w:p>
    <w:p w:rsidR="00F75393" w:rsidRPr="00302B23" w:rsidRDefault="00F75393" w:rsidP="00302B23">
      <w:pPr>
        <w:pStyle w:val="NormalWeb"/>
        <w:spacing w:before="0" w:beforeAutospacing="0" w:after="0" w:afterAutospacing="0"/>
        <w:rPr>
          <w:rFonts w:ascii="Times New Roman" w:hAnsi="Times New Roman"/>
          <w:b/>
          <w:lang w:val="pt-PT"/>
        </w:rPr>
      </w:pPr>
    </w:p>
    <w:p w:rsidR="00BB40F9" w:rsidRPr="00302B23" w:rsidRDefault="00BB40F9" w:rsidP="00302B23">
      <w:pPr>
        <w:spacing w:after="0" w:line="360" w:lineRule="auto"/>
        <w:jc w:val="both"/>
        <w:rPr>
          <w:rFonts w:ascii="Times New Roman" w:hAnsi="Times New Roman" w:cs="Times New Roman"/>
          <w:color w:val="000000"/>
          <w:sz w:val="24"/>
          <w:szCs w:val="24"/>
        </w:rPr>
      </w:pPr>
      <w:r w:rsidRPr="00302B23">
        <w:rPr>
          <w:rFonts w:ascii="Times New Roman" w:hAnsi="Times New Roman" w:cs="Times New Roman"/>
          <w:color w:val="000000"/>
          <w:sz w:val="24"/>
          <w:szCs w:val="24"/>
        </w:rPr>
        <w:t xml:space="preserve">BENEVIDES, M. </w:t>
      </w:r>
      <w:r w:rsidRPr="000B39F5">
        <w:rPr>
          <w:rFonts w:ascii="Times New Roman" w:hAnsi="Times New Roman" w:cs="Times New Roman"/>
          <w:b/>
          <w:color w:val="000000"/>
          <w:sz w:val="24"/>
          <w:szCs w:val="24"/>
        </w:rPr>
        <w:t>Vitória de Mesquita. A Cidadania Ativa.</w:t>
      </w:r>
      <w:r w:rsidRPr="00302B23">
        <w:rPr>
          <w:rFonts w:ascii="Times New Roman" w:hAnsi="Times New Roman" w:cs="Times New Roman"/>
          <w:color w:val="000000"/>
          <w:sz w:val="24"/>
          <w:szCs w:val="24"/>
        </w:rPr>
        <w:t xml:space="preserve"> São Paulo: Ática. 1991</w:t>
      </w:r>
    </w:p>
    <w:p w:rsidR="000068D8" w:rsidRPr="00302B23" w:rsidRDefault="000068D8" w:rsidP="00302B23">
      <w:pPr>
        <w:spacing w:after="0" w:line="360" w:lineRule="auto"/>
        <w:jc w:val="both"/>
        <w:rPr>
          <w:rFonts w:ascii="Times New Roman" w:hAnsi="Times New Roman" w:cs="Times New Roman"/>
          <w:color w:val="000000"/>
          <w:sz w:val="24"/>
          <w:szCs w:val="24"/>
        </w:rPr>
      </w:pPr>
    </w:p>
    <w:p w:rsidR="00BB40F9" w:rsidRPr="00302B23" w:rsidRDefault="00BB40F9" w:rsidP="00302B23">
      <w:pPr>
        <w:spacing w:after="0" w:line="360" w:lineRule="auto"/>
        <w:jc w:val="both"/>
        <w:rPr>
          <w:rFonts w:ascii="Times New Roman" w:hAnsi="Times New Roman" w:cs="Times New Roman"/>
          <w:sz w:val="24"/>
          <w:szCs w:val="24"/>
        </w:rPr>
      </w:pPr>
      <w:r w:rsidRPr="00302B23">
        <w:rPr>
          <w:rFonts w:ascii="Times New Roman" w:hAnsi="Times New Roman" w:cs="Times New Roman"/>
          <w:sz w:val="24"/>
          <w:szCs w:val="24"/>
        </w:rPr>
        <w:t xml:space="preserve">PASSOS, Elizete, </w:t>
      </w:r>
      <w:r w:rsidRPr="000B39F5">
        <w:rPr>
          <w:rFonts w:ascii="Times New Roman" w:hAnsi="Times New Roman" w:cs="Times New Roman"/>
          <w:b/>
          <w:sz w:val="24"/>
          <w:szCs w:val="24"/>
        </w:rPr>
        <w:t>Ética nas organizações.</w:t>
      </w:r>
      <w:r w:rsidRPr="00302B23">
        <w:rPr>
          <w:rFonts w:ascii="Times New Roman" w:hAnsi="Times New Roman" w:cs="Times New Roman"/>
          <w:sz w:val="24"/>
          <w:szCs w:val="24"/>
        </w:rPr>
        <w:t xml:space="preserve"> São Paulo: Atlas, 2004.</w:t>
      </w:r>
    </w:p>
    <w:p w:rsidR="00BB40F9" w:rsidRPr="00302B23" w:rsidRDefault="00BB40F9" w:rsidP="00302B23">
      <w:pPr>
        <w:pStyle w:val="NormalWeb"/>
        <w:spacing w:before="0" w:beforeAutospacing="0" w:after="0" w:afterAutospacing="0"/>
        <w:rPr>
          <w:rFonts w:ascii="Times New Roman" w:hAnsi="Times New Roman"/>
          <w:b/>
        </w:rPr>
      </w:pPr>
    </w:p>
    <w:p w:rsidR="00F75393" w:rsidRPr="00302B23" w:rsidRDefault="00F75393" w:rsidP="00302B23">
      <w:pPr>
        <w:spacing w:after="0" w:line="360" w:lineRule="auto"/>
        <w:ind w:right="70"/>
        <w:jc w:val="both"/>
        <w:rPr>
          <w:rFonts w:ascii="Times New Roman" w:eastAsia="Arial" w:hAnsi="Times New Roman" w:cs="Times New Roman"/>
          <w:b/>
          <w:sz w:val="24"/>
          <w:szCs w:val="24"/>
        </w:rPr>
      </w:pPr>
      <w:r w:rsidRPr="00302B23">
        <w:rPr>
          <w:rFonts w:ascii="Times New Roman" w:eastAsia="Arial" w:hAnsi="Times New Roman" w:cs="Times New Roman"/>
          <w:b/>
          <w:sz w:val="24"/>
          <w:szCs w:val="24"/>
        </w:rPr>
        <w:t>Disciplina</w:t>
      </w:r>
      <w:r w:rsidR="009D37BF" w:rsidRPr="00302B23">
        <w:rPr>
          <w:rFonts w:ascii="Times New Roman" w:eastAsia="Arial" w:hAnsi="Times New Roman" w:cs="Times New Roman"/>
          <w:b/>
          <w:sz w:val="24"/>
          <w:szCs w:val="24"/>
        </w:rPr>
        <w:t xml:space="preserve"> </w:t>
      </w:r>
      <w:r w:rsidR="000068D8" w:rsidRPr="00302B23">
        <w:rPr>
          <w:rFonts w:ascii="Times New Roman" w:eastAsia="Arial" w:hAnsi="Times New Roman" w:cs="Times New Roman"/>
          <w:b/>
          <w:sz w:val="24"/>
          <w:szCs w:val="24"/>
        </w:rPr>
        <w:t>4</w:t>
      </w:r>
      <w:r w:rsidR="00BB40F9" w:rsidRPr="00302B23">
        <w:rPr>
          <w:rFonts w:ascii="Times New Roman" w:eastAsia="Arial" w:hAnsi="Times New Roman" w:cs="Times New Roman"/>
          <w:b/>
          <w:sz w:val="24"/>
          <w:szCs w:val="24"/>
        </w:rPr>
        <w:t xml:space="preserve"> -</w:t>
      </w:r>
      <w:r w:rsidRPr="00302B23">
        <w:rPr>
          <w:rFonts w:ascii="Times New Roman" w:eastAsia="Arial" w:hAnsi="Times New Roman" w:cs="Times New Roman"/>
          <w:b/>
          <w:sz w:val="24"/>
          <w:szCs w:val="24"/>
        </w:rPr>
        <w:t xml:space="preserve"> </w:t>
      </w:r>
      <w:r w:rsidR="00F70889" w:rsidRPr="00302B23">
        <w:rPr>
          <w:rFonts w:ascii="Times New Roman" w:eastAsia="Arial" w:hAnsi="Times New Roman" w:cs="Times New Roman"/>
          <w:b/>
          <w:sz w:val="24"/>
          <w:szCs w:val="24"/>
        </w:rPr>
        <w:t>CLIMA E CULTURA ORGANIZACIONAL</w:t>
      </w:r>
    </w:p>
    <w:p w:rsidR="00BB40F9" w:rsidRPr="00302B23" w:rsidRDefault="00BB40F9" w:rsidP="00302B23">
      <w:pPr>
        <w:spacing w:after="0" w:line="360" w:lineRule="auto"/>
        <w:ind w:right="70"/>
        <w:jc w:val="both"/>
        <w:rPr>
          <w:rFonts w:ascii="Times New Roman" w:eastAsia="Arial" w:hAnsi="Times New Roman" w:cs="Times New Roman"/>
          <w:b/>
          <w:sz w:val="24"/>
          <w:szCs w:val="24"/>
        </w:rPr>
      </w:pPr>
    </w:p>
    <w:p w:rsidR="00BB40F9" w:rsidRPr="00302B23" w:rsidRDefault="00BB40F9" w:rsidP="00302B23">
      <w:pPr>
        <w:spacing w:after="0" w:line="360" w:lineRule="auto"/>
        <w:ind w:left="-567" w:right="70" w:firstLine="567"/>
        <w:jc w:val="both"/>
        <w:rPr>
          <w:rFonts w:ascii="Times New Roman" w:eastAsia="Arial" w:hAnsi="Times New Roman" w:cs="Times New Roman"/>
          <w:sz w:val="24"/>
          <w:szCs w:val="24"/>
        </w:rPr>
      </w:pPr>
      <w:r w:rsidRPr="00302B23">
        <w:rPr>
          <w:rFonts w:ascii="Times New Roman" w:eastAsia="Arial" w:hAnsi="Times New Roman" w:cs="Times New Roman"/>
          <w:b/>
          <w:sz w:val="24"/>
          <w:szCs w:val="24"/>
        </w:rPr>
        <w:t xml:space="preserve">Objetivo: </w:t>
      </w:r>
      <w:r w:rsidRPr="00302B23">
        <w:rPr>
          <w:rFonts w:ascii="Times New Roman" w:eastAsia="Arial" w:hAnsi="Times New Roman" w:cs="Times New Roman"/>
          <w:sz w:val="24"/>
          <w:szCs w:val="24"/>
        </w:rPr>
        <w:t>Proporcionar uma compreensão ampla dos temas Cultura e Clima Organizacional enquanto aspectos centrais do campo de estudo em Administração denominado Comportamento Organizacional.</w:t>
      </w:r>
    </w:p>
    <w:p w:rsidR="00BB40F9" w:rsidRPr="00302B23" w:rsidRDefault="00BB40F9" w:rsidP="00302B23">
      <w:pPr>
        <w:spacing w:after="0" w:line="360" w:lineRule="auto"/>
        <w:ind w:left="-567" w:right="70" w:firstLine="567"/>
        <w:jc w:val="both"/>
        <w:rPr>
          <w:rFonts w:ascii="Times New Roman" w:eastAsia="Arial" w:hAnsi="Times New Roman" w:cs="Times New Roman"/>
          <w:b/>
          <w:sz w:val="24"/>
          <w:szCs w:val="24"/>
        </w:rPr>
      </w:pPr>
    </w:p>
    <w:p w:rsidR="00F75393" w:rsidRPr="00302B23" w:rsidRDefault="00F75393" w:rsidP="00302B23">
      <w:pPr>
        <w:spacing w:after="0" w:line="360" w:lineRule="auto"/>
        <w:ind w:left="-567" w:right="70" w:firstLine="567"/>
        <w:jc w:val="both"/>
        <w:rPr>
          <w:rFonts w:ascii="Times New Roman" w:eastAsia="Arial" w:hAnsi="Times New Roman" w:cs="Times New Roman"/>
          <w:sz w:val="24"/>
          <w:szCs w:val="24"/>
        </w:rPr>
      </w:pPr>
      <w:r w:rsidRPr="00302B23">
        <w:rPr>
          <w:rFonts w:ascii="Times New Roman" w:eastAsia="Arial" w:hAnsi="Times New Roman" w:cs="Times New Roman"/>
          <w:b/>
          <w:sz w:val="24"/>
          <w:szCs w:val="24"/>
        </w:rPr>
        <w:lastRenderedPageBreak/>
        <w:t xml:space="preserve">Ementa: </w:t>
      </w:r>
      <w:r w:rsidRPr="00302B23">
        <w:rPr>
          <w:rFonts w:ascii="Times New Roman" w:eastAsia="Arial" w:hAnsi="Times New Roman" w:cs="Times New Roman"/>
          <w:sz w:val="24"/>
          <w:szCs w:val="24"/>
        </w:rPr>
        <w:t>Definição de Cultura Organizacional. Papel da Cultura Organizacional. Fatores Formadores da Cultura Organizacional.</w:t>
      </w:r>
    </w:p>
    <w:p w:rsidR="00BB40F9" w:rsidRPr="00302B23" w:rsidRDefault="00BB40F9" w:rsidP="00302B23">
      <w:pPr>
        <w:spacing w:after="0" w:line="360" w:lineRule="auto"/>
        <w:ind w:right="70"/>
        <w:jc w:val="both"/>
        <w:rPr>
          <w:rFonts w:ascii="Times New Roman" w:eastAsia="Arial" w:hAnsi="Times New Roman" w:cs="Times New Roman"/>
          <w:sz w:val="24"/>
          <w:szCs w:val="24"/>
        </w:rPr>
      </w:pPr>
    </w:p>
    <w:p w:rsidR="00BB40F9" w:rsidRPr="00302B23" w:rsidRDefault="00BB40F9" w:rsidP="00302B23">
      <w:pPr>
        <w:spacing w:after="0" w:line="360" w:lineRule="auto"/>
        <w:ind w:right="70"/>
        <w:jc w:val="both"/>
        <w:rPr>
          <w:rFonts w:ascii="Times New Roman" w:hAnsi="Times New Roman" w:cs="Times New Roman"/>
          <w:b/>
          <w:sz w:val="24"/>
          <w:szCs w:val="24"/>
        </w:rPr>
      </w:pPr>
      <w:r w:rsidRPr="00302B23">
        <w:rPr>
          <w:rFonts w:ascii="Times New Roman" w:hAnsi="Times New Roman" w:cs="Times New Roman"/>
          <w:b/>
          <w:sz w:val="24"/>
          <w:szCs w:val="24"/>
        </w:rPr>
        <w:t>Referências Básicas</w:t>
      </w:r>
    </w:p>
    <w:p w:rsidR="000068D8" w:rsidRPr="00302B23" w:rsidRDefault="000068D8" w:rsidP="00302B23">
      <w:pPr>
        <w:spacing w:after="0" w:line="360" w:lineRule="auto"/>
        <w:ind w:right="70"/>
        <w:jc w:val="both"/>
        <w:rPr>
          <w:rFonts w:ascii="Times New Roman" w:hAnsi="Times New Roman" w:cs="Times New Roman"/>
          <w:b/>
          <w:sz w:val="24"/>
          <w:szCs w:val="24"/>
        </w:rPr>
      </w:pPr>
    </w:p>
    <w:p w:rsidR="004159CD" w:rsidRPr="00302B23" w:rsidRDefault="004159CD" w:rsidP="00302B23">
      <w:pPr>
        <w:autoSpaceDE w:val="0"/>
        <w:autoSpaceDN w:val="0"/>
        <w:adjustRightInd w:val="0"/>
        <w:spacing w:after="0" w:line="360" w:lineRule="auto"/>
        <w:jc w:val="both"/>
        <w:rPr>
          <w:rFonts w:ascii="Times New Roman" w:hAnsi="Times New Roman" w:cs="Times New Roman"/>
          <w:color w:val="000000"/>
          <w:sz w:val="24"/>
          <w:szCs w:val="24"/>
        </w:rPr>
      </w:pPr>
      <w:r w:rsidRPr="00302B23">
        <w:rPr>
          <w:rFonts w:ascii="Times New Roman" w:hAnsi="Times New Roman" w:cs="Times New Roman"/>
          <w:color w:val="000000"/>
          <w:sz w:val="24"/>
          <w:szCs w:val="24"/>
        </w:rPr>
        <w:t xml:space="preserve">CHIAVENATO, Idalberto. </w:t>
      </w:r>
      <w:r w:rsidRPr="00302B23">
        <w:rPr>
          <w:rFonts w:ascii="Times New Roman" w:hAnsi="Times New Roman" w:cs="Times New Roman"/>
          <w:b/>
          <w:bCs/>
          <w:color w:val="000000"/>
          <w:sz w:val="24"/>
          <w:szCs w:val="24"/>
        </w:rPr>
        <w:t>Gestão de pessoas</w:t>
      </w:r>
      <w:r w:rsidRPr="00302B23">
        <w:rPr>
          <w:rFonts w:ascii="Times New Roman" w:hAnsi="Times New Roman" w:cs="Times New Roman"/>
          <w:b/>
          <w:color w:val="000000"/>
          <w:sz w:val="24"/>
          <w:szCs w:val="24"/>
        </w:rPr>
        <w:t>: o novo papel dos recursos humanos nas organizações.</w:t>
      </w:r>
      <w:r w:rsidRPr="00302B23">
        <w:rPr>
          <w:rFonts w:ascii="Times New Roman" w:hAnsi="Times New Roman" w:cs="Times New Roman"/>
          <w:color w:val="000000"/>
          <w:sz w:val="24"/>
          <w:szCs w:val="24"/>
        </w:rPr>
        <w:t xml:space="preserve"> Rio de Janeiro: Campus, 2007 </w:t>
      </w:r>
    </w:p>
    <w:p w:rsidR="00BB40F9" w:rsidRPr="00302B23" w:rsidRDefault="00BB40F9" w:rsidP="00302B23">
      <w:pPr>
        <w:spacing w:after="0" w:line="360" w:lineRule="auto"/>
        <w:jc w:val="both"/>
        <w:rPr>
          <w:rFonts w:ascii="Times New Roman" w:hAnsi="Times New Roman" w:cs="Times New Roman"/>
          <w:sz w:val="24"/>
          <w:szCs w:val="24"/>
        </w:rPr>
      </w:pPr>
    </w:p>
    <w:p w:rsidR="00BB40F9" w:rsidRPr="00302B23" w:rsidRDefault="00BB40F9" w:rsidP="00302B23">
      <w:pPr>
        <w:spacing w:after="0" w:line="360" w:lineRule="auto"/>
        <w:jc w:val="both"/>
        <w:rPr>
          <w:rFonts w:ascii="Times New Roman" w:hAnsi="Times New Roman" w:cs="Times New Roman"/>
          <w:b/>
          <w:bCs/>
          <w:sz w:val="24"/>
          <w:szCs w:val="24"/>
          <w:lang w:eastAsia="pt-BR"/>
        </w:rPr>
      </w:pPr>
      <w:r w:rsidRPr="00302B23">
        <w:rPr>
          <w:rFonts w:ascii="Times New Roman" w:hAnsi="Times New Roman" w:cs="Times New Roman"/>
          <w:b/>
          <w:sz w:val="24"/>
          <w:szCs w:val="24"/>
        </w:rPr>
        <w:t xml:space="preserve">Referências </w:t>
      </w:r>
      <w:r w:rsidR="009D37BF" w:rsidRPr="00302B23">
        <w:rPr>
          <w:rFonts w:ascii="Times New Roman" w:hAnsi="Times New Roman" w:cs="Times New Roman"/>
          <w:b/>
          <w:sz w:val="24"/>
          <w:szCs w:val="24"/>
        </w:rPr>
        <w:t>Complementar</w:t>
      </w:r>
      <w:r w:rsidRPr="00302B23">
        <w:rPr>
          <w:rFonts w:ascii="Times New Roman" w:hAnsi="Times New Roman" w:cs="Times New Roman"/>
          <w:b/>
          <w:bCs/>
          <w:sz w:val="24"/>
          <w:szCs w:val="24"/>
          <w:lang w:eastAsia="pt-BR"/>
        </w:rPr>
        <w:t xml:space="preserve"> </w:t>
      </w:r>
    </w:p>
    <w:p w:rsidR="000068D8" w:rsidRPr="00302B23" w:rsidRDefault="000068D8" w:rsidP="00302B23">
      <w:pPr>
        <w:spacing w:after="0" w:line="360" w:lineRule="auto"/>
        <w:jc w:val="both"/>
        <w:rPr>
          <w:rFonts w:ascii="Times New Roman" w:hAnsi="Times New Roman" w:cs="Times New Roman"/>
          <w:b/>
          <w:sz w:val="24"/>
          <w:szCs w:val="24"/>
          <w:lang w:eastAsia="pt-BR"/>
        </w:rPr>
      </w:pPr>
    </w:p>
    <w:p w:rsidR="00F75393" w:rsidRPr="00302B23" w:rsidRDefault="00F75393" w:rsidP="00302B23">
      <w:pPr>
        <w:spacing w:after="0" w:line="360" w:lineRule="auto"/>
        <w:jc w:val="both"/>
        <w:rPr>
          <w:rFonts w:ascii="Times New Roman" w:hAnsi="Times New Roman" w:cs="Times New Roman"/>
          <w:sz w:val="24"/>
          <w:szCs w:val="24"/>
          <w:lang w:eastAsia="pt-BR"/>
        </w:rPr>
      </w:pPr>
      <w:r w:rsidRPr="00302B23">
        <w:rPr>
          <w:rFonts w:ascii="Times New Roman" w:hAnsi="Times New Roman" w:cs="Times New Roman"/>
          <w:b/>
          <w:bCs/>
          <w:sz w:val="24"/>
          <w:szCs w:val="24"/>
          <w:lang w:eastAsia="pt-BR"/>
        </w:rPr>
        <w:t xml:space="preserve"> </w:t>
      </w:r>
      <w:r w:rsidRPr="00302B23">
        <w:rPr>
          <w:rFonts w:ascii="Times New Roman" w:hAnsi="Times New Roman" w:cs="Times New Roman"/>
          <w:bCs/>
          <w:sz w:val="24"/>
          <w:szCs w:val="24"/>
          <w:lang w:eastAsia="pt-BR"/>
        </w:rPr>
        <w:t xml:space="preserve">BISPO, Carlos Alberto Ferreira. </w:t>
      </w:r>
      <w:r w:rsidRPr="000B39F5">
        <w:rPr>
          <w:rFonts w:ascii="Times New Roman" w:hAnsi="Times New Roman" w:cs="Times New Roman"/>
          <w:b/>
          <w:bCs/>
          <w:sz w:val="24"/>
          <w:szCs w:val="24"/>
          <w:lang w:eastAsia="pt-BR"/>
        </w:rPr>
        <w:t>Um novo modelo de pesquisa de Clima organizacional. Produção,</w:t>
      </w:r>
      <w:r w:rsidRPr="00302B23">
        <w:rPr>
          <w:rFonts w:ascii="Times New Roman" w:hAnsi="Times New Roman" w:cs="Times New Roman"/>
          <w:bCs/>
          <w:sz w:val="24"/>
          <w:szCs w:val="24"/>
          <w:lang w:eastAsia="pt-BR"/>
        </w:rPr>
        <w:t xml:space="preserve"> v. 16, n. 2, p. 258-273, Maio/Ago. 2006.</w:t>
      </w:r>
    </w:p>
    <w:p w:rsidR="001040FC" w:rsidRDefault="001040FC" w:rsidP="001040FC">
      <w:pPr>
        <w:spacing w:after="0" w:line="360" w:lineRule="auto"/>
        <w:ind w:right="70"/>
        <w:jc w:val="both"/>
        <w:rPr>
          <w:rFonts w:ascii="Times New Roman" w:eastAsia="Arial" w:hAnsi="Times New Roman" w:cs="Times New Roman"/>
          <w:b/>
          <w:sz w:val="24"/>
          <w:szCs w:val="24"/>
        </w:rPr>
      </w:pPr>
    </w:p>
    <w:p w:rsidR="00F75393" w:rsidRPr="00302B23" w:rsidRDefault="00F75393" w:rsidP="001040FC">
      <w:pPr>
        <w:spacing w:after="0" w:line="360" w:lineRule="auto"/>
        <w:ind w:right="70"/>
        <w:jc w:val="both"/>
        <w:rPr>
          <w:rFonts w:ascii="Times New Roman" w:eastAsia="Arial" w:hAnsi="Times New Roman" w:cs="Times New Roman"/>
          <w:b/>
          <w:sz w:val="24"/>
          <w:szCs w:val="24"/>
        </w:rPr>
      </w:pPr>
      <w:r w:rsidRPr="00302B23">
        <w:rPr>
          <w:rFonts w:ascii="Times New Roman" w:eastAsia="Arial" w:hAnsi="Times New Roman" w:cs="Times New Roman"/>
          <w:b/>
          <w:sz w:val="24"/>
          <w:szCs w:val="24"/>
        </w:rPr>
        <w:t>Disciplina</w:t>
      </w:r>
      <w:r w:rsidR="00F70889" w:rsidRPr="00302B23">
        <w:rPr>
          <w:rFonts w:ascii="Times New Roman" w:eastAsia="Arial" w:hAnsi="Times New Roman" w:cs="Times New Roman"/>
          <w:b/>
          <w:sz w:val="24"/>
          <w:szCs w:val="24"/>
        </w:rPr>
        <w:t xml:space="preserve"> 5</w:t>
      </w:r>
      <w:r w:rsidR="009D37BF" w:rsidRPr="00302B23">
        <w:rPr>
          <w:rFonts w:ascii="Times New Roman" w:eastAsia="Arial" w:hAnsi="Times New Roman" w:cs="Times New Roman"/>
          <w:b/>
          <w:sz w:val="24"/>
          <w:szCs w:val="24"/>
        </w:rPr>
        <w:t xml:space="preserve"> - </w:t>
      </w:r>
      <w:r w:rsidR="00F70889" w:rsidRPr="00302B23">
        <w:rPr>
          <w:rFonts w:ascii="Times New Roman" w:eastAsia="Arial" w:hAnsi="Times New Roman" w:cs="Times New Roman"/>
          <w:b/>
          <w:sz w:val="24"/>
          <w:szCs w:val="24"/>
        </w:rPr>
        <w:t>QUALIDADE DE VIDA NO TRABALHO</w:t>
      </w:r>
    </w:p>
    <w:p w:rsidR="00F70889" w:rsidRPr="00302B23" w:rsidRDefault="00F70889" w:rsidP="00302B23">
      <w:pPr>
        <w:spacing w:after="0" w:line="360" w:lineRule="auto"/>
        <w:ind w:left="360" w:right="70"/>
        <w:jc w:val="both"/>
        <w:rPr>
          <w:rFonts w:ascii="Times New Roman" w:eastAsia="Arial" w:hAnsi="Times New Roman" w:cs="Times New Roman"/>
          <w:b/>
          <w:sz w:val="24"/>
          <w:szCs w:val="24"/>
        </w:rPr>
      </w:pPr>
    </w:p>
    <w:p w:rsidR="009D37BF" w:rsidRPr="00302B23" w:rsidRDefault="009D37BF" w:rsidP="00302B23">
      <w:pPr>
        <w:spacing w:after="0" w:line="360" w:lineRule="auto"/>
        <w:ind w:left="-567" w:right="70" w:firstLine="567"/>
        <w:jc w:val="both"/>
        <w:rPr>
          <w:rFonts w:ascii="Times New Roman" w:eastAsia="Arial" w:hAnsi="Times New Roman" w:cs="Times New Roman"/>
          <w:b/>
          <w:sz w:val="24"/>
          <w:szCs w:val="24"/>
        </w:rPr>
      </w:pPr>
      <w:r w:rsidRPr="00302B23">
        <w:rPr>
          <w:rFonts w:ascii="Times New Roman" w:eastAsia="Arial" w:hAnsi="Times New Roman" w:cs="Times New Roman"/>
          <w:b/>
          <w:sz w:val="24"/>
          <w:szCs w:val="24"/>
        </w:rPr>
        <w:t xml:space="preserve">Objetivo - </w:t>
      </w:r>
      <w:r w:rsidRPr="00302B23">
        <w:rPr>
          <w:rFonts w:ascii="Times New Roman" w:eastAsia="Arial" w:hAnsi="Times New Roman" w:cs="Times New Roman"/>
          <w:sz w:val="24"/>
          <w:szCs w:val="24"/>
        </w:rPr>
        <w:t>Propiciar conhecimentos visando</w:t>
      </w:r>
      <w:r w:rsidRPr="00302B23">
        <w:rPr>
          <w:rFonts w:ascii="Times New Roman" w:hAnsi="Times New Roman" w:cs="Times New Roman"/>
          <w:sz w:val="24"/>
          <w:szCs w:val="24"/>
          <w:shd w:val="clear" w:color="auto" w:fill="FFFFFF"/>
        </w:rPr>
        <w:t xml:space="preserve"> ajudar pessoas a modificar seu estilo de vida em direção a um ótimo estado de saúde, sendo esta compreendida como o balanço entre a saúde física, emocional, mental, social e espiritual.</w:t>
      </w:r>
    </w:p>
    <w:p w:rsidR="009D37BF" w:rsidRPr="00302B23" w:rsidRDefault="009D37BF" w:rsidP="00302B23">
      <w:pPr>
        <w:spacing w:after="0" w:line="360" w:lineRule="auto"/>
        <w:ind w:left="-567" w:right="70" w:firstLine="567"/>
        <w:jc w:val="both"/>
        <w:rPr>
          <w:rFonts w:ascii="Times New Roman" w:eastAsia="Arial" w:hAnsi="Times New Roman" w:cs="Times New Roman"/>
          <w:b/>
          <w:sz w:val="24"/>
          <w:szCs w:val="24"/>
        </w:rPr>
      </w:pPr>
    </w:p>
    <w:p w:rsidR="00F75393" w:rsidRPr="00302B23" w:rsidRDefault="009D37BF" w:rsidP="00302B23">
      <w:pPr>
        <w:spacing w:after="0" w:line="360" w:lineRule="auto"/>
        <w:ind w:left="-567" w:right="70" w:firstLine="567"/>
        <w:jc w:val="both"/>
        <w:rPr>
          <w:rFonts w:ascii="Times New Roman" w:eastAsia="Arial" w:hAnsi="Times New Roman" w:cs="Times New Roman"/>
          <w:b/>
          <w:sz w:val="24"/>
          <w:szCs w:val="24"/>
        </w:rPr>
      </w:pPr>
      <w:r w:rsidRPr="00302B23">
        <w:rPr>
          <w:rFonts w:ascii="Times New Roman" w:eastAsia="Arial" w:hAnsi="Times New Roman" w:cs="Times New Roman"/>
          <w:b/>
          <w:sz w:val="24"/>
          <w:szCs w:val="24"/>
        </w:rPr>
        <w:t xml:space="preserve">Ementa - </w:t>
      </w:r>
      <w:r w:rsidR="00F75393" w:rsidRPr="00302B23">
        <w:rPr>
          <w:rFonts w:ascii="Times New Roman" w:hAnsi="Times New Roman" w:cs="Times New Roman"/>
          <w:sz w:val="24"/>
          <w:szCs w:val="24"/>
          <w:shd w:val="clear" w:color="auto" w:fill="FFFFFF"/>
        </w:rPr>
        <w:t>O propósito de um programa de Qualidade de Vida ou Promoção de Saúde nas Organizações é encorajar e apoiar hábitos e estilos de vida que promovam saúde e bem estar entre todos os funcionários e famílias durante toda a sua vida profissional.</w:t>
      </w:r>
    </w:p>
    <w:p w:rsidR="004159CD" w:rsidRPr="00302B23" w:rsidRDefault="004159CD" w:rsidP="00302B23">
      <w:pPr>
        <w:spacing w:after="0" w:line="360" w:lineRule="auto"/>
        <w:ind w:left="-567" w:firstLine="567"/>
        <w:jc w:val="both"/>
        <w:rPr>
          <w:rFonts w:ascii="Times New Roman" w:hAnsi="Times New Roman" w:cs="Times New Roman"/>
          <w:b/>
          <w:sz w:val="24"/>
          <w:szCs w:val="24"/>
        </w:rPr>
      </w:pPr>
    </w:p>
    <w:p w:rsidR="004159CD" w:rsidRPr="00302B23" w:rsidRDefault="004159CD" w:rsidP="00302B23">
      <w:pPr>
        <w:spacing w:after="0" w:line="360" w:lineRule="auto"/>
        <w:jc w:val="both"/>
        <w:rPr>
          <w:rFonts w:ascii="Times New Roman" w:hAnsi="Times New Roman" w:cs="Times New Roman"/>
          <w:b/>
          <w:sz w:val="24"/>
          <w:szCs w:val="24"/>
          <w:lang w:eastAsia="pt-BR"/>
        </w:rPr>
      </w:pPr>
      <w:r w:rsidRPr="00302B23">
        <w:rPr>
          <w:rFonts w:ascii="Times New Roman" w:hAnsi="Times New Roman" w:cs="Times New Roman"/>
          <w:b/>
          <w:sz w:val="24"/>
          <w:szCs w:val="24"/>
        </w:rPr>
        <w:t>Referências Básica</w:t>
      </w:r>
      <w:r w:rsidR="0034649A" w:rsidRPr="00302B23">
        <w:rPr>
          <w:rFonts w:ascii="Times New Roman" w:hAnsi="Times New Roman" w:cs="Times New Roman"/>
          <w:b/>
          <w:sz w:val="24"/>
          <w:szCs w:val="24"/>
        </w:rPr>
        <w:t>s</w:t>
      </w:r>
      <w:r w:rsidRPr="00302B23">
        <w:rPr>
          <w:rFonts w:ascii="Times New Roman" w:hAnsi="Times New Roman" w:cs="Times New Roman"/>
          <w:b/>
          <w:bCs/>
          <w:sz w:val="24"/>
          <w:szCs w:val="24"/>
          <w:lang w:eastAsia="pt-BR"/>
        </w:rPr>
        <w:t xml:space="preserve"> </w:t>
      </w:r>
    </w:p>
    <w:p w:rsidR="009D37BF" w:rsidRPr="00302B23" w:rsidRDefault="009D37BF" w:rsidP="00302B23">
      <w:pPr>
        <w:spacing w:after="0" w:line="360" w:lineRule="auto"/>
        <w:ind w:right="70"/>
        <w:jc w:val="both"/>
        <w:rPr>
          <w:rFonts w:ascii="Times New Roman" w:eastAsia="Arial" w:hAnsi="Times New Roman" w:cs="Times New Roman"/>
          <w:b/>
          <w:sz w:val="24"/>
          <w:szCs w:val="24"/>
        </w:rPr>
      </w:pPr>
    </w:p>
    <w:p w:rsidR="009D37BF" w:rsidRPr="00302B23" w:rsidRDefault="009D37BF" w:rsidP="00302B23">
      <w:pPr>
        <w:autoSpaceDE w:val="0"/>
        <w:autoSpaceDN w:val="0"/>
        <w:adjustRightInd w:val="0"/>
        <w:spacing w:after="0" w:line="360" w:lineRule="auto"/>
        <w:jc w:val="both"/>
        <w:rPr>
          <w:rFonts w:ascii="Times New Roman" w:hAnsi="Times New Roman" w:cs="Times New Roman"/>
          <w:color w:val="000000"/>
          <w:sz w:val="24"/>
          <w:szCs w:val="24"/>
        </w:rPr>
      </w:pPr>
      <w:r w:rsidRPr="00302B23">
        <w:rPr>
          <w:rFonts w:ascii="Times New Roman" w:hAnsi="Times New Roman" w:cs="Times New Roman"/>
          <w:color w:val="000000"/>
          <w:sz w:val="24"/>
          <w:szCs w:val="24"/>
        </w:rPr>
        <w:t xml:space="preserve">CHIAVENATO, I. </w:t>
      </w:r>
      <w:r w:rsidRPr="00302B23">
        <w:rPr>
          <w:rFonts w:ascii="Times New Roman" w:hAnsi="Times New Roman" w:cs="Times New Roman"/>
          <w:b/>
          <w:bCs/>
          <w:color w:val="000000"/>
          <w:sz w:val="24"/>
          <w:szCs w:val="24"/>
        </w:rPr>
        <w:t>Gestão de pessoas</w:t>
      </w:r>
      <w:r w:rsidRPr="00302B23">
        <w:rPr>
          <w:rFonts w:ascii="Times New Roman" w:hAnsi="Times New Roman" w:cs="Times New Roman"/>
          <w:color w:val="000000"/>
          <w:sz w:val="24"/>
          <w:szCs w:val="24"/>
        </w:rPr>
        <w:t xml:space="preserve">: o novo papel dos recursos humanos nas organizações. Rio de Janeiro: Campus, 2007 </w:t>
      </w:r>
    </w:p>
    <w:p w:rsidR="009D37BF" w:rsidRPr="00302B23" w:rsidRDefault="009D37BF" w:rsidP="00302B23">
      <w:pPr>
        <w:spacing w:after="0" w:line="360" w:lineRule="auto"/>
        <w:ind w:right="70"/>
        <w:jc w:val="both"/>
        <w:rPr>
          <w:rFonts w:ascii="Times New Roman" w:eastAsia="Arial" w:hAnsi="Times New Roman" w:cs="Times New Roman"/>
          <w:b/>
          <w:sz w:val="24"/>
          <w:szCs w:val="24"/>
        </w:rPr>
      </w:pPr>
    </w:p>
    <w:p w:rsidR="00F75393" w:rsidRDefault="004159CD" w:rsidP="00302B23">
      <w:pPr>
        <w:spacing w:after="0" w:line="360" w:lineRule="auto"/>
        <w:jc w:val="both"/>
        <w:rPr>
          <w:rFonts w:ascii="Times New Roman" w:hAnsi="Times New Roman" w:cs="Times New Roman"/>
          <w:b/>
          <w:bCs/>
          <w:sz w:val="24"/>
          <w:szCs w:val="24"/>
          <w:lang w:eastAsia="pt-BR"/>
        </w:rPr>
      </w:pPr>
      <w:r w:rsidRPr="00302B23">
        <w:rPr>
          <w:rFonts w:ascii="Times New Roman" w:hAnsi="Times New Roman" w:cs="Times New Roman"/>
          <w:b/>
          <w:sz w:val="24"/>
          <w:szCs w:val="24"/>
        </w:rPr>
        <w:t xml:space="preserve">Referências </w:t>
      </w:r>
      <w:r w:rsidR="00F75393" w:rsidRPr="00302B23">
        <w:rPr>
          <w:rFonts w:ascii="Times New Roman" w:hAnsi="Times New Roman" w:cs="Times New Roman"/>
          <w:b/>
          <w:bCs/>
          <w:sz w:val="24"/>
          <w:szCs w:val="24"/>
          <w:lang w:eastAsia="pt-BR"/>
        </w:rPr>
        <w:t>Complementar</w:t>
      </w:r>
      <w:r w:rsidR="0034649A" w:rsidRPr="00302B23">
        <w:rPr>
          <w:rFonts w:ascii="Times New Roman" w:hAnsi="Times New Roman" w:cs="Times New Roman"/>
          <w:b/>
          <w:bCs/>
          <w:sz w:val="24"/>
          <w:szCs w:val="24"/>
          <w:lang w:eastAsia="pt-BR"/>
        </w:rPr>
        <w:t>es</w:t>
      </w:r>
    </w:p>
    <w:p w:rsidR="001040FC" w:rsidRPr="00302B23" w:rsidRDefault="001040FC" w:rsidP="00302B23">
      <w:pPr>
        <w:spacing w:after="0" w:line="360" w:lineRule="auto"/>
        <w:jc w:val="both"/>
        <w:rPr>
          <w:rFonts w:ascii="Times New Roman" w:hAnsi="Times New Roman" w:cs="Times New Roman"/>
          <w:sz w:val="24"/>
          <w:szCs w:val="24"/>
          <w:lang w:eastAsia="pt-BR"/>
        </w:rPr>
      </w:pPr>
    </w:p>
    <w:p w:rsidR="004159CD" w:rsidRPr="00302B23" w:rsidRDefault="004159CD" w:rsidP="00302B23">
      <w:pPr>
        <w:pStyle w:val="NormalWeb"/>
        <w:spacing w:before="0" w:beforeAutospacing="0" w:after="0" w:afterAutospacing="0"/>
        <w:rPr>
          <w:rFonts w:ascii="Times New Roman" w:hAnsi="Times New Roman"/>
        </w:rPr>
      </w:pPr>
      <w:r w:rsidRPr="00302B23">
        <w:rPr>
          <w:rFonts w:ascii="Times New Roman" w:hAnsi="Times New Roman"/>
        </w:rPr>
        <w:t xml:space="preserve">BOUDREAU, John W.; MILKOVICH, George T. </w:t>
      </w:r>
      <w:r w:rsidRPr="000B39F5">
        <w:rPr>
          <w:rFonts w:ascii="Times New Roman" w:hAnsi="Times New Roman"/>
          <w:b/>
        </w:rPr>
        <w:t>Administração de Recursos Humanos</w:t>
      </w:r>
      <w:r w:rsidRPr="00302B23">
        <w:rPr>
          <w:rFonts w:ascii="Times New Roman" w:hAnsi="Times New Roman"/>
        </w:rPr>
        <w:t xml:space="preserve">. São Paulo: Atlas, 2000. </w:t>
      </w:r>
    </w:p>
    <w:p w:rsidR="004159CD" w:rsidRPr="00302B23" w:rsidRDefault="004159CD" w:rsidP="00302B23">
      <w:pPr>
        <w:pStyle w:val="NormalWeb"/>
        <w:spacing w:before="0" w:beforeAutospacing="0" w:after="0" w:afterAutospacing="0"/>
        <w:rPr>
          <w:rFonts w:ascii="Times New Roman" w:hAnsi="Times New Roman"/>
        </w:rPr>
      </w:pPr>
    </w:p>
    <w:p w:rsidR="00F75393" w:rsidRPr="00302B23" w:rsidRDefault="004159CD" w:rsidP="00302B23">
      <w:pPr>
        <w:pStyle w:val="NormalWeb"/>
        <w:spacing w:before="0" w:beforeAutospacing="0" w:after="0" w:afterAutospacing="0"/>
        <w:rPr>
          <w:rFonts w:ascii="Times New Roman" w:hAnsi="Times New Roman"/>
        </w:rPr>
      </w:pPr>
      <w:r w:rsidRPr="00302B23">
        <w:rPr>
          <w:rFonts w:ascii="Times New Roman" w:hAnsi="Times New Roman"/>
        </w:rPr>
        <w:lastRenderedPageBreak/>
        <w:t xml:space="preserve">DUTRA, J.S. </w:t>
      </w:r>
      <w:r w:rsidRPr="000B39F5">
        <w:rPr>
          <w:rFonts w:ascii="Times New Roman" w:hAnsi="Times New Roman"/>
          <w:b/>
        </w:rPr>
        <w:t>Gestão de Pessoas: Modelo, Processos, Tendências e Perspectivas</w:t>
      </w:r>
      <w:r w:rsidRPr="00302B23">
        <w:rPr>
          <w:rFonts w:ascii="Times New Roman" w:hAnsi="Times New Roman"/>
        </w:rPr>
        <w:t>. São Paulo: Atlas, 2002.</w:t>
      </w:r>
    </w:p>
    <w:p w:rsidR="001040FC" w:rsidRDefault="001040FC" w:rsidP="001040FC">
      <w:pPr>
        <w:spacing w:after="0" w:line="360" w:lineRule="auto"/>
        <w:ind w:right="70"/>
        <w:jc w:val="both"/>
        <w:rPr>
          <w:rFonts w:ascii="Times New Roman" w:eastAsia="Times New Roman" w:hAnsi="Times New Roman" w:cs="Times New Roman"/>
          <w:b/>
          <w:sz w:val="24"/>
          <w:szCs w:val="24"/>
          <w:lang w:eastAsia="pt-BR"/>
        </w:rPr>
      </w:pPr>
    </w:p>
    <w:p w:rsidR="00F75393" w:rsidRPr="00302B23" w:rsidRDefault="004159CD" w:rsidP="001040FC">
      <w:pPr>
        <w:spacing w:after="0" w:line="360" w:lineRule="auto"/>
        <w:ind w:right="70"/>
        <w:jc w:val="both"/>
        <w:rPr>
          <w:rFonts w:ascii="Times New Roman" w:eastAsia="Arial" w:hAnsi="Times New Roman" w:cs="Times New Roman"/>
          <w:b/>
          <w:sz w:val="24"/>
          <w:szCs w:val="24"/>
        </w:rPr>
      </w:pPr>
      <w:r w:rsidRPr="00302B23">
        <w:rPr>
          <w:rFonts w:ascii="Times New Roman" w:eastAsia="Arial" w:hAnsi="Times New Roman" w:cs="Times New Roman"/>
          <w:b/>
          <w:sz w:val="24"/>
          <w:szCs w:val="24"/>
        </w:rPr>
        <w:t xml:space="preserve">Disciplina 5 - </w:t>
      </w:r>
      <w:r w:rsidR="00F70889" w:rsidRPr="00302B23">
        <w:rPr>
          <w:rFonts w:ascii="Times New Roman" w:eastAsia="Arial" w:hAnsi="Times New Roman" w:cs="Times New Roman"/>
          <w:b/>
          <w:sz w:val="24"/>
          <w:szCs w:val="24"/>
        </w:rPr>
        <w:t xml:space="preserve">O PAPEL DO COMUNICADOR </w:t>
      </w:r>
    </w:p>
    <w:p w:rsidR="00F70889" w:rsidRPr="00302B23" w:rsidRDefault="00F70889" w:rsidP="00302B23">
      <w:pPr>
        <w:spacing w:after="0" w:line="360" w:lineRule="auto"/>
        <w:ind w:left="360" w:right="70"/>
        <w:jc w:val="both"/>
        <w:rPr>
          <w:rFonts w:ascii="Times New Roman" w:eastAsia="Arial" w:hAnsi="Times New Roman" w:cs="Times New Roman"/>
          <w:b/>
          <w:sz w:val="24"/>
          <w:szCs w:val="24"/>
        </w:rPr>
      </w:pPr>
    </w:p>
    <w:p w:rsidR="0034649A" w:rsidRPr="00302B23" w:rsidRDefault="0034649A" w:rsidP="00302B23">
      <w:pPr>
        <w:spacing w:after="0" w:line="360" w:lineRule="auto"/>
        <w:ind w:left="-567" w:right="70" w:firstLine="567"/>
        <w:jc w:val="both"/>
        <w:rPr>
          <w:rFonts w:ascii="Times New Roman" w:eastAsia="Arial" w:hAnsi="Times New Roman" w:cs="Times New Roman"/>
          <w:sz w:val="24"/>
          <w:szCs w:val="24"/>
        </w:rPr>
      </w:pPr>
      <w:r w:rsidRPr="00302B23">
        <w:rPr>
          <w:rFonts w:ascii="Times New Roman" w:eastAsia="Arial" w:hAnsi="Times New Roman" w:cs="Times New Roman"/>
          <w:b/>
          <w:sz w:val="24"/>
          <w:szCs w:val="24"/>
        </w:rPr>
        <w:t xml:space="preserve">Objetivo - </w:t>
      </w:r>
      <w:r w:rsidRPr="00302B23">
        <w:rPr>
          <w:rFonts w:ascii="Times New Roman" w:eastAsia="Arial" w:hAnsi="Times New Roman" w:cs="Times New Roman"/>
          <w:sz w:val="24"/>
          <w:szCs w:val="24"/>
        </w:rPr>
        <w:t xml:space="preserve">Reconhecer a importância da comunicação na Gestão de Pessoas, </w:t>
      </w:r>
      <w:r w:rsidR="00F70889" w:rsidRPr="00302B23">
        <w:rPr>
          <w:rFonts w:ascii="Times New Roman" w:eastAsia="Arial" w:hAnsi="Times New Roman" w:cs="Times New Roman"/>
          <w:sz w:val="24"/>
          <w:szCs w:val="24"/>
        </w:rPr>
        <w:t>identificando</w:t>
      </w:r>
      <w:r w:rsidRPr="00302B23">
        <w:rPr>
          <w:rFonts w:ascii="Times New Roman" w:eastAsia="Arial" w:hAnsi="Times New Roman" w:cs="Times New Roman"/>
          <w:sz w:val="24"/>
          <w:szCs w:val="24"/>
        </w:rPr>
        <w:t xml:space="preserve"> os elementos de processo de comunicação</w:t>
      </w:r>
      <w:r w:rsidR="00F70889" w:rsidRPr="00302B23">
        <w:rPr>
          <w:rFonts w:ascii="Times New Roman" w:eastAsia="Arial" w:hAnsi="Times New Roman" w:cs="Times New Roman"/>
          <w:sz w:val="24"/>
          <w:szCs w:val="24"/>
        </w:rPr>
        <w:t xml:space="preserve"> e os</w:t>
      </w:r>
      <w:r w:rsidRPr="00302B23">
        <w:rPr>
          <w:rFonts w:ascii="Times New Roman" w:eastAsia="Arial" w:hAnsi="Times New Roman" w:cs="Times New Roman"/>
          <w:sz w:val="24"/>
          <w:szCs w:val="24"/>
        </w:rPr>
        <w:t xml:space="preserve"> fatores que dificultam a comunicação.</w:t>
      </w:r>
    </w:p>
    <w:p w:rsidR="0034649A" w:rsidRPr="00302B23" w:rsidRDefault="0034649A" w:rsidP="00302B23">
      <w:pPr>
        <w:spacing w:after="0" w:line="360" w:lineRule="auto"/>
        <w:ind w:left="360" w:right="70"/>
        <w:jc w:val="both"/>
        <w:rPr>
          <w:rFonts w:ascii="Times New Roman" w:eastAsia="Arial" w:hAnsi="Times New Roman" w:cs="Times New Roman"/>
          <w:b/>
          <w:sz w:val="24"/>
          <w:szCs w:val="24"/>
        </w:rPr>
      </w:pPr>
    </w:p>
    <w:p w:rsidR="00F70889" w:rsidRPr="00302B23" w:rsidRDefault="00F75393" w:rsidP="00302B23">
      <w:pPr>
        <w:spacing w:after="0" w:line="360" w:lineRule="auto"/>
        <w:ind w:right="70"/>
        <w:jc w:val="both"/>
        <w:rPr>
          <w:rFonts w:ascii="Times New Roman" w:eastAsia="Verdana" w:hAnsi="Times New Roman" w:cs="Times New Roman"/>
          <w:sz w:val="24"/>
          <w:szCs w:val="24"/>
        </w:rPr>
      </w:pPr>
      <w:r w:rsidRPr="00302B23">
        <w:rPr>
          <w:rFonts w:ascii="Times New Roman" w:eastAsia="Arial" w:hAnsi="Times New Roman" w:cs="Times New Roman"/>
          <w:b/>
          <w:sz w:val="24"/>
          <w:szCs w:val="24"/>
        </w:rPr>
        <w:t>Ementa</w:t>
      </w:r>
      <w:r w:rsidR="004159CD" w:rsidRPr="00302B23">
        <w:rPr>
          <w:rFonts w:ascii="Times New Roman" w:eastAsia="Arial" w:hAnsi="Times New Roman" w:cs="Times New Roman"/>
          <w:b/>
          <w:sz w:val="24"/>
          <w:szCs w:val="24"/>
        </w:rPr>
        <w:t xml:space="preserve"> -</w:t>
      </w:r>
      <w:r w:rsidRPr="00302B23">
        <w:rPr>
          <w:rFonts w:ascii="Times New Roman" w:eastAsia="Arial" w:hAnsi="Times New Roman" w:cs="Times New Roman"/>
          <w:b/>
          <w:sz w:val="24"/>
          <w:szCs w:val="24"/>
        </w:rPr>
        <w:t xml:space="preserve"> </w:t>
      </w:r>
      <w:r w:rsidRPr="00302B23">
        <w:rPr>
          <w:rFonts w:ascii="Times New Roman" w:eastAsia="Arial" w:hAnsi="Times New Roman" w:cs="Times New Roman"/>
          <w:sz w:val="24"/>
          <w:szCs w:val="24"/>
        </w:rPr>
        <w:t>Importância da Comunicação</w:t>
      </w:r>
      <w:r w:rsidR="00F70889" w:rsidRPr="00302B23">
        <w:rPr>
          <w:rFonts w:ascii="Times New Roman" w:eastAsia="Arial" w:hAnsi="Times New Roman" w:cs="Times New Roman"/>
          <w:sz w:val="24"/>
          <w:szCs w:val="24"/>
        </w:rPr>
        <w:t>;</w:t>
      </w:r>
      <w:r w:rsidRPr="00302B23">
        <w:rPr>
          <w:rFonts w:ascii="Times New Roman" w:eastAsia="Arial" w:hAnsi="Times New Roman" w:cs="Times New Roman"/>
          <w:sz w:val="24"/>
          <w:szCs w:val="24"/>
        </w:rPr>
        <w:t xml:space="preserve"> Processo de Comunicação</w:t>
      </w:r>
      <w:r w:rsidR="00F70889" w:rsidRPr="00302B23">
        <w:rPr>
          <w:rFonts w:ascii="Times New Roman" w:eastAsia="Arial" w:hAnsi="Times New Roman" w:cs="Times New Roman"/>
          <w:sz w:val="24"/>
          <w:szCs w:val="24"/>
        </w:rPr>
        <w:t>;</w:t>
      </w:r>
      <w:r w:rsidRPr="00302B23">
        <w:rPr>
          <w:rFonts w:ascii="Times New Roman" w:eastAsia="Arial" w:hAnsi="Times New Roman" w:cs="Times New Roman"/>
          <w:sz w:val="24"/>
          <w:szCs w:val="24"/>
        </w:rPr>
        <w:t xml:space="preserve"> Ruídos na Comunicação</w:t>
      </w:r>
      <w:r w:rsidR="00F70889" w:rsidRPr="00302B23">
        <w:rPr>
          <w:rFonts w:ascii="Times New Roman" w:eastAsia="Arial" w:hAnsi="Times New Roman" w:cs="Times New Roman"/>
          <w:sz w:val="24"/>
          <w:szCs w:val="24"/>
        </w:rPr>
        <w:t xml:space="preserve">; </w:t>
      </w:r>
      <w:r w:rsidR="00F70889" w:rsidRPr="00302B23">
        <w:rPr>
          <w:rFonts w:ascii="Times New Roman" w:eastAsia="Verdana" w:hAnsi="Times New Roman" w:cs="Times New Roman"/>
          <w:sz w:val="24"/>
          <w:szCs w:val="24"/>
        </w:rPr>
        <w:t>P</w:t>
      </w:r>
      <w:r w:rsidR="00F70889" w:rsidRPr="00302B23">
        <w:rPr>
          <w:rFonts w:ascii="Times New Roman" w:eastAsia="Verdana" w:hAnsi="Times New Roman" w:cs="Times New Roman"/>
          <w:spacing w:val="-1"/>
          <w:sz w:val="24"/>
          <w:szCs w:val="24"/>
        </w:rPr>
        <w:t>r</w:t>
      </w:r>
      <w:r w:rsidR="00F70889" w:rsidRPr="00302B23">
        <w:rPr>
          <w:rFonts w:ascii="Times New Roman" w:eastAsia="Verdana" w:hAnsi="Times New Roman" w:cs="Times New Roman"/>
          <w:spacing w:val="1"/>
          <w:sz w:val="24"/>
          <w:szCs w:val="24"/>
        </w:rPr>
        <w:t>oble</w:t>
      </w:r>
      <w:r w:rsidR="00F70889" w:rsidRPr="00302B23">
        <w:rPr>
          <w:rFonts w:ascii="Times New Roman" w:eastAsia="Verdana" w:hAnsi="Times New Roman" w:cs="Times New Roman"/>
          <w:sz w:val="24"/>
          <w:szCs w:val="24"/>
        </w:rPr>
        <w:t xml:space="preserve">mas </w:t>
      </w:r>
      <w:r w:rsidR="00F70889" w:rsidRPr="00302B23">
        <w:rPr>
          <w:rFonts w:ascii="Times New Roman" w:eastAsia="Verdana" w:hAnsi="Times New Roman" w:cs="Times New Roman"/>
          <w:spacing w:val="1"/>
          <w:sz w:val="24"/>
          <w:szCs w:val="24"/>
        </w:rPr>
        <w:t>d</w:t>
      </w:r>
      <w:r w:rsidR="00F70889" w:rsidRPr="00302B23">
        <w:rPr>
          <w:rFonts w:ascii="Times New Roman" w:eastAsia="Verdana" w:hAnsi="Times New Roman" w:cs="Times New Roman"/>
          <w:sz w:val="24"/>
          <w:szCs w:val="24"/>
        </w:rPr>
        <w:t>e c</w:t>
      </w:r>
      <w:r w:rsidR="00F70889" w:rsidRPr="00302B23">
        <w:rPr>
          <w:rFonts w:ascii="Times New Roman" w:eastAsia="Verdana" w:hAnsi="Times New Roman" w:cs="Times New Roman"/>
          <w:spacing w:val="1"/>
          <w:sz w:val="24"/>
          <w:szCs w:val="24"/>
        </w:rPr>
        <w:t>o</w:t>
      </w:r>
      <w:r w:rsidR="00F70889" w:rsidRPr="00302B23">
        <w:rPr>
          <w:rFonts w:ascii="Times New Roman" w:eastAsia="Verdana" w:hAnsi="Times New Roman" w:cs="Times New Roman"/>
          <w:sz w:val="24"/>
          <w:szCs w:val="24"/>
        </w:rPr>
        <w:t>m</w:t>
      </w:r>
      <w:r w:rsidR="00F70889" w:rsidRPr="00302B23">
        <w:rPr>
          <w:rFonts w:ascii="Times New Roman" w:eastAsia="Verdana" w:hAnsi="Times New Roman" w:cs="Times New Roman"/>
          <w:spacing w:val="-1"/>
          <w:sz w:val="24"/>
          <w:szCs w:val="24"/>
        </w:rPr>
        <w:t>un</w:t>
      </w:r>
      <w:r w:rsidR="00F70889" w:rsidRPr="00302B23">
        <w:rPr>
          <w:rFonts w:ascii="Times New Roman" w:eastAsia="Verdana" w:hAnsi="Times New Roman" w:cs="Times New Roman"/>
          <w:spacing w:val="1"/>
          <w:sz w:val="24"/>
          <w:szCs w:val="24"/>
        </w:rPr>
        <w:t>i</w:t>
      </w:r>
      <w:r w:rsidR="00F70889" w:rsidRPr="00302B23">
        <w:rPr>
          <w:rFonts w:ascii="Times New Roman" w:eastAsia="Verdana" w:hAnsi="Times New Roman" w:cs="Times New Roman"/>
          <w:sz w:val="24"/>
          <w:szCs w:val="24"/>
        </w:rPr>
        <w:t>cação</w:t>
      </w:r>
      <w:r w:rsidR="00F70889" w:rsidRPr="00302B23">
        <w:rPr>
          <w:rFonts w:ascii="Times New Roman" w:eastAsia="Verdana" w:hAnsi="Times New Roman" w:cs="Times New Roman"/>
          <w:spacing w:val="-2"/>
          <w:sz w:val="24"/>
          <w:szCs w:val="24"/>
        </w:rPr>
        <w:t xml:space="preserve"> </w:t>
      </w:r>
      <w:r w:rsidR="00F70889" w:rsidRPr="00302B23">
        <w:rPr>
          <w:rFonts w:ascii="Times New Roman" w:eastAsia="Verdana" w:hAnsi="Times New Roman" w:cs="Times New Roman"/>
          <w:spacing w:val="1"/>
          <w:sz w:val="24"/>
          <w:szCs w:val="24"/>
        </w:rPr>
        <w:t>o</w:t>
      </w:r>
      <w:r w:rsidR="00F70889" w:rsidRPr="00302B23">
        <w:rPr>
          <w:rFonts w:ascii="Times New Roman" w:eastAsia="Verdana" w:hAnsi="Times New Roman" w:cs="Times New Roman"/>
          <w:sz w:val="24"/>
          <w:szCs w:val="24"/>
        </w:rPr>
        <w:t>rga</w:t>
      </w:r>
      <w:r w:rsidR="00F70889" w:rsidRPr="00302B23">
        <w:rPr>
          <w:rFonts w:ascii="Times New Roman" w:eastAsia="Verdana" w:hAnsi="Times New Roman" w:cs="Times New Roman"/>
          <w:spacing w:val="-1"/>
          <w:sz w:val="24"/>
          <w:szCs w:val="24"/>
        </w:rPr>
        <w:t>n</w:t>
      </w:r>
      <w:r w:rsidR="00F70889" w:rsidRPr="00302B23">
        <w:rPr>
          <w:rFonts w:ascii="Times New Roman" w:eastAsia="Verdana" w:hAnsi="Times New Roman" w:cs="Times New Roman"/>
          <w:spacing w:val="1"/>
          <w:sz w:val="24"/>
          <w:szCs w:val="24"/>
        </w:rPr>
        <w:t>i</w:t>
      </w:r>
      <w:r w:rsidR="00F70889" w:rsidRPr="00302B23">
        <w:rPr>
          <w:rFonts w:ascii="Times New Roman" w:eastAsia="Verdana" w:hAnsi="Times New Roman" w:cs="Times New Roman"/>
          <w:spacing w:val="-1"/>
          <w:sz w:val="24"/>
          <w:szCs w:val="24"/>
        </w:rPr>
        <w:t>z</w:t>
      </w:r>
      <w:r w:rsidR="00F70889" w:rsidRPr="00302B23">
        <w:rPr>
          <w:rFonts w:ascii="Times New Roman" w:eastAsia="Verdana" w:hAnsi="Times New Roman" w:cs="Times New Roman"/>
          <w:sz w:val="24"/>
          <w:szCs w:val="24"/>
        </w:rPr>
        <w:t>ac</w:t>
      </w:r>
      <w:r w:rsidR="00F70889" w:rsidRPr="00302B23">
        <w:rPr>
          <w:rFonts w:ascii="Times New Roman" w:eastAsia="Verdana" w:hAnsi="Times New Roman" w:cs="Times New Roman"/>
          <w:spacing w:val="1"/>
          <w:sz w:val="24"/>
          <w:szCs w:val="24"/>
        </w:rPr>
        <w:t>io</w:t>
      </w:r>
      <w:r w:rsidR="00F70889" w:rsidRPr="00302B23">
        <w:rPr>
          <w:rFonts w:ascii="Times New Roman" w:eastAsia="Verdana" w:hAnsi="Times New Roman" w:cs="Times New Roman"/>
          <w:spacing w:val="-1"/>
          <w:sz w:val="24"/>
          <w:szCs w:val="24"/>
        </w:rPr>
        <w:t>n</w:t>
      </w:r>
      <w:r w:rsidR="00F70889" w:rsidRPr="00302B23">
        <w:rPr>
          <w:rFonts w:ascii="Times New Roman" w:eastAsia="Verdana" w:hAnsi="Times New Roman" w:cs="Times New Roman"/>
          <w:sz w:val="24"/>
          <w:szCs w:val="24"/>
        </w:rPr>
        <w:t>a</w:t>
      </w:r>
      <w:r w:rsidR="00F70889" w:rsidRPr="00302B23">
        <w:rPr>
          <w:rFonts w:ascii="Times New Roman" w:eastAsia="Verdana" w:hAnsi="Times New Roman" w:cs="Times New Roman"/>
          <w:spacing w:val="3"/>
          <w:sz w:val="24"/>
          <w:szCs w:val="24"/>
        </w:rPr>
        <w:t>l</w:t>
      </w:r>
      <w:r w:rsidR="00F70889" w:rsidRPr="00302B23">
        <w:rPr>
          <w:rFonts w:ascii="Times New Roman" w:eastAsia="Verdana" w:hAnsi="Times New Roman" w:cs="Times New Roman"/>
          <w:sz w:val="24"/>
          <w:szCs w:val="24"/>
        </w:rPr>
        <w:t>;</w:t>
      </w:r>
      <w:r w:rsidR="00F70889" w:rsidRPr="00302B23">
        <w:rPr>
          <w:rFonts w:ascii="Times New Roman" w:eastAsia="Verdana" w:hAnsi="Times New Roman" w:cs="Times New Roman"/>
          <w:spacing w:val="-1"/>
          <w:sz w:val="24"/>
          <w:szCs w:val="24"/>
        </w:rPr>
        <w:t xml:space="preserve"> </w:t>
      </w:r>
      <w:r w:rsidR="00F70889" w:rsidRPr="00302B23">
        <w:rPr>
          <w:rFonts w:ascii="Times New Roman" w:eastAsia="Verdana" w:hAnsi="Times New Roman" w:cs="Times New Roman"/>
          <w:sz w:val="24"/>
          <w:szCs w:val="24"/>
        </w:rPr>
        <w:t>G</w:t>
      </w:r>
      <w:r w:rsidR="00F70889" w:rsidRPr="00302B23">
        <w:rPr>
          <w:rFonts w:ascii="Times New Roman" w:eastAsia="Verdana" w:hAnsi="Times New Roman" w:cs="Times New Roman"/>
          <w:spacing w:val="1"/>
          <w:sz w:val="24"/>
          <w:szCs w:val="24"/>
        </w:rPr>
        <w:t>o</w:t>
      </w:r>
      <w:r w:rsidR="00F70889" w:rsidRPr="00302B23">
        <w:rPr>
          <w:rFonts w:ascii="Times New Roman" w:eastAsia="Verdana" w:hAnsi="Times New Roman" w:cs="Times New Roman"/>
          <w:spacing w:val="-1"/>
          <w:sz w:val="24"/>
          <w:szCs w:val="24"/>
        </w:rPr>
        <w:t>v</w:t>
      </w:r>
      <w:r w:rsidR="00F70889" w:rsidRPr="00302B23">
        <w:rPr>
          <w:rFonts w:ascii="Times New Roman" w:eastAsia="Verdana" w:hAnsi="Times New Roman" w:cs="Times New Roman"/>
          <w:spacing w:val="1"/>
          <w:sz w:val="24"/>
          <w:szCs w:val="24"/>
        </w:rPr>
        <w:t>e</w:t>
      </w:r>
      <w:r w:rsidR="00F70889" w:rsidRPr="00302B23">
        <w:rPr>
          <w:rFonts w:ascii="Times New Roman" w:eastAsia="Verdana" w:hAnsi="Times New Roman" w:cs="Times New Roman"/>
          <w:sz w:val="24"/>
          <w:szCs w:val="24"/>
        </w:rPr>
        <w:t>r</w:t>
      </w:r>
      <w:r w:rsidR="00F70889" w:rsidRPr="00302B23">
        <w:rPr>
          <w:rFonts w:ascii="Times New Roman" w:eastAsia="Verdana" w:hAnsi="Times New Roman" w:cs="Times New Roman"/>
          <w:spacing w:val="-1"/>
          <w:sz w:val="24"/>
          <w:szCs w:val="24"/>
        </w:rPr>
        <w:t>n</w:t>
      </w:r>
      <w:r w:rsidR="00F70889" w:rsidRPr="00302B23">
        <w:rPr>
          <w:rFonts w:ascii="Times New Roman" w:eastAsia="Verdana" w:hAnsi="Times New Roman" w:cs="Times New Roman"/>
          <w:sz w:val="24"/>
          <w:szCs w:val="24"/>
        </w:rPr>
        <w:t>a</w:t>
      </w:r>
      <w:r w:rsidR="00F70889" w:rsidRPr="00302B23">
        <w:rPr>
          <w:rFonts w:ascii="Times New Roman" w:eastAsia="Verdana" w:hAnsi="Times New Roman" w:cs="Times New Roman"/>
          <w:spacing w:val="1"/>
          <w:sz w:val="24"/>
          <w:szCs w:val="24"/>
        </w:rPr>
        <w:t>n</w:t>
      </w:r>
      <w:r w:rsidR="00F70889" w:rsidRPr="00302B23">
        <w:rPr>
          <w:rFonts w:ascii="Times New Roman" w:eastAsia="Verdana" w:hAnsi="Times New Roman" w:cs="Times New Roman"/>
          <w:sz w:val="24"/>
          <w:szCs w:val="24"/>
        </w:rPr>
        <w:t>ça</w:t>
      </w:r>
      <w:r w:rsidR="00F70889" w:rsidRPr="00302B23">
        <w:rPr>
          <w:rFonts w:ascii="Times New Roman" w:eastAsia="Verdana" w:hAnsi="Times New Roman" w:cs="Times New Roman"/>
          <w:spacing w:val="-1"/>
          <w:sz w:val="24"/>
          <w:szCs w:val="24"/>
        </w:rPr>
        <w:t xml:space="preserve"> </w:t>
      </w:r>
      <w:r w:rsidR="00F70889" w:rsidRPr="00302B23">
        <w:rPr>
          <w:rFonts w:ascii="Times New Roman" w:eastAsia="Verdana" w:hAnsi="Times New Roman" w:cs="Times New Roman"/>
          <w:sz w:val="24"/>
          <w:szCs w:val="24"/>
        </w:rPr>
        <w:t>e c</w:t>
      </w:r>
      <w:r w:rsidR="00F70889" w:rsidRPr="00302B23">
        <w:rPr>
          <w:rFonts w:ascii="Times New Roman" w:eastAsia="Verdana" w:hAnsi="Times New Roman" w:cs="Times New Roman"/>
          <w:spacing w:val="1"/>
          <w:sz w:val="24"/>
          <w:szCs w:val="24"/>
        </w:rPr>
        <w:t>o</w:t>
      </w:r>
      <w:r w:rsidR="00F70889" w:rsidRPr="00302B23">
        <w:rPr>
          <w:rFonts w:ascii="Times New Roman" w:eastAsia="Verdana" w:hAnsi="Times New Roman" w:cs="Times New Roman"/>
          <w:sz w:val="24"/>
          <w:szCs w:val="24"/>
        </w:rPr>
        <w:t>m</w:t>
      </w:r>
      <w:r w:rsidR="00F70889" w:rsidRPr="00302B23">
        <w:rPr>
          <w:rFonts w:ascii="Times New Roman" w:eastAsia="Verdana" w:hAnsi="Times New Roman" w:cs="Times New Roman"/>
          <w:spacing w:val="-1"/>
          <w:sz w:val="24"/>
          <w:szCs w:val="24"/>
        </w:rPr>
        <w:t>un</w:t>
      </w:r>
      <w:r w:rsidR="00F70889" w:rsidRPr="00302B23">
        <w:rPr>
          <w:rFonts w:ascii="Times New Roman" w:eastAsia="Verdana" w:hAnsi="Times New Roman" w:cs="Times New Roman"/>
          <w:spacing w:val="1"/>
          <w:sz w:val="24"/>
          <w:szCs w:val="24"/>
        </w:rPr>
        <w:t>i</w:t>
      </w:r>
      <w:r w:rsidR="00F70889" w:rsidRPr="00302B23">
        <w:rPr>
          <w:rFonts w:ascii="Times New Roman" w:eastAsia="Verdana" w:hAnsi="Times New Roman" w:cs="Times New Roman"/>
          <w:sz w:val="24"/>
          <w:szCs w:val="24"/>
        </w:rPr>
        <w:t>caçã</w:t>
      </w:r>
      <w:r w:rsidR="00F70889" w:rsidRPr="00302B23">
        <w:rPr>
          <w:rFonts w:ascii="Times New Roman" w:eastAsia="Verdana" w:hAnsi="Times New Roman" w:cs="Times New Roman"/>
          <w:spacing w:val="2"/>
          <w:sz w:val="24"/>
          <w:szCs w:val="24"/>
        </w:rPr>
        <w:t>o</w:t>
      </w:r>
      <w:r w:rsidR="00F70889" w:rsidRPr="00302B23">
        <w:rPr>
          <w:rFonts w:ascii="Times New Roman" w:eastAsia="Verdana" w:hAnsi="Times New Roman" w:cs="Times New Roman"/>
          <w:sz w:val="24"/>
          <w:szCs w:val="24"/>
        </w:rPr>
        <w:t>.</w:t>
      </w:r>
    </w:p>
    <w:p w:rsidR="00F70889" w:rsidRPr="00302B23" w:rsidRDefault="00F70889" w:rsidP="00302B23">
      <w:pPr>
        <w:spacing w:after="0" w:line="360" w:lineRule="auto"/>
        <w:ind w:right="70"/>
        <w:jc w:val="both"/>
        <w:rPr>
          <w:rFonts w:ascii="Times New Roman" w:eastAsia="Arial" w:hAnsi="Times New Roman" w:cs="Times New Roman"/>
          <w:b/>
          <w:sz w:val="24"/>
          <w:szCs w:val="24"/>
        </w:rPr>
      </w:pPr>
    </w:p>
    <w:p w:rsidR="0034649A" w:rsidRPr="00302B23" w:rsidRDefault="0034649A" w:rsidP="00302B23">
      <w:pPr>
        <w:spacing w:after="0" w:line="360" w:lineRule="auto"/>
        <w:jc w:val="both"/>
        <w:rPr>
          <w:rFonts w:ascii="Times New Roman" w:hAnsi="Times New Roman" w:cs="Times New Roman"/>
          <w:b/>
          <w:bCs/>
          <w:sz w:val="24"/>
          <w:szCs w:val="24"/>
          <w:lang w:eastAsia="pt-BR"/>
        </w:rPr>
      </w:pPr>
      <w:r w:rsidRPr="00302B23">
        <w:rPr>
          <w:rFonts w:ascii="Times New Roman" w:hAnsi="Times New Roman" w:cs="Times New Roman"/>
          <w:b/>
          <w:sz w:val="24"/>
          <w:szCs w:val="24"/>
        </w:rPr>
        <w:t>Referências Básicas</w:t>
      </w:r>
      <w:r w:rsidRPr="00302B23">
        <w:rPr>
          <w:rFonts w:ascii="Times New Roman" w:hAnsi="Times New Roman" w:cs="Times New Roman"/>
          <w:b/>
          <w:bCs/>
          <w:sz w:val="24"/>
          <w:szCs w:val="24"/>
          <w:lang w:eastAsia="pt-BR"/>
        </w:rPr>
        <w:t xml:space="preserve"> </w:t>
      </w:r>
    </w:p>
    <w:p w:rsidR="00F70889" w:rsidRPr="00302B23" w:rsidRDefault="00F70889" w:rsidP="00302B23">
      <w:pPr>
        <w:spacing w:after="0" w:line="360" w:lineRule="auto"/>
        <w:jc w:val="both"/>
        <w:rPr>
          <w:rFonts w:ascii="Times New Roman" w:hAnsi="Times New Roman" w:cs="Times New Roman"/>
          <w:b/>
          <w:sz w:val="24"/>
          <w:szCs w:val="24"/>
          <w:lang w:eastAsia="pt-BR"/>
        </w:rPr>
      </w:pPr>
    </w:p>
    <w:p w:rsidR="00F75393" w:rsidRPr="00302B23" w:rsidRDefault="00F70889" w:rsidP="00302B23">
      <w:pPr>
        <w:spacing w:after="0" w:line="360" w:lineRule="auto"/>
        <w:ind w:right="70"/>
        <w:jc w:val="both"/>
        <w:rPr>
          <w:rFonts w:ascii="Times New Roman" w:eastAsia="Arial" w:hAnsi="Times New Roman" w:cs="Times New Roman"/>
          <w:sz w:val="24"/>
          <w:szCs w:val="24"/>
        </w:rPr>
      </w:pPr>
      <w:r w:rsidRPr="00302B23">
        <w:rPr>
          <w:rFonts w:ascii="Times New Roman" w:eastAsia="Arial" w:hAnsi="Times New Roman" w:cs="Times New Roman"/>
          <w:sz w:val="24"/>
          <w:szCs w:val="24"/>
        </w:rPr>
        <w:t>GIL</w:t>
      </w:r>
      <w:r w:rsidR="00F75393" w:rsidRPr="00302B23">
        <w:rPr>
          <w:rFonts w:ascii="Times New Roman" w:eastAsia="Arial" w:hAnsi="Times New Roman" w:cs="Times New Roman"/>
          <w:sz w:val="24"/>
          <w:szCs w:val="24"/>
        </w:rPr>
        <w:t xml:space="preserve">, </w:t>
      </w:r>
      <w:proofErr w:type="spellStart"/>
      <w:r w:rsidR="00F75393" w:rsidRPr="00302B23">
        <w:rPr>
          <w:rFonts w:ascii="Times New Roman" w:eastAsia="Arial" w:hAnsi="Times New Roman" w:cs="Times New Roman"/>
          <w:sz w:val="24"/>
          <w:szCs w:val="24"/>
        </w:rPr>
        <w:t>Antonio</w:t>
      </w:r>
      <w:proofErr w:type="spellEnd"/>
      <w:r w:rsidR="00F75393" w:rsidRPr="00302B23">
        <w:rPr>
          <w:rFonts w:ascii="Times New Roman" w:eastAsia="Arial" w:hAnsi="Times New Roman" w:cs="Times New Roman"/>
          <w:sz w:val="24"/>
          <w:szCs w:val="24"/>
        </w:rPr>
        <w:t xml:space="preserve"> Carlos – </w:t>
      </w:r>
      <w:r w:rsidR="00F75393" w:rsidRPr="00302B23">
        <w:rPr>
          <w:rFonts w:ascii="Times New Roman" w:eastAsia="Arial" w:hAnsi="Times New Roman" w:cs="Times New Roman"/>
          <w:b/>
          <w:sz w:val="24"/>
          <w:szCs w:val="24"/>
        </w:rPr>
        <w:t>Gestão de Pessoas: enfoque nos pap</w:t>
      </w:r>
      <w:r w:rsidRPr="00302B23">
        <w:rPr>
          <w:rFonts w:ascii="Times New Roman" w:eastAsia="Arial" w:hAnsi="Times New Roman" w:cs="Times New Roman"/>
          <w:b/>
          <w:sz w:val="24"/>
          <w:szCs w:val="24"/>
        </w:rPr>
        <w:t>é</w:t>
      </w:r>
      <w:r w:rsidR="00F75393" w:rsidRPr="00302B23">
        <w:rPr>
          <w:rFonts w:ascii="Times New Roman" w:eastAsia="Arial" w:hAnsi="Times New Roman" w:cs="Times New Roman"/>
          <w:b/>
          <w:sz w:val="24"/>
          <w:szCs w:val="24"/>
        </w:rPr>
        <w:t>is profissionais</w:t>
      </w:r>
      <w:r w:rsidR="00F75393" w:rsidRPr="00302B23">
        <w:rPr>
          <w:rFonts w:ascii="Times New Roman" w:eastAsia="Arial" w:hAnsi="Times New Roman" w:cs="Times New Roman"/>
          <w:sz w:val="24"/>
          <w:szCs w:val="24"/>
        </w:rPr>
        <w:t xml:space="preserve"> – São Paulo: Atlas, 2001.</w:t>
      </w:r>
    </w:p>
    <w:p w:rsidR="00F70889" w:rsidRPr="00302B23" w:rsidRDefault="00F70889" w:rsidP="00302B23">
      <w:pPr>
        <w:spacing w:after="0" w:line="360" w:lineRule="auto"/>
        <w:ind w:right="70"/>
        <w:jc w:val="both"/>
        <w:rPr>
          <w:rFonts w:ascii="Times New Roman" w:eastAsia="Arial" w:hAnsi="Times New Roman" w:cs="Times New Roman"/>
          <w:sz w:val="24"/>
          <w:szCs w:val="24"/>
        </w:rPr>
      </w:pPr>
    </w:p>
    <w:p w:rsidR="00F70889" w:rsidRPr="00302B23" w:rsidRDefault="00F70889" w:rsidP="00302B23">
      <w:pPr>
        <w:autoSpaceDE w:val="0"/>
        <w:autoSpaceDN w:val="0"/>
        <w:adjustRightInd w:val="0"/>
        <w:spacing w:after="0" w:line="360" w:lineRule="auto"/>
        <w:jc w:val="both"/>
        <w:rPr>
          <w:rFonts w:ascii="Times New Roman" w:hAnsi="Times New Roman" w:cs="Times New Roman"/>
          <w:color w:val="000000"/>
          <w:sz w:val="24"/>
          <w:szCs w:val="24"/>
        </w:rPr>
      </w:pPr>
      <w:r w:rsidRPr="00302B23">
        <w:rPr>
          <w:rFonts w:ascii="Times New Roman" w:hAnsi="Times New Roman" w:cs="Times New Roman"/>
          <w:color w:val="000000"/>
          <w:sz w:val="24"/>
          <w:szCs w:val="24"/>
        </w:rPr>
        <w:t xml:space="preserve">PIMENTA, Maria Alzira. </w:t>
      </w:r>
      <w:r w:rsidRPr="00302B23">
        <w:rPr>
          <w:rFonts w:ascii="Times New Roman" w:hAnsi="Times New Roman" w:cs="Times New Roman"/>
          <w:b/>
          <w:bCs/>
          <w:color w:val="000000"/>
          <w:sz w:val="24"/>
          <w:szCs w:val="24"/>
        </w:rPr>
        <w:t xml:space="preserve">Comunicação empresarial: </w:t>
      </w:r>
      <w:r w:rsidRPr="00302B23">
        <w:rPr>
          <w:rFonts w:ascii="Times New Roman" w:hAnsi="Times New Roman" w:cs="Times New Roman"/>
          <w:color w:val="000000"/>
          <w:sz w:val="24"/>
          <w:szCs w:val="24"/>
        </w:rPr>
        <w:t xml:space="preserve">conceitos e técnicas para administradores Campinas: Alínea, 2002 </w:t>
      </w:r>
    </w:p>
    <w:p w:rsidR="00F70889" w:rsidRPr="00302B23" w:rsidRDefault="00F70889" w:rsidP="00302B23">
      <w:pPr>
        <w:spacing w:after="0" w:line="360" w:lineRule="auto"/>
        <w:ind w:right="70"/>
        <w:jc w:val="both"/>
        <w:rPr>
          <w:rFonts w:ascii="Times New Roman" w:eastAsia="Arial" w:hAnsi="Times New Roman" w:cs="Times New Roman"/>
          <w:sz w:val="24"/>
          <w:szCs w:val="24"/>
        </w:rPr>
      </w:pPr>
    </w:p>
    <w:p w:rsidR="0034649A" w:rsidRPr="00302B23" w:rsidRDefault="0034649A" w:rsidP="00302B23">
      <w:pPr>
        <w:spacing w:after="0" w:line="360" w:lineRule="auto"/>
        <w:jc w:val="both"/>
        <w:rPr>
          <w:rFonts w:ascii="Times New Roman" w:hAnsi="Times New Roman" w:cs="Times New Roman"/>
          <w:b/>
          <w:sz w:val="24"/>
          <w:szCs w:val="24"/>
          <w:lang w:eastAsia="pt-BR"/>
        </w:rPr>
      </w:pPr>
      <w:r w:rsidRPr="00302B23">
        <w:rPr>
          <w:rFonts w:ascii="Times New Roman" w:hAnsi="Times New Roman" w:cs="Times New Roman"/>
          <w:b/>
          <w:sz w:val="24"/>
          <w:szCs w:val="24"/>
        </w:rPr>
        <w:t>Referências Complementa</w:t>
      </w:r>
      <w:r w:rsidR="001040FC">
        <w:rPr>
          <w:rFonts w:ascii="Times New Roman" w:hAnsi="Times New Roman" w:cs="Times New Roman"/>
          <w:b/>
          <w:sz w:val="24"/>
          <w:szCs w:val="24"/>
        </w:rPr>
        <w:t>r</w:t>
      </w:r>
      <w:r w:rsidR="00F70889" w:rsidRPr="00302B23">
        <w:rPr>
          <w:rFonts w:ascii="Times New Roman" w:hAnsi="Times New Roman" w:cs="Times New Roman"/>
          <w:b/>
          <w:sz w:val="24"/>
          <w:szCs w:val="24"/>
        </w:rPr>
        <w:t>es</w:t>
      </w:r>
      <w:r w:rsidRPr="00302B23">
        <w:rPr>
          <w:rFonts w:ascii="Times New Roman" w:hAnsi="Times New Roman" w:cs="Times New Roman"/>
          <w:b/>
          <w:bCs/>
          <w:sz w:val="24"/>
          <w:szCs w:val="24"/>
          <w:lang w:eastAsia="pt-BR"/>
        </w:rPr>
        <w:t xml:space="preserve"> </w:t>
      </w:r>
    </w:p>
    <w:p w:rsidR="00F75393" w:rsidRPr="00302B23" w:rsidRDefault="00F75393" w:rsidP="00302B23">
      <w:pPr>
        <w:pStyle w:val="TITULO3"/>
        <w:spacing w:before="0" w:after="0" w:line="360" w:lineRule="auto"/>
        <w:ind w:left="-567" w:right="-427" w:firstLine="709"/>
        <w:jc w:val="both"/>
        <w:rPr>
          <w:rFonts w:ascii="Times New Roman" w:hAnsi="Times New Roman" w:cs="Times New Roman"/>
          <w:color w:val="auto"/>
          <w:sz w:val="24"/>
          <w:szCs w:val="24"/>
        </w:rPr>
      </w:pPr>
    </w:p>
    <w:p w:rsidR="00F75393" w:rsidRPr="00302B23" w:rsidRDefault="0034649A" w:rsidP="00302B23">
      <w:pPr>
        <w:pStyle w:val="TITULO3"/>
        <w:spacing w:before="0" w:after="0" w:line="360" w:lineRule="auto"/>
        <w:ind w:right="-427"/>
        <w:jc w:val="both"/>
        <w:rPr>
          <w:rFonts w:ascii="Times New Roman" w:hAnsi="Times New Roman" w:cs="Times New Roman"/>
          <w:b w:val="0"/>
          <w:sz w:val="24"/>
          <w:szCs w:val="24"/>
        </w:rPr>
      </w:pPr>
      <w:r w:rsidRPr="00302B23">
        <w:rPr>
          <w:rFonts w:ascii="Times New Roman" w:hAnsi="Times New Roman" w:cs="Times New Roman"/>
          <w:b w:val="0"/>
          <w:sz w:val="24"/>
          <w:szCs w:val="24"/>
        </w:rPr>
        <w:t xml:space="preserve">BERLO, David </w:t>
      </w:r>
      <w:proofErr w:type="spellStart"/>
      <w:r w:rsidRPr="00302B23">
        <w:rPr>
          <w:rFonts w:ascii="Times New Roman" w:hAnsi="Times New Roman" w:cs="Times New Roman"/>
          <w:b w:val="0"/>
          <w:sz w:val="24"/>
          <w:szCs w:val="24"/>
        </w:rPr>
        <w:t>Kemmenth</w:t>
      </w:r>
      <w:proofErr w:type="spellEnd"/>
      <w:r w:rsidRPr="00302B23">
        <w:rPr>
          <w:rFonts w:ascii="Times New Roman" w:hAnsi="Times New Roman" w:cs="Times New Roman"/>
          <w:b w:val="0"/>
          <w:sz w:val="24"/>
          <w:szCs w:val="24"/>
        </w:rPr>
        <w:t>.</w:t>
      </w:r>
      <w:r w:rsidRPr="00302B23">
        <w:rPr>
          <w:rFonts w:ascii="Times New Roman" w:hAnsi="Times New Roman" w:cs="Times New Roman"/>
          <w:sz w:val="24"/>
          <w:szCs w:val="24"/>
        </w:rPr>
        <w:t xml:space="preserve"> O processo da comunicação. São Paulo: </w:t>
      </w:r>
      <w:r w:rsidRPr="00302B23">
        <w:rPr>
          <w:rFonts w:ascii="Times New Roman" w:hAnsi="Times New Roman" w:cs="Times New Roman"/>
          <w:b w:val="0"/>
          <w:sz w:val="24"/>
          <w:szCs w:val="24"/>
        </w:rPr>
        <w:t>Martins Fontes, 2003.</w:t>
      </w:r>
    </w:p>
    <w:p w:rsidR="00F75393" w:rsidRPr="00302B23" w:rsidRDefault="00F75393" w:rsidP="00302B23">
      <w:pPr>
        <w:pStyle w:val="TITULO3"/>
        <w:spacing w:before="0" w:after="0" w:line="360" w:lineRule="auto"/>
        <w:ind w:left="-567" w:right="-427" w:firstLine="709"/>
        <w:jc w:val="both"/>
        <w:rPr>
          <w:rFonts w:ascii="Times New Roman" w:hAnsi="Times New Roman" w:cs="Times New Roman"/>
          <w:b w:val="0"/>
          <w:sz w:val="24"/>
          <w:szCs w:val="24"/>
        </w:rPr>
      </w:pPr>
    </w:p>
    <w:p w:rsidR="0086310B" w:rsidRPr="00302B23" w:rsidRDefault="0086310B" w:rsidP="00302B23">
      <w:pPr>
        <w:spacing w:after="0" w:line="360" w:lineRule="auto"/>
        <w:ind w:left="-567" w:right="-427" w:firstLine="709"/>
        <w:jc w:val="both"/>
        <w:rPr>
          <w:rFonts w:ascii="Times New Roman" w:hAnsi="Times New Roman" w:cs="Times New Roman"/>
          <w:sz w:val="24"/>
          <w:szCs w:val="24"/>
        </w:rPr>
      </w:pPr>
    </w:p>
    <w:p w:rsidR="00735A9C" w:rsidRPr="00302B23" w:rsidRDefault="00735A9C" w:rsidP="00302B23">
      <w:pPr>
        <w:spacing w:after="0" w:line="360" w:lineRule="auto"/>
        <w:ind w:left="-567" w:right="-427" w:firstLine="709"/>
        <w:jc w:val="both"/>
        <w:rPr>
          <w:rFonts w:ascii="Times New Roman" w:hAnsi="Times New Roman" w:cs="Times New Roman"/>
          <w:b/>
          <w:sz w:val="24"/>
          <w:szCs w:val="24"/>
        </w:rPr>
      </w:pPr>
      <w:r w:rsidRPr="00302B23">
        <w:rPr>
          <w:rFonts w:ascii="Times New Roman" w:hAnsi="Times New Roman" w:cs="Times New Roman"/>
          <w:b/>
          <w:sz w:val="24"/>
          <w:szCs w:val="24"/>
        </w:rPr>
        <w:t>1</w:t>
      </w:r>
      <w:r w:rsidR="00953933">
        <w:rPr>
          <w:rFonts w:ascii="Times New Roman" w:hAnsi="Times New Roman" w:cs="Times New Roman"/>
          <w:b/>
          <w:sz w:val="24"/>
          <w:szCs w:val="24"/>
        </w:rPr>
        <w:t>3</w:t>
      </w:r>
      <w:r w:rsidRPr="00302B23">
        <w:rPr>
          <w:rFonts w:ascii="Times New Roman" w:hAnsi="Times New Roman" w:cs="Times New Roman"/>
          <w:b/>
          <w:sz w:val="24"/>
          <w:szCs w:val="24"/>
        </w:rPr>
        <w:t>.3.3. ELENCO DE DISCIPLINAS DO MÓDULO ESPECÍFICO</w:t>
      </w:r>
    </w:p>
    <w:p w:rsidR="0025584B" w:rsidRPr="00302B23" w:rsidRDefault="0025584B" w:rsidP="00302B23">
      <w:pPr>
        <w:spacing w:after="0" w:line="360" w:lineRule="auto"/>
        <w:ind w:left="-567" w:right="-427" w:firstLine="709"/>
        <w:jc w:val="both"/>
        <w:rPr>
          <w:rFonts w:ascii="Times New Roman" w:hAnsi="Times New Roman" w:cs="Times New Roman"/>
          <w:b/>
          <w:sz w:val="24"/>
          <w:szCs w:val="24"/>
        </w:rPr>
      </w:pPr>
    </w:p>
    <w:p w:rsidR="00735A9C" w:rsidRPr="00302B23" w:rsidRDefault="00735A9C" w:rsidP="00302B23">
      <w:pPr>
        <w:pStyle w:val="TEXTO"/>
        <w:ind w:left="-567" w:right="-427"/>
        <w:rPr>
          <w:rFonts w:cs="Times New Roman"/>
        </w:rPr>
      </w:pPr>
      <w:r w:rsidRPr="00302B23">
        <w:rPr>
          <w:rFonts w:cs="Times New Roman"/>
        </w:rPr>
        <w:t xml:space="preserve">O módulo específico é composto por </w:t>
      </w:r>
      <w:r w:rsidR="00A50FE3" w:rsidRPr="00302B23">
        <w:rPr>
          <w:rFonts w:cs="Times New Roman"/>
        </w:rPr>
        <w:t>sete</w:t>
      </w:r>
      <w:r w:rsidRPr="00302B23">
        <w:rPr>
          <w:rFonts w:cs="Times New Roman"/>
        </w:rPr>
        <w:t xml:space="preserve"> disciplinas de </w:t>
      </w:r>
      <w:r w:rsidR="00A50FE3" w:rsidRPr="00302B23">
        <w:rPr>
          <w:rFonts w:cs="Times New Roman"/>
        </w:rPr>
        <w:t>3</w:t>
      </w:r>
      <w:r w:rsidRPr="00302B23">
        <w:rPr>
          <w:rFonts w:cs="Times New Roman"/>
        </w:rPr>
        <w:t>0 horas</w:t>
      </w:r>
      <w:r w:rsidR="00A50FE3" w:rsidRPr="00302B23">
        <w:rPr>
          <w:rFonts w:cs="Times New Roman"/>
        </w:rPr>
        <w:t>/aula</w:t>
      </w:r>
      <w:r w:rsidRPr="00302B23">
        <w:rPr>
          <w:rFonts w:cs="Times New Roman"/>
        </w:rPr>
        <w:t>, perfazendo um total de 210 horas</w:t>
      </w:r>
      <w:r w:rsidR="007C38EE" w:rsidRPr="00302B23">
        <w:rPr>
          <w:rFonts w:cs="Times New Roman"/>
        </w:rPr>
        <w:t>.</w:t>
      </w:r>
    </w:p>
    <w:tbl>
      <w:tblPr>
        <w:tblW w:w="8296" w:type="dxa"/>
        <w:jc w:val="center"/>
        <w:tblLayout w:type="fixed"/>
        <w:tblCellMar>
          <w:left w:w="70" w:type="dxa"/>
          <w:right w:w="70" w:type="dxa"/>
        </w:tblCellMar>
        <w:tblLook w:val="0000" w:firstRow="0" w:lastRow="0" w:firstColumn="0" w:lastColumn="0" w:noHBand="0" w:noVBand="0"/>
      </w:tblPr>
      <w:tblGrid>
        <w:gridCol w:w="600"/>
        <w:gridCol w:w="5760"/>
        <w:gridCol w:w="1936"/>
      </w:tblGrid>
      <w:tr w:rsidR="00735A9C" w:rsidRPr="00302B23" w:rsidTr="00A50FE3">
        <w:trPr>
          <w:trHeight w:val="397"/>
          <w:jc w:val="center"/>
        </w:trPr>
        <w:tc>
          <w:tcPr>
            <w:tcW w:w="600" w:type="dxa"/>
            <w:tcBorders>
              <w:top w:val="single" w:sz="4" w:space="0" w:color="auto"/>
              <w:left w:val="single" w:sz="4" w:space="0" w:color="auto"/>
              <w:bottom w:val="single" w:sz="8" w:space="0" w:color="auto"/>
              <w:right w:val="single" w:sz="8" w:space="0" w:color="auto"/>
            </w:tcBorders>
            <w:shd w:val="clear" w:color="auto" w:fill="3F466E"/>
            <w:vAlign w:val="center"/>
          </w:tcPr>
          <w:p w:rsidR="00735A9C" w:rsidRPr="00302B23" w:rsidRDefault="00735A9C" w:rsidP="00302B23">
            <w:pPr>
              <w:spacing w:after="0" w:line="360" w:lineRule="auto"/>
              <w:ind w:left="-567" w:right="-427" w:firstLine="709"/>
              <w:jc w:val="both"/>
              <w:rPr>
                <w:rFonts w:ascii="Times New Roman" w:hAnsi="Times New Roman" w:cs="Times New Roman"/>
                <w:b/>
                <w:bCs/>
                <w:color w:val="FFFFFF"/>
                <w:sz w:val="24"/>
                <w:szCs w:val="24"/>
              </w:rPr>
            </w:pPr>
            <w:r w:rsidRPr="00302B23">
              <w:rPr>
                <w:rFonts w:ascii="Times New Roman" w:hAnsi="Times New Roman" w:cs="Times New Roman"/>
                <w:b/>
                <w:bCs/>
                <w:color w:val="FFFFFF"/>
                <w:sz w:val="24"/>
                <w:szCs w:val="24"/>
              </w:rPr>
              <w:t>Ord.</w:t>
            </w:r>
          </w:p>
        </w:tc>
        <w:tc>
          <w:tcPr>
            <w:tcW w:w="5760" w:type="dxa"/>
            <w:tcBorders>
              <w:top w:val="single" w:sz="8" w:space="0" w:color="auto"/>
              <w:left w:val="nil"/>
              <w:bottom w:val="single" w:sz="8" w:space="0" w:color="auto"/>
              <w:right w:val="single" w:sz="8" w:space="0" w:color="auto"/>
            </w:tcBorders>
            <w:shd w:val="clear" w:color="auto" w:fill="3F466E"/>
            <w:vAlign w:val="center"/>
          </w:tcPr>
          <w:p w:rsidR="00735A9C" w:rsidRPr="00302B23" w:rsidRDefault="00735A9C" w:rsidP="00302B23">
            <w:pPr>
              <w:spacing w:after="0" w:line="360" w:lineRule="auto"/>
              <w:ind w:left="-567" w:right="-427" w:firstLine="709"/>
              <w:jc w:val="both"/>
              <w:rPr>
                <w:rFonts w:ascii="Times New Roman" w:hAnsi="Times New Roman" w:cs="Times New Roman"/>
                <w:b/>
                <w:bCs/>
                <w:color w:val="FFFFFF"/>
                <w:sz w:val="24"/>
                <w:szCs w:val="24"/>
              </w:rPr>
            </w:pPr>
            <w:r w:rsidRPr="00302B23">
              <w:rPr>
                <w:rFonts w:ascii="Times New Roman" w:hAnsi="Times New Roman" w:cs="Times New Roman"/>
                <w:b/>
                <w:bCs/>
                <w:color w:val="FFFFFF"/>
                <w:sz w:val="24"/>
                <w:szCs w:val="24"/>
              </w:rPr>
              <w:t>Disciplina</w:t>
            </w:r>
          </w:p>
        </w:tc>
        <w:tc>
          <w:tcPr>
            <w:tcW w:w="1936" w:type="dxa"/>
            <w:tcBorders>
              <w:top w:val="single" w:sz="8" w:space="0" w:color="auto"/>
              <w:left w:val="nil"/>
              <w:bottom w:val="single" w:sz="8" w:space="0" w:color="auto"/>
              <w:right w:val="single" w:sz="4" w:space="0" w:color="auto"/>
            </w:tcBorders>
            <w:shd w:val="clear" w:color="auto" w:fill="3F466E"/>
            <w:vAlign w:val="center"/>
          </w:tcPr>
          <w:p w:rsidR="00735A9C" w:rsidRPr="00302B23" w:rsidRDefault="00735A9C" w:rsidP="00302B23">
            <w:pPr>
              <w:spacing w:after="0" w:line="360" w:lineRule="auto"/>
              <w:ind w:left="-567" w:right="-427" w:firstLine="709"/>
              <w:jc w:val="both"/>
              <w:rPr>
                <w:rFonts w:ascii="Times New Roman" w:hAnsi="Times New Roman" w:cs="Times New Roman"/>
                <w:b/>
                <w:bCs/>
                <w:color w:val="FFFFFF"/>
                <w:sz w:val="24"/>
                <w:szCs w:val="24"/>
              </w:rPr>
            </w:pPr>
            <w:r w:rsidRPr="00302B23">
              <w:rPr>
                <w:rFonts w:ascii="Times New Roman" w:hAnsi="Times New Roman" w:cs="Times New Roman"/>
                <w:b/>
                <w:bCs/>
                <w:color w:val="FFFFFF"/>
                <w:sz w:val="24"/>
                <w:szCs w:val="24"/>
              </w:rPr>
              <w:t>Carga Horária</w:t>
            </w:r>
          </w:p>
        </w:tc>
      </w:tr>
      <w:tr w:rsidR="00735A9C" w:rsidRPr="00302B23" w:rsidTr="00A50FE3">
        <w:trPr>
          <w:trHeight w:val="397"/>
          <w:jc w:val="center"/>
        </w:trPr>
        <w:tc>
          <w:tcPr>
            <w:tcW w:w="600" w:type="dxa"/>
            <w:tcBorders>
              <w:top w:val="nil"/>
              <w:left w:val="single" w:sz="8" w:space="0" w:color="auto"/>
              <w:bottom w:val="single" w:sz="8" w:space="0" w:color="auto"/>
              <w:right w:val="single" w:sz="8" w:space="0" w:color="auto"/>
            </w:tcBorders>
            <w:vAlign w:val="center"/>
          </w:tcPr>
          <w:p w:rsidR="00735A9C" w:rsidRPr="00302B23" w:rsidRDefault="00735A9C" w:rsidP="00302B23">
            <w:pPr>
              <w:spacing w:after="0" w:line="360" w:lineRule="auto"/>
              <w:ind w:left="-567" w:right="-427" w:firstLine="709"/>
              <w:jc w:val="both"/>
              <w:rPr>
                <w:rFonts w:ascii="Times New Roman" w:hAnsi="Times New Roman" w:cs="Times New Roman"/>
                <w:sz w:val="24"/>
                <w:szCs w:val="24"/>
              </w:rPr>
            </w:pPr>
            <w:r w:rsidRPr="00302B23">
              <w:rPr>
                <w:rFonts w:ascii="Times New Roman" w:hAnsi="Times New Roman" w:cs="Times New Roman"/>
                <w:sz w:val="24"/>
                <w:szCs w:val="24"/>
              </w:rPr>
              <w:t>1</w:t>
            </w:r>
          </w:p>
        </w:tc>
        <w:tc>
          <w:tcPr>
            <w:tcW w:w="5760" w:type="dxa"/>
            <w:tcBorders>
              <w:top w:val="nil"/>
              <w:left w:val="nil"/>
              <w:bottom w:val="single" w:sz="8" w:space="0" w:color="auto"/>
              <w:right w:val="single" w:sz="8" w:space="0" w:color="auto"/>
            </w:tcBorders>
            <w:vAlign w:val="center"/>
          </w:tcPr>
          <w:p w:rsidR="00735A9C" w:rsidRPr="00302B23" w:rsidRDefault="00A50FE3" w:rsidP="00302B23">
            <w:pPr>
              <w:spacing w:after="0" w:line="360" w:lineRule="auto"/>
              <w:ind w:left="-567" w:right="-427" w:firstLine="709"/>
              <w:jc w:val="both"/>
              <w:rPr>
                <w:rFonts w:ascii="Times New Roman" w:hAnsi="Times New Roman" w:cs="Times New Roman"/>
                <w:sz w:val="24"/>
                <w:szCs w:val="24"/>
              </w:rPr>
            </w:pPr>
            <w:r w:rsidRPr="00302B23">
              <w:rPr>
                <w:rFonts w:ascii="Times New Roman" w:hAnsi="Times New Roman" w:cs="Times New Roman"/>
                <w:sz w:val="24"/>
                <w:szCs w:val="24"/>
              </w:rPr>
              <w:t>Cultura e Mudança Organizacional</w:t>
            </w:r>
          </w:p>
        </w:tc>
        <w:tc>
          <w:tcPr>
            <w:tcW w:w="1936" w:type="dxa"/>
            <w:tcBorders>
              <w:top w:val="single" w:sz="8" w:space="0" w:color="auto"/>
              <w:left w:val="nil"/>
              <w:bottom w:val="single" w:sz="8" w:space="0" w:color="auto"/>
              <w:right w:val="single" w:sz="4" w:space="0" w:color="auto"/>
            </w:tcBorders>
            <w:vAlign w:val="center"/>
          </w:tcPr>
          <w:p w:rsidR="00735A9C" w:rsidRPr="00302B23" w:rsidRDefault="00A50FE3" w:rsidP="00302B23">
            <w:pPr>
              <w:spacing w:after="0" w:line="360" w:lineRule="auto"/>
              <w:ind w:right="-427"/>
              <w:jc w:val="both"/>
              <w:rPr>
                <w:rFonts w:ascii="Times New Roman" w:hAnsi="Times New Roman" w:cs="Times New Roman"/>
                <w:sz w:val="24"/>
                <w:szCs w:val="24"/>
              </w:rPr>
            </w:pPr>
            <w:r w:rsidRPr="00302B23">
              <w:rPr>
                <w:rFonts w:ascii="Times New Roman" w:hAnsi="Times New Roman" w:cs="Times New Roman"/>
                <w:sz w:val="24"/>
                <w:szCs w:val="24"/>
              </w:rPr>
              <w:t>30</w:t>
            </w:r>
          </w:p>
        </w:tc>
      </w:tr>
      <w:tr w:rsidR="00A50FE3" w:rsidRPr="00302B23" w:rsidTr="00A50FE3">
        <w:trPr>
          <w:trHeight w:val="397"/>
          <w:jc w:val="center"/>
        </w:trPr>
        <w:tc>
          <w:tcPr>
            <w:tcW w:w="600" w:type="dxa"/>
            <w:tcBorders>
              <w:top w:val="nil"/>
              <w:left w:val="single" w:sz="8" w:space="0" w:color="auto"/>
              <w:bottom w:val="single" w:sz="8" w:space="0" w:color="auto"/>
              <w:right w:val="single" w:sz="8" w:space="0" w:color="auto"/>
            </w:tcBorders>
            <w:vAlign w:val="center"/>
          </w:tcPr>
          <w:p w:rsidR="00A50FE3" w:rsidRPr="00302B23" w:rsidRDefault="00A50FE3" w:rsidP="00302B23">
            <w:pPr>
              <w:spacing w:after="0" w:line="360" w:lineRule="auto"/>
              <w:ind w:left="-567" w:right="-427" w:firstLine="709"/>
              <w:jc w:val="both"/>
              <w:rPr>
                <w:rFonts w:ascii="Times New Roman" w:hAnsi="Times New Roman" w:cs="Times New Roman"/>
                <w:sz w:val="24"/>
                <w:szCs w:val="24"/>
              </w:rPr>
            </w:pPr>
            <w:r w:rsidRPr="00302B23">
              <w:rPr>
                <w:rFonts w:ascii="Times New Roman" w:hAnsi="Times New Roman" w:cs="Times New Roman"/>
                <w:sz w:val="24"/>
                <w:szCs w:val="24"/>
              </w:rPr>
              <w:t>2</w:t>
            </w:r>
          </w:p>
        </w:tc>
        <w:tc>
          <w:tcPr>
            <w:tcW w:w="5760" w:type="dxa"/>
            <w:tcBorders>
              <w:top w:val="nil"/>
              <w:left w:val="nil"/>
              <w:bottom w:val="single" w:sz="8" w:space="0" w:color="auto"/>
              <w:right w:val="single" w:sz="8" w:space="0" w:color="auto"/>
            </w:tcBorders>
            <w:vAlign w:val="center"/>
          </w:tcPr>
          <w:p w:rsidR="00A50FE3" w:rsidRPr="00302B23" w:rsidRDefault="00A50FE3" w:rsidP="00302B23">
            <w:pPr>
              <w:spacing w:after="0" w:line="360" w:lineRule="auto"/>
              <w:ind w:left="-567" w:right="-427" w:firstLine="709"/>
              <w:jc w:val="both"/>
              <w:rPr>
                <w:rFonts w:ascii="Times New Roman" w:hAnsi="Times New Roman" w:cs="Times New Roman"/>
                <w:sz w:val="24"/>
                <w:szCs w:val="24"/>
              </w:rPr>
            </w:pPr>
            <w:r w:rsidRPr="00302B23">
              <w:rPr>
                <w:rFonts w:ascii="Times New Roman" w:eastAsia="Verdana" w:hAnsi="Times New Roman" w:cs="Times New Roman"/>
                <w:spacing w:val="-1"/>
                <w:sz w:val="24"/>
                <w:szCs w:val="24"/>
              </w:rPr>
              <w:t>Sustentabilidade e Responsabilidade Social</w:t>
            </w:r>
          </w:p>
        </w:tc>
        <w:tc>
          <w:tcPr>
            <w:tcW w:w="1936" w:type="dxa"/>
            <w:tcBorders>
              <w:top w:val="single" w:sz="8" w:space="0" w:color="auto"/>
              <w:left w:val="nil"/>
              <w:bottom w:val="single" w:sz="8" w:space="0" w:color="auto"/>
              <w:right w:val="single" w:sz="4" w:space="0" w:color="auto"/>
            </w:tcBorders>
            <w:vAlign w:val="center"/>
          </w:tcPr>
          <w:p w:rsidR="00A50FE3" w:rsidRPr="00302B23" w:rsidRDefault="00A50FE3" w:rsidP="00302B23">
            <w:pPr>
              <w:spacing w:after="0" w:line="360" w:lineRule="auto"/>
              <w:ind w:right="-427"/>
              <w:jc w:val="both"/>
              <w:rPr>
                <w:rFonts w:ascii="Times New Roman" w:hAnsi="Times New Roman" w:cs="Times New Roman"/>
                <w:sz w:val="24"/>
                <w:szCs w:val="24"/>
              </w:rPr>
            </w:pPr>
            <w:r w:rsidRPr="00302B23">
              <w:rPr>
                <w:rFonts w:ascii="Times New Roman" w:hAnsi="Times New Roman" w:cs="Times New Roman"/>
                <w:sz w:val="24"/>
                <w:szCs w:val="24"/>
              </w:rPr>
              <w:t>30</w:t>
            </w:r>
          </w:p>
        </w:tc>
      </w:tr>
      <w:tr w:rsidR="00A50FE3" w:rsidRPr="00302B23" w:rsidTr="00A50FE3">
        <w:trPr>
          <w:trHeight w:val="397"/>
          <w:jc w:val="center"/>
        </w:trPr>
        <w:tc>
          <w:tcPr>
            <w:tcW w:w="600" w:type="dxa"/>
            <w:tcBorders>
              <w:top w:val="nil"/>
              <w:left w:val="single" w:sz="8" w:space="0" w:color="auto"/>
              <w:bottom w:val="single" w:sz="8" w:space="0" w:color="auto"/>
              <w:right w:val="single" w:sz="8" w:space="0" w:color="auto"/>
            </w:tcBorders>
            <w:vAlign w:val="center"/>
          </w:tcPr>
          <w:p w:rsidR="00A50FE3" w:rsidRPr="00302B23" w:rsidRDefault="00A50FE3" w:rsidP="00302B23">
            <w:pPr>
              <w:spacing w:after="0" w:line="360" w:lineRule="auto"/>
              <w:ind w:left="-567" w:right="-427" w:firstLine="709"/>
              <w:jc w:val="both"/>
              <w:rPr>
                <w:rFonts w:ascii="Times New Roman" w:hAnsi="Times New Roman" w:cs="Times New Roman"/>
                <w:sz w:val="24"/>
                <w:szCs w:val="24"/>
              </w:rPr>
            </w:pPr>
            <w:r w:rsidRPr="00302B23">
              <w:rPr>
                <w:rFonts w:ascii="Times New Roman" w:hAnsi="Times New Roman" w:cs="Times New Roman"/>
                <w:sz w:val="24"/>
                <w:szCs w:val="24"/>
              </w:rPr>
              <w:t>3</w:t>
            </w:r>
          </w:p>
        </w:tc>
        <w:tc>
          <w:tcPr>
            <w:tcW w:w="5760" w:type="dxa"/>
            <w:tcBorders>
              <w:top w:val="nil"/>
              <w:left w:val="nil"/>
              <w:bottom w:val="single" w:sz="8" w:space="0" w:color="auto"/>
              <w:right w:val="single" w:sz="8" w:space="0" w:color="auto"/>
            </w:tcBorders>
            <w:vAlign w:val="center"/>
          </w:tcPr>
          <w:p w:rsidR="00A50FE3" w:rsidRPr="00302B23" w:rsidRDefault="00A50FE3" w:rsidP="00302B23">
            <w:pPr>
              <w:spacing w:after="0" w:line="360" w:lineRule="auto"/>
              <w:ind w:left="-567" w:right="-427" w:firstLine="709"/>
              <w:jc w:val="both"/>
              <w:rPr>
                <w:rFonts w:ascii="Times New Roman" w:hAnsi="Times New Roman" w:cs="Times New Roman"/>
                <w:sz w:val="24"/>
                <w:szCs w:val="24"/>
              </w:rPr>
            </w:pPr>
            <w:r w:rsidRPr="00302B23">
              <w:rPr>
                <w:rFonts w:ascii="Times New Roman" w:eastAsia="Verdana" w:hAnsi="Times New Roman" w:cs="Times New Roman"/>
                <w:spacing w:val="-1"/>
                <w:sz w:val="24"/>
                <w:szCs w:val="24"/>
              </w:rPr>
              <w:t>Legislação Trabalhista</w:t>
            </w:r>
          </w:p>
        </w:tc>
        <w:tc>
          <w:tcPr>
            <w:tcW w:w="1936" w:type="dxa"/>
            <w:tcBorders>
              <w:top w:val="single" w:sz="8" w:space="0" w:color="auto"/>
              <w:left w:val="nil"/>
              <w:bottom w:val="single" w:sz="8" w:space="0" w:color="auto"/>
              <w:right w:val="single" w:sz="4" w:space="0" w:color="auto"/>
            </w:tcBorders>
          </w:tcPr>
          <w:p w:rsidR="00A50FE3" w:rsidRPr="00302B23" w:rsidRDefault="00A50FE3" w:rsidP="00302B23">
            <w:pPr>
              <w:spacing w:after="0" w:line="360" w:lineRule="auto"/>
              <w:jc w:val="both"/>
              <w:rPr>
                <w:rFonts w:ascii="Times New Roman" w:hAnsi="Times New Roman" w:cs="Times New Roman"/>
                <w:sz w:val="24"/>
                <w:szCs w:val="24"/>
              </w:rPr>
            </w:pPr>
            <w:r w:rsidRPr="00302B23">
              <w:rPr>
                <w:rFonts w:ascii="Times New Roman" w:hAnsi="Times New Roman" w:cs="Times New Roman"/>
                <w:sz w:val="24"/>
                <w:szCs w:val="24"/>
              </w:rPr>
              <w:t>30</w:t>
            </w:r>
          </w:p>
        </w:tc>
      </w:tr>
      <w:tr w:rsidR="00A50FE3" w:rsidRPr="00302B23" w:rsidTr="00A50FE3">
        <w:trPr>
          <w:trHeight w:val="397"/>
          <w:jc w:val="center"/>
        </w:trPr>
        <w:tc>
          <w:tcPr>
            <w:tcW w:w="600" w:type="dxa"/>
            <w:tcBorders>
              <w:top w:val="nil"/>
              <w:left w:val="single" w:sz="8" w:space="0" w:color="auto"/>
              <w:bottom w:val="single" w:sz="8" w:space="0" w:color="auto"/>
              <w:right w:val="single" w:sz="8" w:space="0" w:color="auto"/>
            </w:tcBorders>
            <w:vAlign w:val="center"/>
          </w:tcPr>
          <w:p w:rsidR="00A50FE3" w:rsidRPr="00302B23" w:rsidRDefault="00A50FE3" w:rsidP="00302B23">
            <w:pPr>
              <w:spacing w:after="0" w:line="360" w:lineRule="auto"/>
              <w:ind w:left="-567" w:right="-427" w:firstLine="709"/>
              <w:jc w:val="both"/>
              <w:rPr>
                <w:rFonts w:ascii="Times New Roman" w:hAnsi="Times New Roman" w:cs="Times New Roman"/>
                <w:sz w:val="24"/>
                <w:szCs w:val="24"/>
              </w:rPr>
            </w:pPr>
            <w:r w:rsidRPr="00302B23">
              <w:rPr>
                <w:rFonts w:ascii="Times New Roman" w:hAnsi="Times New Roman" w:cs="Times New Roman"/>
                <w:sz w:val="24"/>
                <w:szCs w:val="24"/>
              </w:rPr>
              <w:lastRenderedPageBreak/>
              <w:t>4</w:t>
            </w:r>
          </w:p>
        </w:tc>
        <w:tc>
          <w:tcPr>
            <w:tcW w:w="5760" w:type="dxa"/>
            <w:tcBorders>
              <w:top w:val="nil"/>
              <w:left w:val="nil"/>
              <w:bottom w:val="single" w:sz="8" w:space="0" w:color="auto"/>
              <w:right w:val="single" w:sz="8" w:space="0" w:color="auto"/>
            </w:tcBorders>
            <w:vAlign w:val="center"/>
          </w:tcPr>
          <w:p w:rsidR="00A50FE3" w:rsidRPr="00302B23" w:rsidRDefault="00A50FE3" w:rsidP="00302B23">
            <w:pPr>
              <w:spacing w:after="0" w:line="360" w:lineRule="auto"/>
              <w:ind w:left="-567" w:right="-427" w:firstLine="709"/>
              <w:jc w:val="both"/>
              <w:rPr>
                <w:rFonts w:ascii="Times New Roman" w:hAnsi="Times New Roman" w:cs="Times New Roman"/>
                <w:sz w:val="24"/>
                <w:szCs w:val="24"/>
              </w:rPr>
            </w:pPr>
            <w:r w:rsidRPr="00302B23">
              <w:rPr>
                <w:rFonts w:ascii="Times New Roman" w:eastAsia="Verdana" w:hAnsi="Times New Roman" w:cs="Times New Roman"/>
                <w:spacing w:val="-1"/>
                <w:sz w:val="24"/>
                <w:szCs w:val="24"/>
              </w:rPr>
              <w:t xml:space="preserve">Relacionamento Interpessoal nas Organizações  </w:t>
            </w:r>
          </w:p>
        </w:tc>
        <w:tc>
          <w:tcPr>
            <w:tcW w:w="1936" w:type="dxa"/>
            <w:tcBorders>
              <w:top w:val="single" w:sz="8" w:space="0" w:color="auto"/>
              <w:left w:val="nil"/>
              <w:bottom w:val="single" w:sz="8" w:space="0" w:color="auto"/>
              <w:right w:val="single" w:sz="4" w:space="0" w:color="auto"/>
            </w:tcBorders>
          </w:tcPr>
          <w:p w:rsidR="00A50FE3" w:rsidRPr="00302B23" w:rsidRDefault="00A50FE3" w:rsidP="00302B23">
            <w:pPr>
              <w:spacing w:after="0" w:line="360" w:lineRule="auto"/>
              <w:jc w:val="both"/>
              <w:rPr>
                <w:rFonts w:ascii="Times New Roman" w:hAnsi="Times New Roman" w:cs="Times New Roman"/>
                <w:sz w:val="24"/>
                <w:szCs w:val="24"/>
              </w:rPr>
            </w:pPr>
            <w:r w:rsidRPr="00302B23">
              <w:rPr>
                <w:rFonts w:ascii="Times New Roman" w:hAnsi="Times New Roman" w:cs="Times New Roman"/>
                <w:sz w:val="24"/>
                <w:szCs w:val="24"/>
              </w:rPr>
              <w:t>30</w:t>
            </w:r>
          </w:p>
        </w:tc>
      </w:tr>
      <w:tr w:rsidR="00A50FE3" w:rsidRPr="00302B23" w:rsidTr="00A50FE3">
        <w:trPr>
          <w:trHeight w:val="397"/>
          <w:jc w:val="center"/>
        </w:trPr>
        <w:tc>
          <w:tcPr>
            <w:tcW w:w="600" w:type="dxa"/>
            <w:tcBorders>
              <w:top w:val="nil"/>
              <w:left w:val="single" w:sz="8" w:space="0" w:color="auto"/>
              <w:bottom w:val="single" w:sz="8" w:space="0" w:color="auto"/>
              <w:right w:val="single" w:sz="8" w:space="0" w:color="auto"/>
            </w:tcBorders>
            <w:vAlign w:val="center"/>
          </w:tcPr>
          <w:p w:rsidR="00A50FE3" w:rsidRPr="00302B23" w:rsidRDefault="00A50FE3" w:rsidP="00302B23">
            <w:pPr>
              <w:spacing w:after="0" w:line="360" w:lineRule="auto"/>
              <w:ind w:left="-567" w:right="-427" w:firstLine="709"/>
              <w:jc w:val="both"/>
              <w:rPr>
                <w:rFonts w:ascii="Times New Roman" w:hAnsi="Times New Roman" w:cs="Times New Roman"/>
                <w:sz w:val="24"/>
                <w:szCs w:val="24"/>
              </w:rPr>
            </w:pPr>
            <w:r w:rsidRPr="00302B23">
              <w:rPr>
                <w:rFonts w:ascii="Times New Roman" w:hAnsi="Times New Roman" w:cs="Times New Roman"/>
                <w:sz w:val="24"/>
                <w:szCs w:val="24"/>
              </w:rPr>
              <w:t>5</w:t>
            </w:r>
          </w:p>
        </w:tc>
        <w:tc>
          <w:tcPr>
            <w:tcW w:w="5760" w:type="dxa"/>
            <w:tcBorders>
              <w:top w:val="nil"/>
              <w:left w:val="nil"/>
              <w:bottom w:val="single" w:sz="8" w:space="0" w:color="auto"/>
              <w:right w:val="single" w:sz="8" w:space="0" w:color="auto"/>
            </w:tcBorders>
            <w:vAlign w:val="center"/>
          </w:tcPr>
          <w:p w:rsidR="00A50FE3" w:rsidRPr="00302B23" w:rsidRDefault="00A50FE3" w:rsidP="00302B23">
            <w:pPr>
              <w:spacing w:after="0" w:line="360" w:lineRule="auto"/>
              <w:ind w:left="-567" w:right="-427" w:firstLine="709"/>
              <w:jc w:val="both"/>
              <w:rPr>
                <w:rFonts w:ascii="Times New Roman" w:hAnsi="Times New Roman" w:cs="Times New Roman"/>
                <w:sz w:val="24"/>
                <w:szCs w:val="24"/>
              </w:rPr>
            </w:pPr>
            <w:r w:rsidRPr="00302B23">
              <w:rPr>
                <w:rFonts w:ascii="Times New Roman" w:eastAsia="Verdana" w:hAnsi="Times New Roman" w:cs="Times New Roman"/>
                <w:spacing w:val="-1"/>
                <w:sz w:val="24"/>
                <w:szCs w:val="24"/>
              </w:rPr>
              <w:t>Gestão por Competências</w:t>
            </w:r>
          </w:p>
        </w:tc>
        <w:tc>
          <w:tcPr>
            <w:tcW w:w="1936" w:type="dxa"/>
            <w:tcBorders>
              <w:top w:val="single" w:sz="8" w:space="0" w:color="auto"/>
              <w:left w:val="nil"/>
              <w:bottom w:val="single" w:sz="8" w:space="0" w:color="auto"/>
              <w:right w:val="single" w:sz="4" w:space="0" w:color="auto"/>
            </w:tcBorders>
          </w:tcPr>
          <w:p w:rsidR="00A50FE3" w:rsidRPr="00302B23" w:rsidRDefault="00A50FE3" w:rsidP="00302B23">
            <w:pPr>
              <w:spacing w:after="0" w:line="360" w:lineRule="auto"/>
              <w:jc w:val="both"/>
              <w:rPr>
                <w:rFonts w:ascii="Times New Roman" w:hAnsi="Times New Roman" w:cs="Times New Roman"/>
                <w:sz w:val="24"/>
                <w:szCs w:val="24"/>
              </w:rPr>
            </w:pPr>
            <w:r w:rsidRPr="00302B23">
              <w:rPr>
                <w:rFonts w:ascii="Times New Roman" w:hAnsi="Times New Roman" w:cs="Times New Roman"/>
                <w:sz w:val="24"/>
                <w:szCs w:val="24"/>
              </w:rPr>
              <w:t>30</w:t>
            </w:r>
          </w:p>
        </w:tc>
      </w:tr>
      <w:tr w:rsidR="00A50FE3" w:rsidRPr="00302B23" w:rsidTr="00A50FE3">
        <w:trPr>
          <w:trHeight w:val="397"/>
          <w:jc w:val="center"/>
        </w:trPr>
        <w:tc>
          <w:tcPr>
            <w:tcW w:w="600" w:type="dxa"/>
            <w:tcBorders>
              <w:top w:val="nil"/>
              <w:left w:val="single" w:sz="8" w:space="0" w:color="auto"/>
              <w:bottom w:val="single" w:sz="8" w:space="0" w:color="auto"/>
              <w:right w:val="single" w:sz="8" w:space="0" w:color="auto"/>
            </w:tcBorders>
            <w:vAlign w:val="center"/>
          </w:tcPr>
          <w:p w:rsidR="00A50FE3" w:rsidRPr="00302B23" w:rsidRDefault="00A50FE3" w:rsidP="00302B23">
            <w:pPr>
              <w:spacing w:after="0" w:line="360" w:lineRule="auto"/>
              <w:ind w:left="-567" w:right="-427" w:firstLine="709"/>
              <w:jc w:val="both"/>
              <w:rPr>
                <w:rFonts w:ascii="Times New Roman" w:hAnsi="Times New Roman" w:cs="Times New Roman"/>
                <w:sz w:val="24"/>
                <w:szCs w:val="24"/>
              </w:rPr>
            </w:pPr>
            <w:r w:rsidRPr="00302B23">
              <w:rPr>
                <w:rFonts w:ascii="Times New Roman" w:hAnsi="Times New Roman" w:cs="Times New Roman"/>
                <w:sz w:val="24"/>
                <w:szCs w:val="24"/>
              </w:rPr>
              <w:t>6</w:t>
            </w:r>
          </w:p>
        </w:tc>
        <w:tc>
          <w:tcPr>
            <w:tcW w:w="5760" w:type="dxa"/>
            <w:tcBorders>
              <w:top w:val="nil"/>
              <w:left w:val="nil"/>
              <w:bottom w:val="single" w:sz="8" w:space="0" w:color="auto"/>
              <w:right w:val="single" w:sz="8" w:space="0" w:color="auto"/>
            </w:tcBorders>
            <w:vAlign w:val="center"/>
          </w:tcPr>
          <w:p w:rsidR="00A50FE3" w:rsidRPr="00302B23" w:rsidRDefault="00A50FE3" w:rsidP="00302B23">
            <w:pPr>
              <w:spacing w:after="0" w:line="360" w:lineRule="auto"/>
              <w:ind w:left="-567" w:right="-427" w:firstLine="709"/>
              <w:jc w:val="both"/>
              <w:rPr>
                <w:rFonts w:ascii="Times New Roman" w:hAnsi="Times New Roman" w:cs="Times New Roman"/>
                <w:sz w:val="24"/>
                <w:szCs w:val="24"/>
              </w:rPr>
            </w:pPr>
            <w:r w:rsidRPr="00302B23">
              <w:rPr>
                <w:rFonts w:ascii="Times New Roman" w:eastAsia="Verdana" w:hAnsi="Times New Roman" w:cs="Times New Roman"/>
                <w:spacing w:val="-1"/>
                <w:sz w:val="24"/>
                <w:szCs w:val="24"/>
              </w:rPr>
              <w:t>Avaliação de Desempenho</w:t>
            </w:r>
          </w:p>
        </w:tc>
        <w:tc>
          <w:tcPr>
            <w:tcW w:w="1936" w:type="dxa"/>
            <w:tcBorders>
              <w:top w:val="single" w:sz="8" w:space="0" w:color="auto"/>
              <w:left w:val="nil"/>
              <w:bottom w:val="single" w:sz="8" w:space="0" w:color="auto"/>
              <w:right w:val="single" w:sz="4" w:space="0" w:color="auto"/>
            </w:tcBorders>
          </w:tcPr>
          <w:p w:rsidR="00A50FE3" w:rsidRPr="00302B23" w:rsidRDefault="00A50FE3" w:rsidP="00302B23">
            <w:pPr>
              <w:spacing w:after="0" w:line="360" w:lineRule="auto"/>
              <w:jc w:val="both"/>
              <w:rPr>
                <w:rFonts w:ascii="Times New Roman" w:hAnsi="Times New Roman" w:cs="Times New Roman"/>
                <w:sz w:val="24"/>
                <w:szCs w:val="24"/>
              </w:rPr>
            </w:pPr>
            <w:r w:rsidRPr="00302B23">
              <w:rPr>
                <w:rFonts w:ascii="Times New Roman" w:hAnsi="Times New Roman" w:cs="Times New Roman"/>
                <w:sz w:val="24"/>
                <w:szCs w:val="24"/>
              </w:rPr>
              <w:t>30</w:t>
            </w:r>
          </w:p>
        </w:tc>
      </w:tr>
      <w:tr w:rsidR="00A50FE3" w:rsidRPr="00302B23" w:rsidTr="00A50FE3">
        <w:trPr>
          <w:trHeight w:val="397"/>
          <w:jc w:val="center"/>
        </w:trPr>
        <w:tc>
          <w:tcPr>
            <w:tcW w:w="600" w:type="dxa"/>
            <w:tcBorders>
              <w:top w:val="nil"/>
              <w:left w:val="single" w:sz="8" w:space="0" w:color="auto"/>
              <w:bottom w:val="single" w:sz="8" w:space="0" w:color="auto"/>
              <w:right w:val="single" w:sz="8" w:space="0" w:color="auto"/>
            </w:tcBorders>
            <w:vAlign w:val="center"/>
          </w:tcPr>
          <w:p w:rsidR="00A50FE3" w:rsidRPr="00302B23" w:rsidRDefault="00A50FE3" w:rsidP="00302B23">
            <w:pPr>
              <w:spacing w:after="0" w:line="360" w:lineRule="auto"/>
              <w:ind w:left="-567" w:right="-427" w:firstLine="709"/>
              <w:jc w:val="both"/>
              <w:rPr>
                <w:rFonts w:ascii="Times New Roman" w:hAnsi="Times New Roman" w:cs="Times New Roman"/>
                <w:sz w:val="24"/>
                <w:szCs w:val="24"/>
              </w:rPr>
            </w:pPr>
            <w:r w:rsidRPr="00302B23">
              <w:rPr>
                <w:rFonts w:ascii="Times New Roman" w:hAnsi="Times New Roman" w:cs="Times New Roman"/>
                <w:sz w:val="24"/>
                <w:szCs w:val="24"/>
              </w:rPr>
              <w:t>7</w:t>
            </w:r>
          </w:p>
        </w:tc>
        <w:tc>
          <w:tcPr>
            <w:tcW w:w="5760" w:type="dxa"/>
            <w:tcBorders>
              <w:top w:val="nil"/>
              <w:left w:val="nil"/>
              <w:bottom w:val="single" w:sz="8" w:space="0" w:color="auto"/>
              <w:right w:val="single" w:sz="8" w:space="0" w:color="auto"/>
            </w:tcBorders>
            <w:vAlign w:val="center"/>
          </w:tcPr>
          <w:p w:rsidR="00A50FE3" w:rsidRPr="00302B23" w:rsidRDefault="00A50FE3" w:rsidP="00302B23">
            <w:pPr>
              <w:spacing w:after="0" w:line="360" w:lineRule="auto"/>
              <w:ind w:left="-567" w:right="-427" w:firstLine="709"/>
              <w:jc w:val="both"/>
              <w:rPr>
                <w:rFonts w:ascii="Times New Roman" w:eastAsia="Verdana" w:hAnsi="Times New Roman" w:cs="Times New Roman"/>
                <w:spacing w:val="-1"/>
                <w:sz w:val="24"/>
                <w:szCs w:val="24"/>
              </w:rPr>
            </w:pPr>
            <w:r w:rsidRPr="00302B23">
              <w:rPr>
                <w:rFonts w:ascii="Times New Roman" w:eastAsia="Verdana" w:hAnsi="Times New Roman" w:cs="Times New Roman"/>
                <w:spacing w:val="-1"/>
                <w:sz w:val="24"/>
                <w:szCs w:val="24"/>
              </w:rPr>
              <w:t>Treinamento e Desenvolvimento</w:t>
            </w:r>
          </w:p>
        </w:tc>
        <w:tc>
          <w:tcPr>
            <w:tcW w:w="1936" w:type="dxa"/>
            <w:tcBorders>
              <w:top w:val="single" w:sz="8" w:space="0" w:color="auto"/>
              <w:left w:val="nil"/>
              <w:bottom w:val="single" w:sz="8" w:space="0" w:color="auto"/>
              <w:right w:val="single" w:sz="4" w:space="0" w:color="auto"/>
            </w:tcBorders>
          </w:tcPr>
          <w:p w:rsidR="00A50FE3" w:rsidRPr="00302B23" w:rsidRDefault="00A50FE3" w:rsidP="00302B23">
            <w:pPr>
              <w:spacing w:after="0" w:line="360" w:lineRule="auto"/>
              <w:jc w:val="both"/>
              <w:rPr>
                <w:rFonts w:ascii="Times New Roman" w:hAnsi="Times New Roman" w:cs="Times New Roman"/>
                <w:sz w:val="24"/>
                <w:szCs w:val="24"/>
              </w:rPr>
            </w:pPr>
            <w:r w:rsidRPr="00302B23">
              <w:rPr>
                <w:rFonts w:ascii="Times New Roman" w:hAnsi="Times New Roman" w:cs="Times New Roman"/>
                <w:sz w:val="24"/>
                <w:szCs w:val="24"/>
              </w:rPr>
              <w:t>30</w:t>
            </w:r>
          </w:p>
        </w:tc>
      </w:tr>
      <w:tr w:rsidR="00A50FE3" w:rsidRPr="00302B23" w:rsidTr="00A50FE3">
        <w:trPr>
          <w:trHeight w:val="397"/>
          <w:jc w:val="center"/>
        </w:trPr>
        <w:tc>
          <w:tcPr>
            <w:tcW w:w="600" w:type="dxa"/>
            <w:tcBorders>
              <w:top w:val="single" w:sz="8" w:space="0" w:color="auto"/>
              <w:left w:val="single" w:sz="8" w:space="0" w:color="auto"/>
              <w:bottom w:val="single" w:sz="8" w:space="0" w:color="auto"/>
              <w:right w:val="single" w:sz="8" w:space="0" w:color="auto"/>
            </w:tcBorders>
            <w:shd w:val="clear" w:color="auto" w:fill="C7CADF"/>
            <w:vAlign w:val="center"/>
          </w:tcPr>
          <w:p w:rsidR="00A50FE3" w:rsidRPr="00302B23" w:rsidRDefault="00A50FE3" w:rsidP="00302B23">
            <w:pPr>
              <w:spacing w:after="0" w:line="360" w:lineRule="auto"/>
              <w:ind w:left="-567" w:right="-427" w:firstLine="709"/>
              <w:jc w:val="both"/>
              <w:rPr>
                <w:rFonts w:ascii="Times New Roman" w:hAnsi="Times New Roman" w:cs="Times New Roman"/>
                <w:sz w:val="24"/>
                <w:szCs w:val="24"/>
              </w:rPr>
            </w:pPr>
            <w:r w:rsidRPr="00302B23">
              <w:rPr>
                <w:rFonts w:ascii="Times New Roman" w:hAnsi="Times New Roman" w:cs="Times New Roman"/>
                <w:b/>
                <w:bCs/>
                <w:sz w:val="24"/>
                <w:szCs w:val="24"/>
              </w:rPr>
              <w:t>–</w:t>
            </w:r>
          </w:p>
        </w:tc>
        <w:tc>
          <w:tcPr>
            <w:tcW w:w="5760" w:type="dxa"/>
            <w:tcBorders>
              <w:top w:val="single" w:sz="8" w:space="0" w:color="auto"/>
              <w:left w:val="nil"/>
              <w:bottom w:val="single" w:sz="8" w:space="0" w:color="auto"/>
              <w:right w:val="single" w:sz="8" w:space="0" w:color="auto"/>
            </w:tcBorders>
            <w:shd w:val="clear" w:color="auto" w:fill="C7CADF"/>
            <w:vAlign w:val="center"/>
          </w:tcPr>
          <w:p w:rsidR="00A50FE3" w:rsidRPr="00302B23" w:rsidRDefault="00A50FE3" w:rsidP="00302B23">
            <w:pPr>
              <w:spacing w:after="0" w:line="360" w:lineRule="auto"/>
              <w:ind w:left="-567" w:right="-427" w:firstLine="709"/>
              <w:jc w:val="both"/>
              <w:rPr>
                <w:rFonts w:ascii="Times New Roman" w:hAnsi="Times New Roman" w:cs="Times New Roman"/>
                <w:b/>
                <w:bCs/>
                <w:sz w:val="24"/>
                <w:szCs w:val="24"/>
              </w:rPr>
            </w:pPr>
            <w:r w:rsidRPr="00302B23">
              <w:rPr>
                <w:rFonts w:ascii="Times New Roman" w:hAnsi="Times New Roman" w:cs="Times New Roman"/>
                <w:b/>
                <w:bCs/>
                <w:sz w:val="24"/>
                <w:szCs w:val="24"/>
              </w:rPr>
              <w:t>TOTAL DE HORAS/AULA</w:t>
            </w:r>
          </w:p>
        </w:tc>
        <w:tc>
          <w:tcPr>
            <w:tcW w:w="1936" w:type="dxa"/>
            <w:tcBorders>
              <w:top w:val="single" w:sz="8" w:space="0" w:color="auto"/>
              <w:left w:val="nil"/>
              <w:bottom w:val="single" w:sz="8" w:space="0" w:color="auto"/>
              <w:right w:val="single" w:sz="4" w:space="0" w:color="auto"/>
            </w:tcBorders>
            <w:shd w:val="clear" w:color="auto" w:fill="C7CADF"/>
            <w:vAlign w:val="center"/>
          </w:tcPr>
          <w:p w:rsidR="00A50FE3" w:rsidRPr="00302B23" w:rsidRDefault="00A50FE3" w:rsidP="00302B23">
            <w:pPr>
              <w:spacing w:after="0" w:line="360" w:lineRule="auto"/>
              <w:ind w:left="-567" w:right="-427" w:firstLine="709"/>
              <w:jc w:val="both"/>
              <w:rPr>
                <w:rFonts w:ascii="Times New Roman" w:hAnsi="Times New Roman" w:cs="Times New Roman"/>
                <w:b/>
                <w:bCs/>
                <w:sz w:val="24"/>
                <w:szCs w:val="24"/>
              </w:rPr>
            </w:pPr>
            <w:r w:rsidRPr="00302B23">
              <w:rPr>
                <w:rFonts w:ascii="Times New Roman" w:hAnsi="Times New Roman" w:cs="Times New Roman"/>
                <w:b/>
                <w:bCs/>
                <w:sz w:val="24"/>
                <w:szCs w:val="24"/>
              </w:rPr>
              <w:t>210</w:t>
            </w:r>
          </w:p>
        </w:tc>
      </w:tr>
    </w:tbl>
    <w:p w:rsidR="00735A9C" w:rsidRPr="00302B23" w:rsidRDefault="00735A9C" w:rsidP="00302B23">
      <w:pPr>
        <w:pStyle w:val="TEXTO"/>
        <w:ind w:left="-567" w:right="-427"/>
        <w:rPr>
          <w:rFonts w:cs="Times New Roman"/>
          <w:color w:val="FF0000"/>
        </w:rPr>
      </w:pPr>
    </w:p>
    <w:p w:rsidR="00735A9C" w:rsidRPr="00302B23" w:rsidRDefault="007C38EE" w:rsidP="00302B23">
      <w:pPr>
        <w:pStyle w:val="TITULO3"/>
        <w:spacing w:before="0" w:after="0" w:line="360" w:lineRule="auto"/>
        <w:ind w:left="-567" w:right="-427" w:firstLine="709"/>
        <w:jc w:val="both"/>
        <w:rPr>
          <w:rFonts w:ascii="Times New Roman" w:hAnsi="Times New Roman" w:cs="Times New Roman"/>
          <w:sz w:val="24"/>
          <w:szCs w:val="24"/>
        </w:rPr>
      </w:pPr>
      <w:r w:rsidRPr="00302B23">
        <w:rPr>
          <w:rFonts w:ascii="Times New Roman" w:hAnsi="Times New Roman" w:cs="Times New Roman"/>
          <w:sz w:val="24"/>
          <w:szCs w:val="24"/>
        </w:rPr>
        <w:t>1</w:t>
      </w:r>
      <w:r w:rsidR="00953933">
        <w:rPr>
          <w:rFonts w:ascii="Times New Roman" w:hAnsi="Times New Roman" w:cs="Times New Roman"/>
          <w:sz w:val="24"/>
          <w:szCs w:val="24"/>
        </w:rPr>
        <w:t>3</w:t>
      </w:r>
      <w:r w:rsidRPr="00302B23">
        <w:rPr>
          <w:rFonts w:ascii="Times New Roman" w:hAnsi="Times New Roman" w:cs="Times New Roman"/>
          <w:sz w:val="24"/>
          <w:szCs w:val="24"/>
        </w:rPr>
        <w:t>.3.4. EMENTAS E REFERÊNCIAS DO MÓDULO ESPECÍFICO</w:t>
      </w:r>
    </w:p>
    <w:p w:rsidR="001040FC" w:rsidRDefault="001040FC" w:rsidP="00302B23">
      <w:pPr>
        <w:pStyle w:val="TITULO3"/>
        <w:spacing w:before="0" w:after="0" w:line="360" w:lineRule="auto"/>
        <w:ind w:right="-615"/>
        <w:jc w:val="both"/>
        <w:rPr>
          <w:rFonts w:ascii="Times New Roman" w:hAnsi="Times New Roman" w:cs="Times New Roman"/>
          <w:sz w:val="24"/>
          <w:szCs w:val="24"/>
        </w:rPr>
      </w:pPr>
    </w:p>
    <w:p w:rsidR="00A50FE3" w:rsidRPr="00302B23" w:rsidRDefault="00A50FE3" w:rsidP="00302B23">
      <w:pPr>
        <w:pStyle w:val="TITULO3"/>
        <w:spacing w:before="0" w:after="0" w:line="360" w:lineRule="auto"/>
        <w:ind w:right="-615"/>
        <w:jc w:val="both"/>
        <w:rPr>
          <w:rFonts w:ascii="Times New Roman" w:hAnsi="Times New Roman" w:cs="Times New Roman"/>
          <w:sz w:val="24"/>
          <w:szCs w:val="24"/>
        </w:rPr>
      </w:pPr>
      <w:r w:rsidRPr="00302B23">
        <w:rPr>
          <w:rFonts w:ascii="Times New Roman" w:hAnsi="Times New Roman" w:cs="Times New Roman"/>
          <w:sz w:val="24"/>
          <w:szCs w:val="24"/>
        </w:rPr>
        <w:t>Disciplina 1 – CULTURA E MUDANÇA ORGANIZACIONAL</w:t>
      </w:r>
    </w:p>
    <w:p w:rsidR="00A50FE3" w:rsidRPr="00302B23" w:rsidRDefault="00A50FE3" w:rsidP="00302B23">
      <w:pPr>
        <w:pStyle w:val="TITULO3"/>
        <w:spacing w:before="0" w:after="0" w:line="360" w:lineRule="auto"/>
        <w:ind w:right="-615"/>
        <w:jc w:val="both"/>
        <w:rPr>
          <w:rFonts w:ascii="Times New Roman" w:hAnsi="Times New Roman" w:cs="Times New Roman"/>
          <w:sz w:val="24"/>
          <w:szCs w:val="24"/>
        </w:rPr>
      </w:pPr>
    </w:p>
    <w:p w:rsidR="00A50FE3" w:rsidRPr="00302B23" w:rsidRDefault="00A50FE3" w:rsidP="00302B23">
      <w:pPr>
        <w:pStyle w:val="Biblio"/>
        <w:spacing w:before="0" w:after="0" w:line="360" w:lineRule="auto"/>
        <w:ind w:right="-615"/>
        <w:jc w:val="both"/>
        <w:rPr>
          <w:rFonts w:ascii="Times New Roman" w:hAnsi="Times New Roman"/>
          <w:b w:val="0"/>
          <w:sz w:val="24"/>
          <w:szCs w:val="24"/>
        </w:rPr>
      </w:pPr>
      <w:r w:rsidRPr="00302B23">
        <w:rPr>
          <w:rFonts w:ascii="Times New Roman" w:hAnsi="Times New Roman"/>
          <w:sz w:val="24"/>
          <w:szCs w:val="24"/>
        </w:rPr>
        <w:t xml:space="preserve">Objetivo - </w:t>
      </w:r>
      <w:r w:rsidRPr="00302B23">
        <w:rPr>
          <w:rFonts w:ascii="Times New Roman" w:hAnsi="Times New Roman"/>
          <w:b w:val="0"/>
          <w:sz w:val="24"/>
          <w:szCs w:val="24"/>
        </w:rPr>
        <w:t>Propiciar conhecimentos de natureza técnico instrumental, no âmbito da problemática do funcionamento organizacional, com particular destaque para os elementos da cultura e mudança organizacional, no contexto da implementação de uma governança que seja efetiva face à alternância dos projetos políticos de governos.</w:t>
      </w:r>
    </w:p>
    <w:p w:rsidR="00A50FE3" w:rsidRPr="00302B23" w:rsidRDefault="00A50FE3" w:rsidP="00302B23">
      <w:pPr>
        <w:pStyle w:val="Biblio"/>
        <w:spacing w:before="0" w:after="0" w:line="360" w:lineRule="auto"/>
        <w:ind w:right="-615"/>
        <w:jc w:val="both"/>
        <w:rPr>
          <w:rFonts w:ascii="Times New Roman" w:hAnsi="Times New Roman"/>
          <w:b w:val="0"/>
          <w:sz w:val="24"/>
          <w:szCs w:val="24"/>
        </w:rPr>
      </w:pPr>
    </w:p>
    <w:p w:rsidR="00A50FE3" w:rsidRPr="00302B23" w:rsidRDefault="00A50FE3" w:rsidP="00302B23">
      <w:pPr>
        <w:pStyle w:val="Biblio"/>
        <w:spacing w:before="0" w:after="0" w:line="360" w:lineRule="auto"/>
        <w:ind w:right="-615"/>
        <w:jc w:val="both"/>
        <w:rPr>
          <w:rFonts w:ascii="Times New Roman" w:hAnsi="Times New Roman"/>
          <w:b w:val="0"/>
          <w:sz w:val="24"/>
          <w:szCs w:val="24"/>
        </w:rPr>
      </w:pPr>
      <w:r w:rsidRPr="00302B23">
        <w:rPr>
          <w:rFonts w:ascii="Times New Roman" w:hAnsi="Times New Roman"/>
          <w:sz w:val="24"/>
          <w:szCs w:val="24"/>
        </w:rPr>
        <w:t xml:space="preserve">Ementa - </w:t>
      </w:r>
      <w:r w:rsidRPr="00302B23">
        <w:rPr>
          <w:rFonts w:ascii="Times New Roman" w:hAnsi="Times New Roman"/>
          <w:b w:val="0"/>
          <w:sz w:val="24"/>
          <w:szCs w:val="24"/>
        </w:rPr>
        <w:t>A ideia de que a organização é em si mesma um fenômeno cultural, que varia de acordo com o estágio desenvolvimento do ambiente em que se insere, gerou a necessidade de considerar a cultura na implementação das mudanças organizacionais. Tais mudanças, originárias de fatores diversos e configurando-se em tipologias que variam em função das perspectivas de análise que são adotadas, exigem modelos de gestão centrados no entendimento de que as organizações criam suas realidades sociais. Nas organizações que constituem o aparelho do Estado, aspectos estratégicos da cultura brasileira e a dinâmica de mudanças, vivenciada no mundo contemporâneo, implicam desafios de administrar com efetividade o binômio: descontinuidades administrativas e os processos de instituci</w:t>
      </w:r>
      <w:bookmarkStart w:id="17" w:name="_GoBack"/>
      <w:bookmarkEnd w:id="17"/>
      <w:r w:rsidRPr="00302B23">
        <w:rPr>
          <w:rFonts w:ascii="Times New Roman" w:hAnsi="Times New Roman"/>
          <w:b w:val="0"/>
          <w:sz w:val="24"/>
          <w:szCs w:val="24"/>
        </w:rPr>
        <w:t xml:space="preserve">onalização, vistas como sinalização do desenvolvimento cultural. A cada governo, projetos políticos, construção de governança, com respectivos projetos de mudanças, devem ser implementados considerando como críticas as resistências culturais das estruturas instaladas nos diversos órgãos que compõem a estrutura organizacional. Duas estratégias de mudanças têm sido definidas e experimentadas de forma mais intensa na administração pública, quais sejam o Desenvolvimento Organizacional – DO, continuamente reprojetado e a Aprendizagem Organizacional – AO, como iniciativa mais recente. Para qualquer uma das estratégias, no entanto, configura-se como fundamental a comunicação interna e externa, na busca de alinhamento das mudanças e comprometimento dos atores participantes. </w:t>
      </w:r>
      <w:r w:rsidRPr="00302B23">
        <w:rPr>
          <w:rFonts w:ascii="Times New Roman" w:hAnsi="Times New Roman"/>
          <w:b w:val="0"/>
          <w:sz w:val="24"/>
          <w:szCs w:val="24"/>
        </w:rPr>
        <w:br/>
      </w:r>
      <w:r w:rsidRPr="00302B23">
        <w:rPr>
          <w:rFonts w:ascii="Times New Roman" w:hAnsi="Times New Roman"/>
          <w:b w:val="0"/>
          <w:sz w:val="24"/>
          <w:szCs w:val="24"/>
        </w:rPr>
        <w:lastRenderedPageBreak/>
        <w:t>Mudanças Organizacionais: fatos geradores, tipologias e modelos básicos de gestão de mudanças. Os processos de institucionalização em órgãos públicos: a cultura brasileira, e a descontinuidade administrativa. Governabilidade, Projetos de Mudanças e resistências culturais das estruturas existentes. Mudanças, desenvolvimento organizacional e aprendizagem nas organizações públicas. Comunicação – fator estratégico na implementação de mudanças.</w:t>
      </w:r>
    </w:p>
    <w:p w:rsidR="00A50FE3" w:rsidRPr="00302B23" w:rsidRDefault="00A50FE3" w:rsidP="00302B23">
      <w:pPr>
        <w:pStyle w:val="Biblio"/>
        <w:spacing w:before="0" w:after="0" w:line="360" w:lineRule="auto"/>
        <w:ind w:right="-615"/>
        <w:jc w:val="both"/>
        <w:rPr>
          <w:rFonts w:ascii="Times New Roman" w:hAnsi="Times New Roman"/>
          <w:sz w:val="24"/>
          <w:szCs w:val="24"/>
        </w:rPr>
      </w:pPr>
    </w:p>
    <w:p w:rsidR="00A50FE3" w:rsidRPr="00302B23" w:rsidRDefault="00A50FE3" w:rsidP="00302B23">
      <w:pPr>
        <w:pStyle w:val="Biblio"/>
        <w:spacing w:before="0" w:after="0" w:line="360" w:lineRule="auto"/>
        <w:ind w:right="-612"/>
        <w:jc w:val="both"/>
        <w:rPr>
          <w:rFonts w:ascii="Times New Roman" w:hAnsi="Times New Roman"/>
          <w:sz w:val="24"/>
          <w:szCs w:val="24"/>
        </w:rPr>
      </w:pPr>
      <w:r w:rsidRPr="00302B23">
        <w:rPr>
          <w:rFonts w:ascii="Times New Roman" w:hAnsi="Times New Roman"/>
          <w:sz w:val="24"/>
          <w:szCs w:val="24"/>
        </w:rPr>
        <w:t>Referências Básicas</w:t>
      </w:r>
    </w:p>
    <w:p w:rsidR="00A50FE3" w:rsidRPr="00302B23" w:rsidRDefault="00A50FE3" w:rsidP="00302B23">
      <w:pPr>
        <w:pStyle w:val="Biblio"/>
        <w:spacing w:before="0" w:after="0" w:line="360" w:lineRule="auto"/>
        <w:ind w:right="-612"/>
        <w:jc w:val="both"/>
        <w:rPr>
          <w:rFonts w:ascii="Times New Roman" w:hAnsi="Times New Roman"/>
          <w:sz w:val="24"/>
          <w:szCs w:val="24"/>
        </w:rPr>
      </w:pPr>
    </w:p>
    <w:p w:rsidR="00A50FE3" w:rsidRPr="00302B23" w:rsidRDefault="00A50FE3" w:rsidP="00302B23">
      <w:pPr>
        <w:pStyle w:val="BIBLIOG"/>
        <w:spacing w:after="0" w:line="360" w:lineRule="auto"/>
        <w:ind w:right="-612"/>
        <w:jc w:val="both"/>
      </w:pPr>
      <w:r w:rsidRPr="00302B23">
        <w:t xml:space="preserve">LIMA, Suzana Maria Valle (Org.). </w:t>
      </w:r>
      <w:r w:rsidRPr="00302B23">
        <w:rPr>
          <w:b/>
        </w:rPr>
        <w:t>Mudança Organizacional</w:t>
      </w:r>
      <w:r w:rsidRPr="00302B23">
        <w:t>: teoria e gestão. Rio de Janeiro: FGV Editora, 2003.</w:t>
      </w:r>
    </w:p>
    <w:p w:rsidR="00A50FE3" w:rsidRPr="00302B23" w:rsidRDefault="00A50FE3" w:rsidP="00302B23">
      <w:pPr>
        <w:pStyle w:val="BIBLIOG"/>
        <w:spacing w:after="0" w:line="360" w:lineRule="auto"/>
        <w:ind w:right="-615"/>
        <w:jc w:val="both"/>
      </w:pPr>
    </w:p>
    <w:p w:rsidR="00A50FE3" w:rsidRPr="00302B23" w:rsidRDefault="00A50FE3" w:rsidP="00302B23">
      <w:pPr>
        <w:pStyle w:val="Biblio"/>
        <w:spacing w:before="0" w:after="0" w:line="360" w:lineRule="auto"/>
        <w:ind w:right="-615"/>
        <w:jc w:val="both"/>
        <w:rPr>
          <w:rFonts w:ascii="Times New Roman" w:hAnsi="Times New Roman"/>
          <w:sz w:val="24"/>
          <w:szCs w:val="24"/>
          <w:lang w:val="pt-BR"/>
        </w:rPr>
      </w:pPr>
      <w:r w:rsidRPr="00302B23">
        <w:rPr>
          <w:rFonts w:ascii="Times New Roman" w:hAnsi="Times New Roman"/>
          <w:sz w:val="24"/>
          <w:szCs w:val="24"/>
          <w:lang w:val="pt-BR"/>
        </w:rPr>
        <w:t>Referências Complementares</w:t>
      </w:r>
    </w:p>
    <w:p w:rsidR="00A50FE3" w:rsidRPr="00302B23" w:rsidRDefault="00A50FE3" w:rsidP="00302B23">
      <w:pPr>
        <w:pStyle w:val="Biblio"/>
        <w:spacing w:before="0" w:after="0" w:line="360" w:lineRule="auto"/>
        <w:ind w:right="-615"/>
        <w:jc w:val="both"/>
        <w:rPr>
          <w:rFonts w:ascii="Times New Roman" w:hAnsi="Times New Roman"/>
          <w:sz w:val="24"/>
          <w:szCs w:val="24"/>
          <w:lang w:val="pt-BR"/>
        </w:rPr>
      </w:pPr>
    </w:p>
    <w:p w:rsidR="00A50FE3" w:rsidRPr="00302B23" w:rsidRDefault="00A50FE3" w:rsidP="00302B23">
      <w:pPr>
        <w:spacing w:after="0" w:line="360" w:lineRule="auto"/>
        <w:jc w:val="both"/>
        <w:rPr>
          <w:rFonts w:ascii="Times New Roman" w:hAnsi="Times New Roman" w:cs="Times New Roman"/>
          <w:sz w:val="24"/>
          <w:szCs w:val="24"/>
        </w:rPr>
      </w:pPr>
      <w:r w:rsidRPr="00302B23">
        <w:rPr>
          <w:rFonts w:ascii="Times New Roman" w:hAnsi="Times New Roman" w:cs="Times New Roman"/>
          <w:sz w:val="24"/>
          <w:szCs w:val="24"/>
        </w:rPr>
        <w:t xml:space="preserve">CLEGG, Stewart R. Tecnologia, instrumentalidade e poder nas organizações. In: </w:t>
      </w:r>
      <w:r w:rsidRPr="00302B23">
        <w:rPr>
          <w:rFonts w:ascii="Times New Roman" w:hAnsi="Times New Roman" w:cs="Times New Roman"/>
          <w:b/>
          <w:sz w:val="24"/>
          <w:szCs w:val="24"/>
        </w:rPr>
        <w:t>Revista de Administração de Empresas</w:t>
      </w:r>
      <w:r w:rsidRPr="00302B23">
        <w:rPr>
          <w:rFonts w:ascii="Times New Roman" w:hAnsi="Times New Roman" w:cs="Times New Roman"/>
          <w:sz w:val="24"/>
          <w:szCs w:val="24"/>
        </w:rPr>
        <w:t xml:space="preserve">. São Paulo, v. 32, n. 5, </w:t>
      </w:r>
      <w:proofErr w:type="spellStart"/>
      <w:r w:rsidRPr="00302B23">
        <w:rPr>
          <w:rFonts w:ascii="Times New Roman" w:hAnsi="Times New Roman" w:cs="Times New Roman"/>
          <w:sz w:val="24"/>
          <w:szCs w:val="24"/>
        </w:rPr>
        <w:t>nov</w:t>
      </w:r>
      <w:proofErr w:type="spellEnd"/>
      <w:r w:rsidRPr="00302B23">
        <w:rPr>
          <w:rFonts w:ascii="Times New Roman" w:hAnsi="Times New Roman" w:cs="Times New Roman"/>
          <w:sz w:val="24"/>
          <w:szCs w:val="24"/>
        </w:rPr>
        <w:t>/dez. 1992.</w:t>
      </w:r>
    </w:p>
    <w:p w:rsidR="00A50FE3" w:rsidRPr="00302B23" w:rsidRDefault="00A50FE3" w:rsidP="00302B23">
      <w:pPr>
        <w:spacing w:after="0" w:line="360" w:lineRule="auto"/>
        <w:jc w:val="both"/>
        <w:rPr>
          <w:rFonts w:ascii="Times New Roman" w:hAnsi="Times New Roman" w:cs="Times New Roman"/>
          <w:sz w:val="24"/>
          <w:szCs w:val="24"/>
        </w:rPr>
      </w:pPr>
      <w:r w:rsidRPr="00302B23">
        <w:rPr>
          <w:rFonts w:ascii="Times New Roman" w:hAnsi="Times New Roman" w:cs="Times New Roman"/>
          <w:sz w:val="24"/>
          <w:szCs w:val="24"/>
        </w:rPr>
        <w:t xml:space="preserve">FREITAS, Maria E. </w:t>
      </w:r>
      <w:r w:rsidRPr="00302B23">
        <w:rPr>
          <w:rFonts w:ascii="Times New Roman" w:hAnsi="Times New Roman" w:cs="Times New Roman"/>
          <w:b/>
          <w:sz w:val="24"/>
          <w:szCs w:val="24"/>
        </w:rPr>
        <w:t>Cultura organizacional</w:t>
      </w:r>
      <w:r w:rsidRPr="00302B23">
        <w:rPr>
          <w:rFonts w:ascii="Times New Roman" w:hAnsi="Times New Roman" w:cs="Times New Roman"/>
          <w:sz w:val="24"/>
          <w:szCs w:val="24"/>
        </w:rPr>
        <w:t>: formação, tipologias e impactos. São Paulo; Makron, McGraw-Hill, 1991.</w:t>
      </w:r>
    </w:p>
    <w:p w:rsidR="00A50FE3" w:rsidRPr="00302B23" w:rsidRDefault="00A50FE3" w:rsidP="00302B23">
      <w:pPr>
        <w:spacing w:after="0" w:line="360" w:lineRule="auto"/>
        <w:jc w:val="both"/>
        <w:rPr>
          <w:rFonts w:ascii="Times New Roman" w:hAnsi="Times New Roman" w:cs="Times New Roman"/>
          <w:sz w:val="24"/>
          <w:szCs w:val="24"/>
        </w:rPr>
      </w:pPr>
      <w:r w:rsidRPr="00302B23">
        <w:rPr>
          <w:rFonts w:ascii="Times New Roman" w:hAnsi="Times New Roman" w:cs="Times New Roman"/>
          <w:sz w:val="24"/>
          <w:szCs w:val="24"/>
        </w:rPr>
        <w:t xml:space="preserve">______. Cultura organizacional: grandes temas em debate. In: </w:t>
      </w:r>
      <w:r w:rsidRPr="00302B23">
        <w:rPr>
          <w:rFonts w:ascii="Times New Roman" w:hAnsi="Times New Roman" w:cs="Times New Roman"/>
          <w:b/>
          <w:sz w:val="24"/>
          <w:szCs w:val="24"/>
        </w:rPr>
        <w:t>Revista de Administração de Empresas</w:t>
      </w:r>
      <w:r w:rsidRPr="00302B23">
        <w:rPr>
          <w:rFonts w:ascii="Times New Roman" w:hAnsi="Times New Roman" w:cs="Times New Roman"/>
          <w:sz w:val="24"/>
          <w:szCs w:val="24"/>
        </w:rPr>
        <w:t xml:space="preserve">. São Paulo, </w:t>
      </w:r>
      <w:proofErr w:type="spellStart"/>
      <w:r w:rsidRPr="00302B23">
        <w:rPr>
          <w:rFonts w:ascii="Times New Roman" w:hAnsi="Times New Roman" w:cs="Times New Roman"/>
          <w:sz w:val="24"/>
          <w:szCs w:val="24"/>
        </w:rPr>
        <w:t>jul</w:t>
      </w:r>
      <w:proofErr w:type="spellEnd"/>
      <w:r w:rsidRPr="00302B23">
        <w:rPr>
          <w:rFonts w:ascii="Times New Roman" w:hAnsi="Times New Roman" w:cs="Times New Roman"/>
          <w:sz w:val="24"/>
          <w:szCs w:val="24"/>
        </w:rPr>
        <w:t>/set. 1991.</w:t>
      </w:r>
    </w:p>
    <w:p w:rsidR="00A50FE3" w:rsidRPr="00302B23" w:rsidRDefault="00A50FE3" w:rsidP="00302B23">
      <w:pPr>
        <w:spacing w:after="0" w:line="360" w:lineRule="auto"/>
        <w:jc w:val="both"/>
        <w:rPr>
          <w:rFonts w:ascii="Times New Roman" w:hAnsi="Times New Roman" w:cs="Times New Roman"/>
          <w:sz w:val="24"/>
          <w:szCs w:val="24"/>
        </w:rPr>
      </w:pPr>
      <w:r w:rsidRPr="00302B23">
        <w:rPr>
          <w:rFonts w:ascii="Times New Roman" w:hAnsi="Times New Roman" w:cs="Times New Roman"/>
          <w:sz w:val="24"/>
          <w:szCs w:val="24"/>
        </w:rPr>
        <w:t xml:space="preserve">FLEURY, Maria Tereza Leme; FISCHER, Rosa Maria. </w:t>
      </w:r>
      <w:r w:rsidRPr="00302B23">
        <w:rPr>
          <w:rFonts w:ascii="Times New Roman" w:hAnsi="Times New Roman" w:cs="Times New Roman"/>
          <w:b/>
          <w:sz w:val="24"/>
          <w:szCs w:val="24"/>
        </w:rPr>
        <w:t>Cultura e poder nas organizações</w:t>
      </w:r>
      <w:r w:rsidRPr="00302B23">
        <w:rPr>
          <w:rFonts w:ascii="Times New Roman" w:hAnsi="Times New Roman" w:cs="Times New Roman"/>
          <w:sz w:val="24"/>
          <w:szCs w:val="24"/>
        </w:rPr>
        <w:t>. Rio de Janeiro: Atlas, 1991.</w:t>
      </w:r>
    </w:p>
    <w:p w:rsidR="00A50FE3" w:rsidRPr="00302B23" w:rsidRDefault="00A50FE3" w:rsidP="00302B23">
      <w:pPr>
        <w:spacing w:after="0" w:line="360" w:lineRule="auto"/>
        <w:jc w:val="both"/>
        <w:rPr>
          <w:rFonts w:ascii="Times New Roman" w:hAnsi="Times New Roman" w:cs="Times New Roman"/>
          <w:sz w:val="24"/>
          <w:szCs w:val="24"/>
        </w:rPr>
      </w:pPr>
      <w:r w:rsidRPr="00302B23">
        <w:rPr>
          <w:rFonts w:ascii="Times New Roman" w:hAnsi="Times New Roman" w:cs="Times New Roman"/>
          <w:sz w:val="24"/>
          <w:szCs w:val="24"/>
        </w:rPr>
        <w:t xml:space="preserve">______. Estória, mitos heróis: cultural organizacional e relações de trabalho. In: </w:t>
      </w:r>
      <w:r w:rsidRPr="00302B23">
        <w:rPr>
          <w:rFonts w:ascii="Times New Roman" w:hAnsi="Times New Roman" w:cs="Times New Roman"/>
          <w:b/>
          <w:sz w:val="24"/>
          <w:szCs w:val="24"/>
        </w:rPr>
        <w:t>Revista de Administração de Empresas</w:t>
      </w:r>
      <w:r w:rsidRPr="00302B23">
        <w:rPr>
          <w:rFonts w:ascii="Times New Roman" w:hAnsi="Times New Roman" w:cs="Times New Roman"/>
          <w:sz w:val="24"/>
          <w:szCs w:val="24"/>
        </w:rPr>
        <w:t>. São Paulo, out/dez. 1987.</w:t>
      </w:r>
    </w:p>
    <w:p w:rsidR="00A50FE3" w:rsidRPr="00302B23" w:rsidRDefault="00A50FE3" w:rsidP="00302B23">
      <w:pPr>
        <w:spacing w:after="0" w:line="360" w:lineRule="auto"/>
        <w:jc w:val="both"/>
        <w:rPr>
          <w:rFonts w:ascii="Times New Roman" w:hAnsi="Times New Roman" w:cs="Times New Roman"/>
          <w:sz w:val="24"/>
          <w:szCs w:val="24"/>
        </w:rPr>
      </w:pPr>
      <w:r w:rsidRPr="00302B23">
        <w:rPr>
          <w:rFonts w:ascii="Times New Roman" w:hAnsi="Times New Roman" w:cs="Times New Roman"/>
          <w:sz w:val="24"/>
          <w:szCs w:val="24"/>
        </w:rPr>
        <w:t xml:space="preserve">HANDY, Charles. </w:t>
      </w:r>
      <w:r w:rsidRPr="00302B23">
        <w:rPr>
          <w:rFonts w:ascii="Times New Roman" w:hAnsi="Times New Roman" w:cs="Times New Roman"/>
          <w:b/>
          <w:sz w:val="24"/>
          <w:szCs w:val="24"/>
        </w:rPr>
        <w:t>Deuses da administração</w:t>
      </w:r>
      <w:r w:rsidRPr="00302B23">
        <w:rPr>
          <w:rFonts w:ascii="Times New Roman" w:hAnsi="Times New Roman" w:cs="Times New Roman"/>
          <w:sz w:val="24"/>
          <w:szCs w:val="24"/>
        </w:rPr>
        <w:t>: como enfrentar as constantes mudanças da cultura organizacional. São Paulo, Vértice, 1987.</w:t>
      </w:r>
    </w:p>
    <w:p w:rsidR="00A50FE3" w:rsidRPr="00302B23" w:rsidRDefault="00A50FE3" w:rsidP="00302B23">
      <w:pPr>
        <w:spacing w:after="0" w:line="360" w:lineRule="auto"/>
        <w:jc w:val="both"/>
        <w:rPr>
          <w:rFonts w:ascii="Times New Roman" w:hAnsi="Times New Roman" w:cs="Times New Roman"/>
          <w:sz w:val="24"/>
          <w:szCs w:val="24"/>
        </w:rPr>
      </w:pPr>
      <w:r w:rsidRPr="00302B23">
        <w:rPr>
          <w:rFonts w:ascii="Times New Roman" w:hAnsi="Times New Roman" w:cs="Times New Roman"/>
          <w:sz w:val="24"/>
          <w:szCs w:val="24"/>
        </w:rPr>
        <w:t xml:space="preserve">KRAUSZ, Rosa R. </w:t>
      </w:r>
      <w:r w:rsidRPr="00302B23">
        <w:rPr>
          <w:rFonts w:ascii="Times New Roman" w:hAnsi="Times New Roman" w:cs="Times New Roman"/>
          <w:b/>
          <w:sz w:val="24"/>
          <w:szCs w:val="24"/>
        </w:rPr>
        <w:t>Compartilhando o poder nas organizações</w:t>
      </w:r>
      <w:r w:rsidRPr="00302B23">
        <w:rPr>
          <w:rFonts w:ascii="Times New Roman" w:hAnsi="Times New Roman" w:cs="Times New Roman"/>
          <w:sz w:val="24"/>
          <w:szCs w:val="24"/>
        </w:rPr>
        <w:t>. São Paulo: Nobel, 1991.</w:t>
      </w:r>
    </w:p>
    <w:p w:rsidR="00A50FE3" w:rsidRPr="00302B23" w:rsidRDefault="00A50FE3" w:rsidP="00302B23">
      <w:pPr>
        <w:spacing w:after="0" w:line="360" w:lineRule="auto"/>
        <w:jc w:val="both"/>
        <w:rPr>
          <w:rFonts w:ascii="Times New Roman" w:hAnsi="Times New Roman" w:cs="Times New Roman"/>
          <w:sz w:val="24"/>
          <w:szCs w:val="24"/>
        </w:rPr>
      </w:pPr>
      <w:r w:rsidRPr="00302B23">
        <w:rPr>
          <w:rFonts w:ascii="Times New Roman" w:hAnsi="Times New Roman" w:cs="Times New Roman"/>
          <w:sz w:val="24"/>
          <w:szCs w:val="24"/>
        </w:rPr>
        <w:t xml:space="preserve">MORGAN, </w:t>
      </w:r>
      <w:proofErr w:type="spellStart"/>
      <w:r w:rsidRPr="00302B23">
        <w:rPr>
          <w:rFonts w:ascii="Times New Roman" w:hAnsi="Times New Roman" w:cs="Times New Roman"/>
          <w:sz w:val="24"/>
          <w:szCs w:val="24"/>
        </w:rPr>
        <w:t>Gareth</w:t>
      </w:r>
      <w:proofErr w:type="spellEnd"/>
      <w:r w:rsidRPr="00302B23">
        <w:rPr>
          <w:rFonts w:ascii="Times New Roman" w:hAnsi="Times New Roman" w:cs="Times New Roman"/>
          <w:sz w:val="24"/>
          <w:szCs w:val="24"/>
        </w:rPr>
        <w:t xml:space="preserve">. </w:t>
      </w:r>
      <w:r w:rsidRPr="00302B23">
        <w:rPr>
          <w:rFonts w:ascii="Times New Roman" w:hAnsi="Times New Roman" w:cs="Times New Roman"/>
          <w:b/>
          <w:sz w:val="24"/>
          <w:szCs w:val="24"/>
        </w:rPr>
        <w:t>Imagens da organização</w:t>
      </w:r>
      <w:r w:rsidRPr="00302B23">
        <w:rPr>
          <w:rFonts w:ascii="Times New Roman" w:hAnsi="Times New Roman" w:cs="Times New Roman"/>
          <w:sz w:val="24"/>
          <w:szCs w:val="24"/>
        </w:rPr>
        <w:t>. São Paulo: Atlas, 1996.</w:t>
      </w:r>
    </w:p>
    <w:p w:rsidR="00A50FE3" w:rsidRPr="00302B23" w:rsidRDefault="00A50FE3" w:rsidP="00302B23">
      <w:pPr>
        <w:spacing w:after="0" w:line="360" w:lineRule="auto"/>
        <w:jc w:val="both"/>
        <w:rPr>
          <w:rFonts w:ascii="Times New Roman" w:hAnsi="Times New Roman" w:cs="Times New Roman"/>
          <w:sz w:val="24"/>
          <w:szCs w:val="24"/>
        </w:rPr>
      </w:pPr>
      <w:r w:rsidRPr="00302B23">
        <w:rPr>
          <w:rFonts w:ascii="Times New Roman" w:hAnsi="Times New Roman" w:cs="Times New Roman"/>
          <w:sz w:val="24"/>
          <w:szCs w:val="24"/>
        </w:rPr>
        <w:t xml:space="preserve">OLIVEIRA, Marco Antônio G. </w:t>
      </w:r>
      <w:r w:rsidRPr="00302B23">
        <w:rPr>
          <w:rFonts w:ascii="Times New Roman" w:hAnsi="Times New Roman" w:cs="Times New Roman"/>
          <w:b/>
          <w:sz w:val="24"/>
          <w:szCs w:val="24"/>
        </w:rPr>
        <w:t>Como entender a cultura organizacional</w:t>
      </w:r>
      <w:r w:rsidRPr="00302B23">
        <w:rPr>
          <w:rFonts w:ascii="Times New Roman" w:hAnsi="Times New Roman" w:cs="Times New Roman"/>
          <w:sz w:val="24"/>
          <w:szCs w:val="24"/>
        </w:rPr>
        <w:t>. São Paulo: Nobel, 1988.</w:t>
      </w:r>
    </w:p>
    <w:p w:rsidR="00A50FE3" w:rsidRPr="00302B23" w:rsidRDefault="00A50FE3" w:rsidP="00302B23">
      <w:pPr>
        <w:spacing w:after="0" w:line="360" w:lineRule="auto"/>
        <w:jc w:val="both"/>
        <w:rPr>
          <w:rFonts w:ascii="Times New Roman" w:hAnsi="Times New Roman" w:cs="Times New Roman"/>
          <w:sz w:val="24"/>
          <w:szCs w:val="24"/>
        </w:rPr>
      </w:pPr>
      <w:r w:rsidRPr="00302B23">
        <w:rPr>
          <w:rFonts w:ascii="Times New Roman" w:hAnsi="Times New Roman" w:cs="Times New Roman"/>
          <w:sz w:val="24"/>
          <w:szCs w:val="24"/>
        </w:rPr>
        <w:t xml:space="preserve">THÉVENET, Maurice. </w:t>
      </w:r>
      <w:r w:rsidRPr="00302B23">
        <w:rPr>
          <w:rFonts w:ascii="Times New Roman" w:hAnsi="Times New Roman" w:cs="Times New Roman"/>
          <w:b/>
          <w:sz w:val="24"/>
          <w:szCs w:val="24"/>
        </w:rPr>
        <w:t>Cultura de empresa, auditoria e mudança</w:t>
      </w:r>
      <w:r w:rsidRPr="00302B23">
        <w:rPr>
          <w:rFonts w:ascii="Times New Roman" w:hAnsi="Times New Roman" w:cs="Times New Roman"/>
          <w:sz w:val="24"/>
          <w:szCs w:val="24"/>
        </w:rPr>
        <w:t>. Tradução de Lemos Azevedo. Lisboa: Monitor, 1989.</w:t>
      </w:r>
    </w:p>
    <w:p w:rsidR="00A50FE3" w:rsidRPr="00302B23" w:rsidRDefault="00A50FE3" w:rsidP="00302B23">
      <w:pPr>
        <w:spacing w:after="0" w:line="360" w:lineRule="auto"/>
        <w:jc w:val="both"/>
        <w:rPr>
          <w:rFonts w:ascii="Times New Roman" w:hAnsi="Times New Roman" w:cs="Times New Roman"/>
          <w:sz w:val="24"/>
          <w:szCs w:val="24"/>
        </w:rPr>
      </w:pPr>
      <w:r w:rsidRPr="00302B23">
        <w:rPr>
          <w:rFonts w:ascii="Times New Roman" w:hAnsi="Times New Roman" w:cs="Times New Roman"/>
          <w:sz w:val="24"/>
          <w:szCs w:val="24"/>
        </w:rPr>
        <w:t xml:space="preserve">TAVARES, Maria das Graças de Pinho. </w:t>
      </w:r>
      <w:r w:rsidRPr="00302B23">
        <w:rPr>
          <w:rFonts w:ascii="Times New Roman" w:hAnsi="Times New Roman" w:cs="Times New Roman"/>
          <w:b/>
          <w:sz w:val="24"/>
          <w:szCs w:val="24"/>
        </w:rPr>
        <w:t>Cultura organizacional</w:t>
      </w:r>
      <w:r w:rsidRPr="00302B23">
        <w:rPr>
          <w:rFonts w:ascii="Times New Roman" w:hAnsi="Times New Roman" w:cs="Times New Roman"/>
          <w:sz w:val="24"/>
          <w:szCs w:val="24"/>
        </w:rPr>
        <w:t xml:space="preserve">: uma abordagem antropológica da mudança. São Paulo. </w:t>
      </w:r>
      <w:proofErr w:type="spellStart"/>
      <w:r w:rsidRPr="00302B23">
        <w:rPr>
          <w:rFonts w:ascii="Times New Roman" w:hAnsi="Times New Roman" w:cs="Times New Roman"/>
          <w:sz w:val="24"/>
          <w:szCs w:val="24"/>
        </w:rPr>
        <w:t>Qualitymark</w:t>
      </w:r>
      <w:proofErr w:type="spellEnd"/>
      <w:r w:rsidRPr="00302B23">
        <w:rPr>
          <w:rFonts w:ascii="Times New Roman" w:hAnsi="Times New Roman" w:cs="Times New Roman"/>
          <w:sz w:val="24"/>
          <w:szCs w:val="24"/>
        </w:rPr>
        <w:t>, 1991.</w:t>
      </w:r>
    </w:p>
    <w:p w:rsidR="00A50FE3" w:rsidRPr="00302B23" w:rsidRDefault="00A50FE3" w:rsidP="00302B23">
      <w:pPr>
        <w:spacing w:after="0" w:line="360" w:lineRule="auto"/>
        <w:jc w:val="both"/>
        <w:rPr>
          <w:rFonts w:ascii="Times New Roman" w:hAnsi="Times New Roman" w:cs="Times New Roman"/>
          <w:sz w:val="24"/>
          <w:szCs w:val="24"/>
        </w:rPr>
      </w:pPr>
      <w:r w:rsidRPr="00302B23">
        <w:rPr>
          <w:rFonts w:ascii="Times New Roman" w:hAnsi="Times New Roman" w:cs="Times New Roman"/>
          <w:sz w:val="24"/>
          <w:szCs w:val="24"/>
        </w:rPr>
        <w:lastRenderedPageBreak/>
        <w:t xml:space="preserve">WOOD JR., Thomaz. Mudança organizacional: uma abordagem preliminar. In: </w:t>
      </w:r>
      <w:r w:rsidRPr="00302B23">
        <w:rPr>
          <w:rFonts w:ascii="Times New Roman" w:hAnsi="Times New Roman" w:cs="Times New Roman"/>
          <w:b/>
          <w:sz w:val="24"/>
          <w:szCs w:val="24"/>
        </w:rPr>
        <w:t>Revista de Administração de Empresas</w:t>
      </w:r>
      <w:r w:rsidRPr="00302B23">
        <w:rPr>
          <w:rFonts w:ascii="Times New Roman" w:hAnsi="Times New Roman" w:cs="Times New Roman"/>
          <w:sz w:val="24"/>
          <w:szCs w:val="24"/>
        </w:rPr>
        <w:t xml:space="preserve">. São Paulo, v. 32(3), </w:t>
      </w:r>
      <w:proofErr w:type="spellStart"/>
      <w:r w:rsidRPr="00302B23">
        <w:rPr>
          <w:rFonts w:ascii="Times New Roman" w:hAnsi="Times New Roman" w:cs="Times New Roman"/>
          <w:sz w:val="24"/>
          <w:szCs w:val="24"/>
        </w:rPr>
        <w:t>jul</w:t>
      </w:r>
      <w:proofErr w:type="spellEnd"/>
      <w:r w:rsidRPr="00302B23">
        <w:rPr>
          <w:rFonts w:ascii="Times New Roman" w:hAnsi="Times New Roman" w:cs="Times New Roman"/>
          <w:sz w:val="24"/>
          <w:szCs w:val="24"/>
        </w:rPr>
        <w:t>/ago. 1992, p. 74.</w:t>
      </w:r>
    </w:p>
    <w:p w:rsidR="00A50FE3" w:rsidRPr="00302B23" w:rsidRDefault="00A50FE3" w:rsidP="00302B23">
      <w:pPr>
        <w:pStyle w:val="TITULO3"/>
        <w:spacing w:before="0" w:after="0" w:line="360" w:lineRule="auto"/>
        <w:ind w:left="-567" w:right="-427" w:firstLine="709"/>
        <w:jc w:val="both"/>
        <w:rPr>
          <w:rFonts w:ascii="Times New Roman" w:hAnsi="Times New Roman" w:cs="Times New Roman"/>
          <w:sz w:val="24"/>
          <w:szCs w:val="24"/>
        </w:rPr>
      </w:pPr>
    </w:p>
    <w:p w:rsidR="00A50FE3" w:rsidRPr="00302B23" w:rsidRDefault="00A50FE3" w:rsidP="00302B23">
      <w:pPr>
        <w:pStyle w:val="NormalWeb"/>
        <w:spacing w:before="0" w:beforeAutospacing="0" w:after="0" w:afterAutospacing="0"/>
        <w:rPr>
          <w:rFonts w:ascii="Times New Roman" w:eastAsia="Arial" w:hAnsi="Times New Roman"/>
          <w:b/>
        </w:rPr>
      </w:pPr>
      <w:r w:rsidRPr="00302B23">
        <w:rPr>
          <w:rFonts w:ascii="Times New Roman" w:eastAsia="Arial" w:hAnsi="Times New Roman"/>
          <w:b/>
        </w:rPr>
        <w:t>Disciplina 2 – SUSTENTABILIDADE E RESPONSABILIDADE SOCIAL</w:t>
      </w:r>
    </w:p>
    <w:p w:rsidR="00A50FE3" w:rsidRPr="00302B23" w:rsidRDefault="00A50FE3" w:rsidP="00302B23">
      <w:pPr>
        <w:pStyle w:val="NormalWeb"/>
        <w:spacing w:before="0" w:beforeAutospacing="0" w:after="0" w:afterAutospacing="0"/>
        <w:rPr>
          <w:rFonts w:ascii="Times New Roman" w:eastAsia="Arial" w:hAnsi="Times New Roman"/>
          <w:b/>
        </w:rPr>
      </w:pPr>
    </w:p>
    <w:p w:rsidR="00A50FE3" w:rsidRPr="00302B23" w:rsidRDefault="00A50FE3" w:rsidP="00302B23">
      <w:pPr>
        <w:spacing w:after="0" w:line="360" w:lineRule="auto"/>
        <w:ind w:left="-567" w:right="70" w:firstLine="567"/>
        <w:jc w:val="both"/>
        <w:rPr>
          <w:rFonts w:ascii="Times New Roman" w:hAnsi="Times New Roman" w:cs="Times New Roman"/>
          <w:sz w:val="24"/>
          <w:szCs w:val="24"/>
        </w:rPr>
      </w:pPr>
      <w:r w:rsidRPr="00302B23">
        <w:rPr>
          <w:rFonts w:ascii="Times New Roman" w:eastAsia="Arial" w:hAnsi="Times New Roman" w:cs="Times New Roman"/>
          <w:b/>
          <w:sz w:val="24"/>
          <w:szCs w:val="24"/>
        </w:rPr>
        <w:t xml:space="preserve">Objetivo - </w:t>
      </w:r>
      <w:r w:rsidRPr="00302B23">
        <w:rPr>
          <w:rFonts w:ascii="Times New Roman" w:eastAsia="Arial" w:hAnsi="Times New Roman" w:cs="Times New Roman"/>
          <w:sz w:val="24"/>
          <w:szCs w:val="24"/>
        </w:rPr>
        <w:t>Compreender</w:t>
      </w:r>
      <w:r w:rsidRPr="00302B23">
        <w:rPr>
          <w:rFonts w:ascii="Times New Roman" w:hAnsi="Times New Roman" w:cs="Times New Roman"/>
          <w:sz w:val="24"/>
          <w:szCs w:val="24"/>
        </w:rPr>
        <w:t xml:space="preserve"> que a gestão nas organizações contemporâneas assenta-se sobre a necessidade de ações sustentáveis, bem como uma relação ética e socialmente responsável.</w:t>
      </w:r>
    </w:p>
    <w:p w:rsidR="00A50FE3" w:rsidRPr="00302B23" w:rsidRDefault="00A50FE3" w:rsidP="00302B23">
      <w:pPr>
        <w:spacing w:after="0" w:line="360" w:lineRule="auto"/>
        <w:ind w:left="-567" w:right="70" w:firstLine="567"/>
        <w:jc w:val="both"/>
        <w:rPr>
          <w:rFonts w:ascii="Times New Roman" w:eastAsia="Arial" w:hAnsi="Times New Roman" w:cs="Times New Roman"/>
          <w:b/>
          <w:sz w:val="24"/>
          <w:szCs w:val="24"/>
        </w:rPr>
      </w:pPr>
    </w:p>
    <w:p w:rsidR="00A50FE3" w:rsidRPr="00302B23" w:rsidRDefault="00A50FE3" w:rsidP="00302B23">
      <w:pPr>
        <w:spacing w:after="0" w:line="360" w:lineRule="auto"/>
        <w:ind w:left="-567" w:firstLine="567"/>
        <w:jc w:val="both"/>
        <w:rPr>
          <w:rFonts w:ascii="Times New Roman" w:hAnsi="Times New Roman" w:cs="Times New Roman"/>
          <w:sz w:val="24"/>
          <w:szCs w:val="24"/>
        </w:rPr>
      </w:pPr>
      <w:r w:rsidRPr="00302B23">
        <w:rPr>
          <w:rFonts w:ascii="Times New Roman" w:eastAsia="Arial" w:hAnsi="Times New Roman" w:cs="Times New Roman"/>
          <w:b/>
          <w:sz w:val="24"/>
          <w:szCs w:val="24"/>
        </w:rPr>
        <w:t xml:space="preserve">Ementa - </w:t>
      </w:r>
      <w:r w:rsidRPr="00302B23">
        <w:rPr>
          <w:rFonts w:ascii="Times New Roman" w:hAnsi="Times New Roman" w:cs="Times New Roman"/>
          <w:sz w:val="24"/>
          <w:szCs w:val="24"/>
        </w:rPr>
        <w:t>Contexto histórico do surgimento da Responsabilidade Social Empresarial (RSE). Ações de responsabilidade social de empresas no Brasil e seus impactos nas comunidades. A sustentabilidade da empresa e ações de sustentabilidade na sociedade.</w:t>
      </w:r>
    </w:p>
    <w:p w:rsidR="00A50FE3" w:rsidRPr="00302B23" w:rsidRDefault="00A50FE3" w:rsidP="00302B23">
      <w:pPr>
        <w:pStyle w:val="Biblio"/>
        <w:spacing w:before="0" w:after="0" w:line="360" w:lineRule="auto"/>
        <w:ind w:right="-612"/>
        <w:jc w:val="both"/>
        <w:rPr>
          <w:rFonts w:ascii="Times New Roman" w:hAnsi="Times New Roman"/>
          <w:sz w:val="24"/>
          <w:szCs w:val="24"/>
        </w:rPr>
      </w:pPr>
    </w:p>
    <w:p w:rsidR="00A50FE3" w:rsidRPr="00302B23" w:rsidRDefault="00A50FE3" w:rsidP="00302B23">
      <w:pPr>
        <w:pStyle w:val="Biblio"/>
        <w:spacing w:before="0" w:after="0" w:line="360" w:lineRule="auto"/>
        <w:ind w:right="-612"/>
        <w:jc w:val="both"/>
        <w:rPr>
          <w:rFonts w:ascii="Times New Roman" w:hAnsi="Times New Roman"/>
          <w:sz w:val="24"/>
          <w:szCs w:val="24"/>
        </w:rPr>
      </w:pPr>
      <w:r w:rsidRPr="00302B23">
        <w:rPr>
          <w:rFonts w:ascii="Times New Roman" w:hAnsi="Times New Roman"/>
          <w:sz w:val="24"/>
          <w:szCs w:val="24"/>
        </w:rPr>
        <w:t>Referências Básicas</w:t>
      </w:r>
    </w:p>
    <w:p w:rsidR="00105C2D" w:rsidRPr="00302B23" w:rsidRDefault="00105C2D" w:rsidP="00302B23">
      <w:pPr>
        <w:pStyle w:val="Biblio"/>
        <w:spacing w:before="0" w:after="0" w:line="360" w:lineRule="auto"/>
        <w:ind w:right="-612"/>
        <w:jc w:val="both"/>
        <w:rPr>
          <w:rFonts w:ascii="Times New Roman" w:hAnsi="Times New Roman"/>
          <w:sz w:val="24"/>
          <w:szCs w:val="24"/>
        </w:rPr>
      </w:pPr>
    </w:p>
    <w:p w:rsidR="00105C2D" w:rsidRDefault="00105C2D" w:rsidP="00302B23">
      <w:pPr>
        <w:spacing w:after="0" w:line="360" w:lineRule="auto"/>
        <w:jc w:val="both"/>
        <w:rPr>
          <w:rFonts w:ascii="Times New Roman" w:hAnsi="Times New Roman" w:cs="Times New Roman"/>
          <w:sz w:val="24"/>
          <w:szCs w:val="24"/>
        </w:rPr>
      </w:pPr>
      <w:r w:rsidRPr="00302B23">
        <w:rPr>
          <w:rFonts w:ascii="Times New Roman" w:hAnsi="Times New Roman" w:cs="Times New Roman"/>
          <w:sz w:val="24"/>
          <w:szCs w:val="24"/>
        </w:rPr>
        <w:t xml:space="preserve">MELO NETO, F. P. de; BRENNAND, J. M. Empresas socialmente sustentáveis: o novo desafio da gestão moderna. São Paulo: </w:t>
      </w:r>
      <w:proofErr w:type="spellStart"/>
      <w:r w:rsidRPr="00302B23">
        <w:rPr>
          <w:rFonts w:ascii="Times New Roman" w:hAnsi="Times New Roman" w:cs="Times New Roman"/>
          <w:sz w:val="24"/>
          <w:szCs w:val="24"/>
        </w:rPr>
        <w:t>Qualitymark</w:t>
      </w:r>
      <w:proofErr w:type="spellEnd"/>
      <w:r w:rsidRPr="00302B23">
        <w:rPr>
          <w:rFonts w:ascii="Times New Roman" w:hAnsi="Times New Roman" w:cs="Times New Roman"/>
          <w:sz w:val="24"/>
          <w:szCs w:val="24"/>
        </w:rPr>
        <w:t>, 2004.</w:t>
      </w:r>
    </w:p>
    <w:p w:rsidR="001040FC" w:rsidRPr="00302B23" w:rsidRDefault="001040FC" w:rsidP="00302B23">
      <w:pPr>
        <w:spacing w:after="0" w:line="360" w:lineRule="auto"/>
        <w:jc w:val="both"/>
        <w:rPr>
          <w:rFonts w:ascii="Times New Roman" w:hAnsi="Times New Roman" w:cs="Times New Roman"/>
          <w:sz w:val="24"/>
          <w:szCs w:val="24"/>
        </w:rPr>
      </w:pPr>
    </w:p>
    <w:p w:rsidR="00A50FE3" w:rsidRPr="00302B23" w:rsidRDefault="00105C2D" w:rsidP="00302B23">
      <w:pPr>
        <w:spacing w:after="0" w:line="360" w:lineRule="auto"/>
        <w:ind w:right="70"/>
        <w:jc w:val="both"/>
        <w:rPr>
          <w:rFonts w:ascii="Times New Roman" w:eastAsia="Arial" w:hAnsi="Times New Roman" w:cs="Times New Roman"/>
          <w:color w:val="FF0000"/>
          <w:sz w:val="24"/>
          <w:szCs w:val="24"/>
        </w:rPr>
      </w:pPr>
      <w:r w:rsidRPr="00302B23">
        <w:rPr>
          <w:rFonts w:ascii="Times New Roman" w:hAnsi="Times New Roman" w:cs="Times New Roman"/>
          <w:sz w:val="24"/>
          <w:szCs w:val="24"/>
        </w:rPr>
        <w:t>ASHLEY, P. A. (Coord.) Ética e responsabilidade social nos negócios. São Paulo: Saraiva, 2005.</w:t>
      </w:r>
    </w:p>
    <w:p w:rsidR="00105C2D" w:rsidRPr="00302B23" w:rsidRDefault="00105C2D" w:rsidP="00302B23">
      <w:pPr>
        <w:pStyle w:val="Biblio"/>
        <w:spacing w:before="0" w:after="0" w:line="360" w:lineRule="auto"/>
        <w:ind w:right="-612"/>
        <w:jc w:val="both"/>
        <w:rPr>
          <w:rFonts w:ascii="Times New Roman" w:hAnsi="Times New Roman"/>
          <w:sz w:val="24"/>
          <w:szCs w:val="24"/>
        </w:rPr>
      </w:pPr>
    </w:p>
    <w:p w:rsidR="00105C2D" w:rsidRPr="00302B23" w:rsidRDefault="00105C2D" w:rsidP="00302B23">
      <w:pPr>
        <w:pStyle w:val="Biblio"/>
        <w:spacing w:before="0" w:after="0" w:line="360" w:lineRule="auto"/>
        <w:ind w:right="-612"/>
        <w:jc w:val="both"/>
        <w:rPr>
          <w:rFonts w:ascii="Times New Roman" w:hAnsi="Times New Roman"/>
          <w:sz w:val="24"/>
          <w:szCs w:val="24"/>
        </w:rPr>
      </w:pPr>
      <w:r w:rsidRPr="00302B23">
        <w:rPr>
          <w:rFonts w:ascii="Times New Roman" w:hAnsi="Times New Roman"/>
          <w:sz w:val="24"/>
          <w:szCs w:val="24"/>
        </w:rPr>
        <w:t>Referências Complementares</w:t>
      </w:r>
    </w:p>
    <w:p w:rsidR="00105C2D" w:rsidRPr="00302B23" w:rsidRDefault="00105C2D" w:rsidP="00302B23">
      <w:pPr>
        <w:pStyle w:val="Biblio"/>
        <w:spacing w:before="0" w:after="0" w:line="360" w:lineRule="auto"/>
        <w:ind w:right="-612"/>
        <w:jc w:val="both"/>
        <w:rPr>
          <w:rFonts w:ascii="Times New Roman" w:hAnsi="Times New Roman"/>
          <w:sz w:val="24"/>
          <w:szCs w:val="24"/>
        </w:rPr>
      </w:pPr>
    </w:p>
    <w:p w:rsidR="00105C2D" w:rsidRDefault="00105C2D" w:rsidP="00302B23">
      <w:pPr>
        <w:spacing w:after="0" w:line="360" w:lineRule="auto"/>
        <w:jc w:val="both"/>
        <w:rPr>
          <w:rFonts w:ascii="Times New Roman" w:hAnsi="Times New Roman" w:cs="Times New Roman"/>
          <w:sz w:val="24"/>
          <w:szCs w:val="24"/>
        </w:rPr>
      </w:pPr>
      <w:r w:rsidRPr="00302B23">
        <w:rPr>
          <w:rFonts w:ascii="Times New Roman" w:hAnsi="Times New Roman" w:cs="Times New Roman"/>
          <w:sz w:val="24"/>
          <w:szCs w:val="24"/>
        </w:rPr>
        <w:t>ALMEIDA, F. Os desafios da sustentabilidade. São Paulo: Campus, 2007.</w:t>
      </w:r>
    </w:p>
    <w:p w:rsidR="001040FC" w:rsidRPr="00302B23" w:rsidRDefault="001040FC" w:rsidP="00302B23">
      <w:pPr>
        <w:spacing w:after="0" w:line="360" w:lineRule="auto"/>
        <w:jc w:val="both"/>
        <w:rPr>
          <w:rFonts w:ascii="Times New Roman" w:hAnsi="Times New Roman" w:cs="Times New Roman"/>
          <w:sz w:val="24"/>
          <w:szCs w:val="24"/>
        </w:rPr>
      </w:pPr>
    </w:p>
    <w:p w:rsidR="00105C2D" w:rsidRPr="00302B23" w:rsidRDefault="00105C2D" w:rsidP="00302B23">
      <w:pPr>
        <w:spacing w:after="0" w:line="360" w:lineRule="auto"/>
        <w:jc w:val="both"/>
        <w:rPr>
          <w:rFonts w:ascii="Times New Roman" w:hAnsi="Times New Roman" w:cs="Times New Roman"/>
          <w:sz w:val="24"/>
          <w:szCs w:val="24"/>
        </w:rPr>
      </w:pPr>
      <w:r w:rsidRPr="00302B23">
        <w:rPr>
          <w:rFonts w:ascii="Times New Roman" w:hAnsi="Times New Roman" w:cs="Times New Roman"/>
          <w:sz w:val="24"/>
          <w:szCs w:val="24"/>
        </w:rPr>
        <w:t>FIALHO, F. et al. Gestão da sustentabilidade na era do conhecimento. Florianópolis: Visual Books, 2008.</w:t>
      </w:r>
    </w:p>
    <w:p w:rsidR="00A50FE3" w:rsidRPr="00302B23" w:rsidRDefault="00A50FE3" w:rsidP="00302B23">
      <w:pPr>
        <w:spacing w:after="0" w:line="360" w:lineRule="auto"/>
        <w:ind w:left="720"/>
        <w:jc w:val="both"/>
        <w:rPr>
          <w:rFonts w:ascii="Times New Roman" w:hAnsi="Times New Roman" w:cs="Times New Roman"/>
          <w:color w:val="FF0000"/>
          <w:sz w:val="24"/>
          <w:szCs w:val="24"/>
          <w:lang w:eastAsia="pt-BR"/>
        </w:rPr>
      </w:pPr>
    </w:p>
    <w:p w:rsidR="00A50FE3" w:rsidRPr="00302B23" w:rsidRDefault="005A2A62" w:rsidP="00302B23">
      <w:pPr>
        <w:pStyle w:val="NormalWeb"/>
        <w:spacing w:before="0" w:beforeAutospacing="0" w:after="0" w:afterAutospacing="0"/>
        <w:rPr>
          <w:rFonts w:ascii="Times New Roman" w:eastAsia="Verdana" w:hAnsi="Times New Roman"/>
        </w:rPr>
      </w:pPr>
      <w:r w:rsidRPr="00302B23">
        <w:rPr>
          <w:rFonts w:ascii="Times New Roman" w:hAnsi="Times New Roman"/>
          <w:b/>
        </w:rPr>
        <w:t>Disciplina 3 -</w:t>
      </w:r>
      <w:r w:rsidR="00A50FE3" w:rsidRPr="00302B23">
        <w:rPr>
          <w:rFonts w:ascii="Times New Roman" w:hAnsi="Times New Roman"/>
          <w:b/>
        </w:rPr>
        <w:t xml:space="preserve"> </w:t>
      </w:r>
      <w:r w:rsidR="007C7D5F" w:rsidRPr="00302B23">
        <w:rPr>
          <w:rFonts w:ascii="Times New Roman" w:eastAsia="Verdana" w:hAnsi="Times New Roman"/>
        </w:rPr>
        <w:t>LEGI</w:t>
      </w:r>
      <w:r w:rsidR="007C7D5F" w:rsidRPr="00302B23">
        <w:rPr>
          <w:rFonts w:ascii="Times New Roman" w:eastAsia="Verdana" w:hAnsi="Times New Roman"/>
          <w:spacing w:val="-1"/>
        </w:rPr>
        <w:t>S</w:t>
      </w:r>
      <w:r w:rsidR="007C7D5F" w:rsidRPr="00302B23">
        <w:rPr>
          <w:rFonts w:ascii="Times New Roman" w:eastAsia="Verdana" w:hAnsi="Times New Roman"/>
          <w:spacing w:val="1"/>
        </w:rPr>
        <w:t>L</w:t>
      </w:r>
      <w:r w:rsidR="007C7D5F" w:rsidRPr="00302B23">
        <w:rPr>
          <w:rFonts w:ascii="Times New Roman" w:eastAsia="Verdana" w:hAnsi="Times New Roman"/>
        </w:rPr>
        <w:t>AÇ</w:t>
      </w:r>
      <w:r w:rsidR="007C7D5F" w:rsidRPr="00302B23">
        <w:rPr>
          <w:rFonts w:ascii="Times New Roman" w:eastAsia="Verdana" w:hAnsi="Times New Roman"/>
          <w:spacing w:val="-1"/>
        </w:rPr>
        <w:t>Ã</w:t>
      </w:r>
      <w:r w:rsidR="007C7D5F" w:rsidRPr="00302B23">
        <w:rPr>
          <w:rFonts w:ascii="Times New Roman" w:eastAsia="Verdana" w:hAnsi="Times New Roman"/>
        </w:rPr>
        <w:t>O</w:t>
      </w:r>
      <w:r w:rsidR="007C7D5F" w:rsidRPr="00302B23">
        <w:rPr>
          <w:rFonts w:ascii="Times New Roman" w:eastAsia="Verdana" w:hAnsi="Times New Roman"/>
          <w:spacing w:val="1"/>
        </w:rPr>
        <w:t xml:space="preserve"> </w:t>
      </w:r>
      <w:r w:rsidR="007C7D5F" w:rsidRPr="00302B23">
        <w:rPr>
          <w:rFonts w:ascii="Times New Roman" w:eastAsia="Verdana" w:hAnsi="Times New Roman"/>
        </w:rPr>
        <w:t>T</w:t>
      </w:r>
      <w:r w:rsidR="007C7D5F" w:rsidRPr="00302B23">
        <w:rPr>
          <w:rFonts w:ascii="Times New Roman" w:eastAsia="Verdana" w:hAnsi="Times New Roman"/>
          <w:spacing w:val="1"/>
        </w:rPr>
        <w:t>R</w:t>
      </w:r>
      <w:r w:rsidR="007C7D5F" w:rsidRPr="00302B23">
        <w:rPr>
          <w:rFonts w:ascii="Times New Roman" w:eastAsia="Verdana" w:hAnsi="Times New Roman"/>
        </w:rPr>
        <w:t>A</w:t>
      </w:r>
      <w:r w:rsidR="007C7D5F" w:rsidRPr="00302B23">
        <w:rPr>
          <w:rFonts w:ascii="Times New Roman" w:eastAsia="Verdana" w:hAnsi="Times New Roman"/>
          <w:spacing w:val="-1"/>
        </w:rPr>
        <w:t>B</w:t>
      </w:r>
      <w:r w:rsidR="007C7D5F" w:rsidRPr="00302B23">
        <w:rPr>
          <w:rFonts w:ascii="Times New Roman" w:eastAsia="Verdana" w:hAnsi="Times New Roman"/>
        </w:rPr>
        <w:t>AL</w:t>
      </w:r>
      <w:r w:rsidR="007C7D5F" w:rsidRPr="00302B23">
        <w:rPr>
          <w:rFonts w:ascii="Times New Roman" w:eastAsia="Verdana" w:hAnsi="Times New Roman"/>
          <w:spacing w:val="-1"/>
        </w:rPr>
        <w:t>H</w:t>
      </w:r>
      <w:r w:rsidR="007C7D5F" w:rsidRPr="00302B23">
        <w:rPr>
          <w:rFonts w:ascii="Times New Roman" w:eastAsia="Verdana" w:hAnsi="Times New Roman"/>
          <w:spacing w:val="1"/>
        </w:rPr>
        <w:t>I</w:t>
      </w:r>
      <w:r w:rsidR="007C7D5F" w:rsidRPr="00302B23">
        <w:rPr>
          <w:rFonts w:ascii="Times New Roman" w:eastAsia="Verdana" w:hAnsi="Times New Roman"/>
          <w:spacing w:val="-1"/>
        </w:rPr>
        <w:t>S</w:t>
      </w:r>
      <w:r w:rsidR="007C7D5F" w:rsidRPr="00302B23">
        <w:rPr>
          <w:rFonts w:ascii="Times New Roman" w:eastAsia="Verdana" w:hAnsi="Times New Roman"/>
        </w:rPr>
        <w:t>TA</w:t>
      </w:r>
    </w:p>
    <w:p w:rsidR="005A2A62" w:rsidRPr="00302B23" w:rsidRDefault="005A2A62" w:rsidP="00302B23">
      <w:pPr>
        <w:pStyle w:val="NormalWeb"/>
        <w:spacing w:before="0" w:beforeAutospacing="0" w:after="0" w:afterAutospacing="0"/>
        <w:rPr>
          <w:rFonts w:ascii="Times New Roman" w:eastAsia="Verdana" w:hAnsi="Times New Roman"/>
        </w:rPr>
      </w:pPr>
    </w:p>
    <w:p w:rsidR="00105C2D" w:rsidRPr="00302B23" w:rsidRDefault="00105C2D" w:rsidP="00302B23">
      <w:pPr>
        <w:spacing w:after="0" w:line="360" w:lineRule="auto"/>
        <w:ind w:right="70"/>
        <w:jc w:val="both"/>
        <w:rPr>
          <w:rFonts w:ascii="Times New Roman" w:eastAsia="Arial" w:hAnsi="Times New Roman" w:cs="Times New Roman"/>
          <w:sz w:val="24"/>
          <w:szCs w:val="24"/>
        </w:rPr>
      </w:pPr>
      <w:r w:rsidRPr="00302B23">
        <w:rPr>
          <w:rFonts w:ascii="Times New Roman" w:eastAsia="Arial" w:hAnsi="Times New Roman" w:cs="Times New Roman"/>
          <w:b/>
          <w:sz w:val="24"/>
          <w:szCs w:val="24"/>
        </w:rPr>
        <w:t xml:space="preserve">Objetivo - </w:t>
      </w:r>
      <w:r w:rsidRPr="00302B23">
        <w:rPr>
          <w:rFonts w:ascii="Times New Roman" w:eastAsia="Arial" w:hAnsi="Times New Roman" w:cs="Times New Roman"/>
          <w:sz w:val="24"/>
          <w:szCs w:val="24"/>
        </w:rPr>
        <w:t>Analisar e discutir a legislação trabalhista que rege o servidor público</w:t>
      </w:r>
    </w:p>
    <w:p w:rsidR="00105C2D" w:rsidRPr="00302B23" w:rsidRDefault="00105C2D" w:rsidP="00302B23">
      <w:pPr>
        <w:pStyle w:val="NormalWeb"/>
        <w:spacing w:before="0" w:beforeAutospacing="0" w:after="0" w:afterAutospacing="0"/>
        <w:rPr>
          <w:rFonts w:ascii="Times New Roman" w:hAnsi="Times New Roman"/>
        </w:rPr>
      </w:pPr>
    </w:p>
    <w:p w:rsidR="00A50FE3" w:rsidRPr="00302B23" w:rsidRDefault="00A50FE3" w:rsidP="00302B23">
      <w:pPr>
        <w:pStyle w:val="NormalWeb"/>
        <w:spacing w:before="0" w:beforeAutospacing="0" w:after="0" w:afterAutospacing="0"/>
        <w:ind w:left="-567" w:firstLine="567"/>
        <w:rPr>
          <w:rFonts w:ascii="Times New Roman" w:eastAsia="Verdana" w:hAnsi="Times New Roman"/>
        </w:rPr>
      </w:pPr>
      <w:r w:rsidRPr="00302B23">
        <w:rPr>
          <w:rFonts w:ascii="Times New Roman" w:hAnsi="Times New Roman"/>
          <w:b/>
        </w:rPr>
        <w:lastRenderedPageBreak/>
        <w:t>Ementa</w:t>
      </w:r>
      <w:r w:rsidR="00105C2D" w:rsidRPr="00302B23">
        <w:rPr>
          <w:rFonts w:ascii="Times New Roman" w:hAnsi="Times New Roman"/>
          <w:b/>
        </w:rPr>
        <w:t xml:space="preserve"> -</w:t>
      </w:r>
      <w:r w:rsidRPr="00302B23">
        <w:rPr>
          <w:rFonts w:ascii="Times New Roman" w:eastAsia="Verdana" w:hAnsi="Times New Roman"/>
        </w:rPr>
        <w:t xml:space="preserve"> R</w:t>
      </w:r>
      <w:r w:rsidRPr="00302B23">
        <w:rPr>
          <w:rFonts w:ascii="Times New Roman" w:eastAsia="Verdana" w:hAnsi="Times New Roman"/>
          <w:spacing w:val="1"/>
        </w:rPr>
        <w:t>oti</w:t>
      </w:r>
      <w:r w:rsidRPr="00302B23">
        <w:rPr>
          <w:rFonts w:ascii="Times New Roman" w:eastAsia="Verdana" w:hAnsi="Times New Roman"/>
          <w:spacing w:val="-1"/>
        </w:rPr>
        <w:t>n</w:t>
      </w:r>
      <w:r w:rsidRPr="00302B23">
        <w:rPr>
          <w:rFonts w:ascii="Times New Roman" w:eastAsia="Verdana" w:hAnsi="Times New Roman"/>
        </w:rPr>
        <w:t>as</w:t>
      </w:r>
      <w:r w:rsidRPr="00302B23">
        <w:rPr>
          <w:rFonts w:ascii="Times New Roman" w:eastAsia="Verdana" w:hAnsi="Times New Roman"/>
          <w:spacing w:val="1"/>
        </w:rPr>
        <w:t xml:space="preserve"> d</w:t>
      </w:r>
      <w:r w:rsidRPr="00302B23">
        <w:rPr>
          <w:rFonts w:ascii="Times New Roman" w:eastAsia="Verdana" w:hAnsi="Times New Roman"/>
        </w:rPr>
        <w:t>e</w:t>
      </w:r>
      <w:r w:rsidRPr="00302B23">
        <w:rPr>
          <w:rFonts w:ascii="Times New Roman" w:eastAsia="Verdana" w:hAnsi="Times New Roman"/>
          <w:spacing w:val="3"/>
        </w:rPr>
        <w:t xml:space="preserve"> </w:t>
      </w:r>
      <w:r w:rsidRPr="00302B23">
        <w:rPr>
          <w:rFonts w:ascii="Times New Roman" w:eastAsia="Verdana" w:hAnsi="Times New Roman"/>
          <w:spacing w:val="-1"/>
        </w:rPr>
        <w:t>A</w:t>
      </w:r>
      <w:r w:rsidRPr="00302B23">
        <w:rPr>
          <w:rFonts w:ascii="Times New Roman" w:eastAsia="Verdana" w:hAnsi="Times New Roman"/>
          <w:spacing w:val="1"/>
        </w:rPr>
        <w:t>d</w:t>
      </w:r>
      <w:r w:rsidRPr="00302B23">
        <w:rPr>
          <w:rFonts w:ascii="Times New Roman" w:eastAsia="Verdana" w:hAnsi="Times New Roman"/>
        </w:rPr>
        <w:t>m</w:t>
      </w:r>
      <w:r w:rsidRPr="00302B23">
        <w:rPr>
          <w:rFonts w:ascii="Times New Roman" w:eastAsia="Verdana" w:hAnsi="Times New Roman"/>
          <w:spacing w:val="1"/>
        </w:rPr>
        <w:t>i</w:t>
      </w:r>
      <w:r w:rsidRPr="00302B23">
        <w:rPr>
          <w:rFonts w:ascii="Times New Roman" w:eastAsia="Verdana" w:hAnsi="Times New Roman"/>
        </w:rPr>
        <w:t>ssão</w:t>
      </w:r>
      <w:r w:rsidRPr="00302B23">
        <w:rPr>
          <w:rFonts w:ascii="Times New Roman" w:eastAsia="Verdana" w:hAnsi="Times New Roman"/>
          <w:spacing w:val="2"/>
        </w:rPr>
        <w:t xml:space="preserve"> </w:t>
      </w:r>
      <w:r w:rsidRPr="00302B23">
        <w:rPr>
          <w:rFonts w:ascii="Times New Roman" w:eastAsia="Verdana" w:hAnsi="Times New Roman"/>
          <w:spacing w:val="1"/>
        </w:rPr>
        <w:t>d</w:t>
      </w:r>
      <w:r w:rsidRPr="00302B23">
        <w:rPr>
          <w:rFonts w:ascii="Times New Roman" w:eastAsia="Verdana" w:hAnsi="Times New Roman"/>
        </w:rPr>
        <w:t xml:space="preserve">e </w:t>
      </w:r>
      <w:r w:rsidRPr="00302B23">
        <w:rPr>
          <w:rFonts w:ascii="Times New Roman" w:eastAsia="Verdana" w:hAnsi="Times New Roman"/>
          <w:spacing w:val="-1"/>
        </w:rPr>
        <w:t>E</w:t>
      </w:r>
      <w:r w:rsidRPr="00302B23">
        <w:rPr>
          <w:rFonts w:ascii="Times New Roman" w:eastAsia="Verdana" w:hAnsi="Times New Roman"/>
        </w:rPr>
        <w:t>m</w:t>
      </w:r>
      <w:r w:rsidRPr="00302B23">
        <w:rPr>
          <w:rFonts w:ascii="Times New Roman" w:eastAsia="Verdana" w:hAnsi="Times New Roman"/>
          <w:spacing w:val="1"/>
        </w:rPr>
        <w:t>p</w:t>
      </w:r>
      <w:r w:rsidRPr="00302B23">
        <w:rPr>
          <w:rFonts w:ascii="Times New Roman" w:eastAsia="Verdana" w:hAnsi="Times New Roman"/>
        </w:rPr>
        <w:t>r</w:t>
      </w:r>
      <w:r w:rsidRPr="00302B23">
        <w:rPr>
          <w:rFonts w:ascii="Times New Roman" w:eastAsia="Verdana" w:hAnsi="Times New Roman"/>
          <w:spacing w:val="1"/>
        </w:rPr>
        <w:t>eg</w:t>
      </w:r>
      <w:r w:rsidRPr="00302B23">
        <w:rPr>
          <w:rFonts w:ascii="Times New Roman" w:eastAsia="Verdana" w:hAnsi="Times New Roman"/>
        </w:rPr>
        <w:t>a</w:t>
      </w:r>
      <w:r w:rsidRPr="00302B23">
        <w:rPr>
          <w:rFonts w:ascii="Times New Roman" w:eastAsia="Verdana" w:hAnsi="Times New Roman"/>
          <w:spacing w:val="-2"/>
        </w:rPr>
        <w:t>d</w:t>
      </w:r>
      <w:r w:rsidRPr="00302B23">
        <w:rPr>
          <w:rFonts w:ascii="Times New Roman" w:eastAsia="Verdana" w:hAnsi="Times New Roman"/>
          <w:spacing w:val="1"/>
        </w:rPr>
        <w:t>o</w:t>
      </w:r>
      <w:r w:rsidRPr="00302B23">
        <w:rPr>
          <w:rFonts w:ascii="Times New Roman" w:eastAsia="Verdana" w:hAnsi="Times New Roman"/>
        </w:rPr>
        <w:t>s;</w:t>
      </w:r>
      <w:r w:rsidRPr="00302B23">
        <w:rPr>
          <w:rFonts w:ascii="Times New Roman" w:eastAsia="Verdana" w:hAnsi="Times New Roman"/>
          <w:spacing w:val="1"/>
        </w:rPr>
        <w:t xml:space="preserve"> </w:t>
      </w:r>
      <w:r w:rsidRPr="00302B23">
        <w:rPr>
          <w:rFonts w:ascii="Times New Roman" w:eastAsia="Verdana" w:hAnsi="Times New Roman"/>
        </w:rPr>
        <w:t>T</w:t>
      </w:r>
      <w:r w:rsidRPr="00302B23">
        <w:rPr>
          <w:rFonts w:ascii="Times New Roman" w:eastAsia="Verdana" w:hAnsi="Times New Roman"/>
          <w:spacing w:val="-2"/>
        </w:rPr>
        <w:t>i</w:t>
      </w:r>
      <w:r w:rsidRPr="00302B23">
        <w:rPr>
          <w:rFonts w:ascii="Times New Roman" w:eastAsia="Verdana" w:hAnsi="Times New Roman"/>
          <w:spacing w:val="1"/>
        </w:rPr>
        <w:t>po</w:t>
      </w:r>
      <w:r w:rsidRPr="00302B23">
        <w:rPr>
          <w:rFonts w:ascii="Times New Roman" w:eastAsia="Verdana" w:hAnsi="Times New Roman"/>
        </w:rPr>
        <w:t>s</w:t>
      </w:r>
      <w:r w:rsidRPr="00302B23">
        <w:rPr>
          <w:rFonts w:ascii="Times New Roman" w:eastAsia="Verdana" w:hAnsi="Times New Roman"/>
          <w:spacing w:val="1"/>
        </w:rPr>
        <w:t xml:space="preserve"> d</w:t>
      </w:r>
      <w:r w:rsidRPr="00302B23">
        <w:rPr>
          <w:rFonts w:ascii="Times New Roman" w:eastAsia="Verdana" w:hAnsi="Times New Roman"/>
        </w:rPr>
        <w:t>e c</w:t>
      </w:r>
      <w:r w:rsidRPr="00302B23">
        <w:rPr>
          <w:rFonts w:ascii="Times New Roman" w:eastAsia="Verdana" w:hAnsi="Times New Roman"/>
          <w:spacing w:val="1"/>
        </w:rPr>
        <w:t>o</w:t>
      </w:r>
      <w:r w:rsidRPr="00302B23">
        <w:rPr>
          <w:rFonts w:ascii="Times New Roman" w:eastAsia="Verdana" w:hAnsi="Times New Roman"/>
          <w:spacing w:val="-1"/>
        </w:rPr>
        <w:t>n</w:t>
      </w:r>
      <w:r w:rsidRPr="00302B23">
        <w:rPr>
          <w:rFonts w:ascii="Times New Roman" w:eastAsia="Verdana" w:hAnsi="Times New Roman"/>
          <w:spacing w:val="1"/>
        </w:rPr>
        <w:t>t</w:t>
      </w:r>
      <w:r w:rsidRPr="00302B23">
        <w:rPr>
          <w:rFonts w:ascii="Times New Roman" w:eastAsia="Verdana" w:hAnsi="Times New Roman"/>
        </w:rPr>
        <w:t>ra</w:t>
      </w:r>
      <w:r w:rsidRPr="00302B23">
        <w:rPr>
          <w:rFonts w:ascii="Times New Roman" w:eastAsia="Verdana" w:hAnsi="Times New Roman"/>
          <w:spacing w:val="-2"/>
        </w:rPr>
        <w:t>t</w:t>
      </w:r>
      <w:r w:rsidRPr="00302B23">
        <w:rPr>
          <w:rFonts w:ascii="Times New Roman" w:eastAsia="Verdana" w:hAnsi="Times New Roman"/>
          <w:spacing w:val="1"/>
        </w:rPr>
        <w:t>o</w:t>
      </w:r>
      <w:r w:rsidRPr="00302B23">
        <w:rPr>
          <w:rFonts w:ascii="Times New Roman" w:eastAsia="Verdana" w:hAnsi="Times New Roman"/>
        </w:rPr>
        <w:t>s</w:t>
      </w:r>
      <w:r w:rsidRPr="00302B23">
        <w:rPr>
          <w:rFonts w:ascii="Times New Roman" w:eastAsia="Verdana" w:hAnsi="Times New Roman"/>
          <w:spacing w:val="1"/>
        </w:rPr>
        <w:t xml:space="preserve"> d</w:t>
      </w:r>
      <w:r w:rsidRPr="00302B23">
        <w:rPr>
          <w:rFonts w:ascii="Times New Roman" w:eastAsia="Verdana" w:hAnsi="Times New Roman"/>
        </w:rPr>
        <w:t xml:space="preserve">e </w:t>
      </w:r>
      <w:r w:rsidRPr="00302B23">
        <w:rPr>
          <w:rFonts w:ascii="Times New Roman" w:eastAsia="Verdana" w:hAnsi="Times New Roman"/>
          <w:spacing w:val="1"/>
        </w:rPr>
        <w:t>t</w:t>
      </w:r>
      <w:r w:rsidRPr="00302B23">
        <w:rPr>
          <w:rFonts w:ascii="Times New Roman" w:eastAsia="Verdana" w:hAnsi="Times New Roman"/>
        </w:rPr>
        <w:t>ra</w:t>
      </w:r>
      <w:r w:rsidRPr="00302B23">
        <w:rPr>
          <w:rFonts w:ascii="Times New Roman" w:eastAsia="Verdana" w:hAnsi="Times New Roman"/>
          <w:spacing w:val="-2"/>
        </w:rPr>
        <w:t>b</w:t>
      </w:r>
      <w:r w:rsidRPr="00302B23">
        <w:rPr>
          <w:rFonts w:ascii="Times New Roman" w:eastAsia="Verdana" w:hAnsi="Times New Roman"/>
        </w:rPr>
        <w:t>a</w:t>
      </w:r>
      <w:r w:rsidRPr="00302B23">
        <w:rPr>
          <w:rFonts w:ascii="Times New Roman" w:eastAsia="Verdana" w:hAnsi="Times New Roman"/>
          <w:spacing w:val="1"/>
        </w:rPr>
        <w:t>l</w:t>
      </w:r>
      <w:r w:rsidRPr="00302B23">
        <w:rPr>
          <w:rFonts w:ascii="Times New Roman" w:eastAsia="Verdana" w:hAnsi="Times New Roman"/>
          <w:spacing w:val="-1"/>
        </w:rPr>
        <w:t>h</w:t>
      </w:r>
      <w:r w:rsidRPr="00302B23">
        <w:rPr>
          <w:rFonts w:ascii="Times New Roman" w:eastAsia="Verdana" w:hAnsi="Times New Roman"/>
        </w:rPr>
        <w:t>o;</w:t>
      </w:r>
      <w:r w:rsidRPr="00302B23">
        <w:rPr>
          <w:rFonts w:ascii="Times New Roman" w:eastAsia="Verdana" w:hAnsi="Times New Roman"/>
          <w:spacing w:val="3"/>
        </w:rPr>
        <w:t xml:space="preserve"> </w:t>
      </w:r>
      <w:r w:rsidRPr="00302B23">
        <w:rPr>
          <w:rFonts w:ascii="Times New Roman" w:eastAsia="Verdana" w:hAnsi="Times New Roman"/>
        </w:rPr>
        <w:t xml:space="preserve">A </w:t>
      </w:r>
      <w:r w:rsidRPr="00302B23">
        <w:rPr>
          <w:rFonts w:ascii="Times New Roman" w:eastAsia="Verdana" w:hAnsi="Times New Roman"/>
          <w:spacing w:val="1"/>
        </w:rPr>
        <w:t>te</w:t>
      </w:r>
      <w:r w:rsidRPr="00302B23">
        <w:rPr>
          <w:rFonts w:ascii="Times New Roman" w:eastAsia="Verdana" w:hAnsi="Times New Roman"/>
        </w:rPr>
        <w:t>rce</w:t>
      </w:r>
      <w:r w:rsidRPr="00302B23">
        <w:rPr>
          <w:rFonts w:ascii="Times New Roman" w:eastAsia="Verdana" w:hAnsi="Times New Roman"/>
          <w:spacing w:val="1"/>
        </w:rPr>
        <w:t>i</w:t>
      </w:r>
      <w:r w:rsidRPr="00302B23">
        <w:rPr>
          <w:rFonts w:ascii="Times New Roman" w:eastAsia="Verdana" w:hAnsi="Times New Roman"/>
          <w:spacing w:val="-2"/>
        </w:rPr>
        <w:t>r</w:t>
      </w:r>
      <w:r w:rsidRPr="00302B23">
        <w:rPr>
          <w:rFonts w:ascii="Times New Roman" w:eastAsia="Verdana" w:hAnsi="Times New Roman"/>
          <w:spacing w:val="1"/>
        </w:rPr>
        <w:t>i</w:t>
      </w:r>
      <w:r w:rsidRPr="00302B23">
        <w:rPr>
          <w:rFonts w:ascii="Times New Roman" w:eastAsia="Verdana" w:hAnsi="Times New Roman"/>
          <w:spacing w:val="-1"/>
        </w:rPr>
        <w:t>z</w:t>
      </w:r>
      <w:r w:rsidRPr="00302B23">
        <w:rPr>
          <w:rFonts w:ascii="Times New Roman" w:eastAsia="Verdana" w:hAnsi="Times New Roman"/>
        </w:rPr>
        <w:t xml:space="preserve">ação </w:t>
      </w:r>
      <w:r w:rsidRPr="00302B23">
        <w:rPr>
          <w:rFonts w:ascii="Times New Roman" w:eastAsia="Verdana" w:hAnsi="Times New Roman"/>
          <w:spacing w:val="1"/>
        </w:rPr>
        <w:t>d</w:t>
      </w:r>
      <w:r w:rsidRPr="00302B23">
        <w:rPr>
          <w:rFonts w:ascii="Times New Roman" w:eastAsia="Verdana" w:hAnsi="Times New Roman"/>
        </w:rPr>
        <w:t>e serviç</w:t>
      </w:r>
      <w:r w:rsidRPr="00302B23">
        <w:rPr>
          <w:rFonts w:ascii="Times New Roman" w:eastAsia="Verdana" w:hAnsi="Times New Roman"/>
          <w:spacing w:val="1"/>
        </w:rPr>
        <w:t>o</w:t>
      </w:r>
      <w:r w:rsidRPr="00302B23">
        <w:rPr>
          <w:rFonts w:ascii="Times New Roman" w:eastAsia="Verdana" w:hAnsi="Times New Roman"/>
        </w:rPr>
        <w:t>s</w:t>
      </w:r>
      <w:r w:rsidRPr="00302B23">
        <w:rPr>
          <w:rFonts w:ascii="Times New Roman" w:eastAsia="Verdana" w:hAnsi="Times New Roman"/>
          <w:spacing w:val="60"/>
        </w:rPr>
        <w:t xml:space="preserve"> </w:t>
      </w:r>
      <w:r w:rsidRPr="00302B23">
        <w:rPr>
          <w:rFonts w:ascii="Times New Roman" w:eastAsia="Verdana" w:hAnsi="Times New Roman"/>
          <w:spacing w:val="-1"/>
        </w:rPr>
        <w:t>n</w:t>
      </w:r>
      <w:r w:rsidRPr="00302B23">
        <w:rPr>
          <w:rFonts w:ascii="Times New Roman" w:eastAsia="Verdana" w:hAnsi="Times New Roman"/>
        </w:rPr>
        <w:t>a</w:t>
      </w:r>
      <w:r w:rsidRPr="00302B23">
        <w:rPr>
          <w:rFonts w:ascii="Times New Roman" w:eastAsia="Verdana" w:hAnsi="Times New Roman"/>
          <w:spacing w:val="62"/>
        </w:rPr>
        <w:t xml:space="preserve"> </w:t>
      </w:r>
      <w:r w:rsidRPr="00302B23">
        <w:rPr>
          <w:rFonts w:ascii="Times New Roman" w:eastAsia="Verdana" w:hAnsi="Times New Roman"/>
          <w:spacing w:val="-1"/>
        </w:rPr>
        <w:t>v</w:t>
      </w:r>
      <w:r w:rsidRPr="00302B23">
        <w:rPr>
          <w:rFonts w:ascii="Times New Roman" w:eastAsia="Verdana" w:hAnsi="Times New Roman"/>
          <w:spacing w:val="1"/>
        </w:rPr>
        <w:t>i</w:t>
      </w:r>
      <w:r w:rsidRPr="00302B23">
        <w:rPr>
          <w:rFonts w:ascii="Times New Roman" w:eastAsia="Verdana" w:hAnsi="Times New Roman"/>
        </w:rPr>
        <w:t xml:space="preserve">são </w:t>
      </w:r>
      <w:r w:rsidRPr="00302B23">
        <w:rPr>
          <w:rFonts w:ascii="Times New Roman" w:eastAsia="Verdana" w:hAnsi="Times New Roman"/>
          <w:spacing w:val="1"/>
        </w:rPr>
        <w:t>d</w:t>
      </w:r>
      <w:r w:rsidRPr="00302B23">
        <w:rPr>
          <w:rFonts w:ascii="Times New Roman" w:eastAsia="Verdana" w:hAnsi="Times New Roman"/>
        </w:rPr>
        <w:t>o</w:t>
      </w:r>
      <w:r w:rsidRPr="00302B23">
        <w:rPr>
          <w:rFonts w:ascii="Times New Roman" w:eastAsia="Verdana" w:hAnsi="Times New Roman"/>
          <w:spacing w:val="1"/>
        </w:rPr>
        <w:t xml:space="preserve"> </w:t>
      </w:r>
      <w:r w:rsidRPr="00302B23">
        <w:rPr>
          <w:rFonts w:ascii="Times New Roman" w:eastAsia="Verdana" w:hAnsi="Times New Roman"/>
        </w:rPr>
        <w:t>T</w:t>
      </w:r>
      <w:r w:rsidRPr="00302B23">
        <w:rPr>
          <w:rFonts w:ascii="Times New Roman" w:eastAsia="Verdana" w:hAnsi="Times New Roman"/>
          <w:spacing w:val="-1"/>
        </w:rPr>
        <w:t>r</w:t>
      </w:r>
      <w:r w:rsidRPr="00302B23">
        <w:rPr>
          <w:rFonts w:ascii="Times New Roman" w:eastAsia="Verdana" w:hAnsi="Times New Roman"/>
          <w:spacing w:val="1"/>
        </w:rPr>
        <w:t>ib</w:t>
      </w:r>
      <w:r w:rsidRPr="00302B23">
        <w:rPr>
          <w:rFonts w:ascii="Times New Roman" w:eastAsia="Verdana" w:hAnsi="Times New Roman"/>
          <w:spacing w:val="-1"/>
        </w:rPr>
        <w:t>u</w:t>
      </w:r>
      <w:r w:rsidRPr="00302B23">
        <w:rPr>
          <w:rFonts w:ascii="Times New Roman" w:eastAsia="Verdana" w:hAnsi="Times New Roman"/>
          <w:spacing w:val="3"/>
        </w:rPr>
        <w:t>n</w:t>
      </w:r>
      <w:r w:rsidRPr="00302B23">
        <w:rPr>
          <w:rFonts w:ascii="Times New Roman" w:eastAsia="Verdana" w:hAnsi="Times New Roman"/>
        </w:rPr>
        <w:t xml:space="preserve">al </w:t>
      </w:r>
      <w:r w:rsidRPr="00302B23">
        <w:rPr>
          <w:rFonts w:ascii="Times New Roman" w:eastAsia="Verdana" w:hAnsi="Times New Roman"/>
          <w:spacing w:val="2"/>
        </w:rPr>
        <w:t>S</w:t>
      </w:r>
      <w:r w:rsidRPr="00302B23">
        <w:rPr>
          <w:rFonts w:ascii="Times New Roman" w:eastAsia="Verdana" w:hAnsi="Times New Roman"/>
          <w:spacing w:val="-1"/>
        </w:rPr>
        <w:t>u</w:t>
      </w:r>
      <w:r w:rsidRPr="00302B23">
        <w:rPr>
          <w:rFonts w:ascii="Times New Roman" w:eastAsia="Verdana" w:hAnsi="Times New Roman"/>
          <w:spacing w:val="1"/>
        </w:rPr>
        <w:t>pe</w:t>
      </w:r>
      <w:r w:rsidRPr="00302B23">
        <w:rPr>
          <w:rFonts w:ascii="Times New Roman" w:eastAsia="Verdana" w:hAnsi="Times New Roman"/>
        </w:rPr>
        <w:t>r</w:t>
      </w:r>
      <w:r w:rsidRPr="00302B23">
        <w:rPr>
          <w:rFonts w:ascii="Times New Roman" w:eastAsia="Verdana" w:hAnsi="Times New Roman"/>
          <w:spacing w:val="1"/>
        </w:rPr>
        <w:t>io</w:t>
      </w:r>
      <w:r w:rsidRPr="00302B23">
        <w:rPr>
          <w:rFonts w:ascii="Times New Roman" w:eastAsia="Verdana" w:hAnsi="Times New Roman"/>
        </w:rPr>
        <w:t>r</w:t>
      </w:r>
      <w:r w:rsidRPr="00302B23">
        <w:rPr>
          <w:rFonts w:ascii="Times New Roman" w:eastAsia="Verdana" w:hAnsi="Times New Roman"/>
          <w:spacing w:val="62"/>
        </w:rPr>
        <w:t xml:space="preserve"> </w:t>
      </w:r>
      <w:r w:rsidRPr="00302B23">
        <w:rPr>
          <w:rFonts w:ascii="Times New Roman" w:eastAsia="Verdana" w:hAnsi="Times New Roman"/>
          <w:spacing w:val="1"/>
        </w:rPr>
        <w:t>d</w:t>
      </w:r>
      <w:r w:rsidRPr="00302B23">
        <w:rPr>
          <w:rFonts w:ascii="Times New Roman" w:eastAsia="Verdana" w:hAnsi="Times New Roman"/>
        </w:rPr>
        <w:t>o T</w:t>
      </w:r>
      <w:r w:rsidRPr="00302B23">
        <w:rPr>
          <w:rFonts w:ascii="Times New Roman" w:eastAsia="Verdana" w:hAnsi="Times New Roman"/>
          <w:spacing w:val="-1"/>
        </w:rPr>
        <w:t>r</w:t>
      </w:r>
      <w:r w:rsidRPr="00302B23">
        <w:rPr>
          <w:rFonts w:ascii="Times New Roman" w:eastAsia="Verdana" w:hAnsi="Times New Roman"/>
        </w:rPr>
        <w:t>ab</w:t>
      </w:r>
      <w:r w:rsidRPr="00302B23">
        <w:rPr>
          <w:rFonts w:ascii="Times New Roman" w:eastAsia="Verdana" w:hAnsi="Times New Roman"/>
          <w:spacing w:val="-2"/>
        </w:rPr>
        <w:t>a</w:t>
      </w:r>
      <w:r w:rsidRPr="00302B23">
        <w:rPr>
          <w:rFonts w:ascii="Times New Roman" w:eastAsia="Verdana" w:hAnsi="Times New Roman"/>
          <w:spacing w:val="1"/>
        </w:rPr>
        <w:t>l</w:t>
      </w:r>
      <w:r w:rsidRPr="00302B23">
        <w:rPr>
          <w:rFonts w:ascii="Times New Roman" w:eastAsia="Verdana" w:hAnsi="Times New Roman"/>
          <w:spacing w:val="-1"/>
        </w:rPr>
        <w:t>h</w:t>
      </w:r>
      <w:r w:rsidRPr="00302B23">
        <w:rPr>
          <w:rFonts w:ascii="Times New Roman" w:eastAsia="Verdana" w:hAnsi="Times New Roman"/>
          <w:spacing w:val="1"/>
        </w:rPr>
        <w:t>o</w:t>
      </w:r>
      <w:r w:rsidRPr="00302B23">
        <w:rPr>
          <w:rFonts w:ascii="Times New Roman" w:eastAsia="Verdana" w:hAnsi="Times New Roman"/>
        </w:rPr>
        <w:t>;</w:t>
      </w:r>
      <w:r w:rsidRPr="00302B23">
        <w:rPr>
          <w:rFonts w:ascii="Times New Roman" w:eastAsia="Verdana" w:hAnsi="Times New Roman"/>
          <w:spacing w:val="62"/>
        </w:rPr>
        <w:t xml:space="preserve"> </w:t>
      </w:r>
      <w:r w:rsidRPr="00302B23">
        <w:rPr>
          <w:rFonts w:ascii="Times New Roman" w:eastAsia="Verdana" w:hAnsi="Times New Roman"/>
        </w:rPr>
        <w:t>J</w:t>
      </w:r>
      <w:r w:rsidRPr="00302B23">
        <w:rPr>
          <w:rFonts w:ascii="Times New Roman" w:eastAsia="Verdana" w:hAnsi="Times New Roman"/>
          <w:spacing w:val="1"/>
        </w:rPr>
        <w:t>o</w:t>
      </w:r>
      <w:r w:rsidRPr="00302B23">
        <w:rPr>
          <w:rFonts w:ascii="Times New Roman" w:eastAsia="Verdana" w:hAnsi="Times New Roman"/>
          <w:spacing w:val="-2"/>
        </w:rPr>
        <w:t>r</w:t>
      </w:r>
      <w:r w:rsidRPr="00302B23">
        <w:rPr>
          <w:rFonts w:ascii="Times New Roman" w:eastAsia="Verdana" w:hAnsi="Times New Roman"/>
          <w:spacing w:val="-1"/>
        </w:rPr>
        <w:t>n</w:t>
      </w:r>
      <w:r w:rsidRPr="00302B23">
        <w:rPr>
          <w:rFonts w:ascii="Times New Roman" w:eastAsia="Verdana" w:hAnsi="Times New Roman"/>
        </w:rPr>
        <w:t xml:space="preserve">ada </w:t>
      </w:r>
      <w:r w:rsidRPr="00302B23">
        <w:rPr>
          <w:rFonts w:ascii="Times New Roman" w:eastAsia="Verdana" w:hAnsi="Times New Roman"/>
          <w:spacing w:val="1"/>
        </w:rPr>
        <w:t>d</w:t>
      </w:r>
      <w:r w:rsidRPr="00302B23">
        <w:rPr>
          <w:rFonts w:ascii="Times New Roman" w:eastAsia="Verdana" w:hAnsi="Times New Roman"/>
        </w:rPr>
        <w:t xml:space="preserve">e </w:t>
      </w:r>
      <w:r w:rsidRPr="00302B23">
        <w:rPr>
          <w:rFonts w:ascii="Times New Roman" w:eastAsia="Verdana" w:hAnsi="Times New Roman"/>
          <w:spacing w:val="1"/>
        </w:rPr>
        <w:t>t</w:t>
      </w:r>
      <w:r w:rsidRPr="00302B23">
        <w:rPr>
          <w:rFonts w:ascii="Times New Roman" w:eastAsia="Verdana" w:hAnsi="Times New Roman"/>
        </w:rPr>
        <w:t>raba</w:t>
      </w:r>
      <w:r w:rsidRPr="00302B23">
        <w:rPr>
          <w:rFonts w:ascii="Times New Roman" w:eastAsia="Verdana" w:hAnsi="Times New Roman"/>
          <w:spacing w:val="1"/>
        </w:rPr>
        <w:t>l</w:t>
      </w:r>
      <w:r w:rsidRPr="00302B23">
        <w:rPr>
          <w:rFonts w:ascii="Times New Roman" w:eastAsia="Verdana" w:hAnsi="Times New Roman"/>
          <w:spacing w:val="-1"/>
        </w:rPr>
        <w:t>h</w:t>
      </w:r>
      <w:r w:rsidRPr="00302B23">
        <w:rPr>
          <w:rFonts w:ascii="Times New Roman" w:eastAsia="Verdana" w:hAnsi="Times New Roman"/>
        </w:rPr>
        <w:t>o</w:t>
      </w:r>
      <w:r w:rsidRPr="00302B23">
        <w:rPr>
          <w:rFonts w:ascii="Times New Roman" w:eastAsia="Verdana" w:hAnsi="Times New Roman"/>
          <w:spacing w:val="1"/>
        </w:rPr>
        <w:t xml:space="preserve"> </w:t>
      </w:r>
      <w:r w:rsidRPr="00302B23">
        <w:rPr>
          <w:rFonts w:ascii="Times New Roman" w:eastAsia="Verdana" w:hAnsi="Times New Roman"/>
        </w:rPr>
        <w:t>e</w:t>
      </w:r>
      <w:r w:rsidRPr="00302B23">
        <w:rPr>
          <w:rFonts w:ascii="Times New Roman" w:eastAsia="Verdana" w:hAnsi="Times New Roman"/>
          <w:spacing w:val="3"/>
        </w:rPr>
        <w:t xml:space="preserve"> </w:t>
      </w:r>
      <w:r w:rsidRPr="00302B23">
        <w:rPr>
          <w:rFonts w:ascii="Times New Roman" w:eastAsia="Verdana" w:hAnsi="Times New Roman"/>
        </w:rPr>
        <w:t>Rem</w:t>
      </w:r>
      <w:r w:rsidRPr="00302B23">
        <w:rPr>
          <w:rFonts w:ascii="Times New Roman" w:eastAsia="Verdana" w:hAnsi="Times New Roman"/>
          <w:spacing w:val="-1"/>
        </w:rPr>
        <w:t>un</w:t>
      </w:r>
      <w:r w:rsidRPr="00302B23">
        <w:rPr>
          <w:rFonts w:ascii="Times New Roman" w:eastAsia="Verdana" w:hAnsi="Times New Roman"/>
          <w:spacing w:val="1"/>
        </w:rPr>
        <w:t>e</w:t>
      </w:r>
      <w:r w:rsidRPr="00302B23">
        <w:rPr>
          <w:rFonts w:ascii="Times New Roman" w:eastAsia="Verdana" w:hAnsi="Times New Roman"/>
        </w:rPr>
        <w:t>raçã</w:t>
      </w:r>
      <w:r w:rsidRPr="00302B23">
        <w:rPr>
          <w:rFonts w:ascii="Times New Roman" w:eastAsia="Verdana" w:hAnsi="Times New Roman"/>
          <w:spacing w:val="1"/>
        </w:rPr>
        <w:t>o</w:t>
      </w:r>
      <w:r w:rsidRPr="00302B23">
        <w:rPr>
          <w:rFonts w:ascii="Times New Roman" w:eastAsia="Verdana" w:hAnsi="Times New Roman"/>
        </w:rPr>
        <w:t xml:space="preserve">: </w:t>
      </w:r>
      <w:r w:rsidRPr="00302B23">
        <w:rPr>
          <w:rFonts w:ascii="Times New Roman" w:eastAsia="Verdana" w:hAnsi="Times New Roman"/>
          <w:spacing w:val="1"/>
        </w:rPr>
        <w:t>po</w:t>
      </w:r>
      <w:r w:rsidRPr="00302B23">
        <w:rPr>
          <w:rFonts w:ascii="Times New Roman" w:eastAsia="Verdana" w:hAnsi="Times New Roman"/>
          <w:spacing w:val="-1"/>
        </w:rPr>
        <w:t>n</w:t>
      </w:r>
      <w:r w:rsidRPr="00302B23">
        <w:rPr>
          <w:rFonts w:ascii="Times New Roman" w:eastAsia="Verdana" w:hAnsi="Times New Roman"/>
          <w:spacing w:val="1"/>
        </w:rPr>
        <w:t>to</w:t>
      </w:r>
      <w:r w:rsidRPr="00302B23">
        <w:rPr>
          <w:rFonts w:ascii="Times New Roman" w:eastAsia="Verdana" w:hAnsi="Times New Roman"/>
        </w:rPr>
        <w:t>s</w:t>
      </w:r>
      <w:r w:rsidRPr="00302B23">
        <w:rPr>
          <w:rFonts w:ascii="Times New Roman" w:eastAsia="Verdana" w:hAnsi="Times New Roman"/>
          <w:spacing w:val="3"/>
        </w:rPr>
        <w:t xml:space="preserve"> </w:t>
      </w:r>
      <w:r w:rsidRPr="00302B23">
        <w:rPr>
          <w:rFonts w:ascii="Times New Roman" w:eastAsia="Verdana" w:hAnsi="Times New Roman"/>
          <w:spacing w:val="-3"/>
        </w:rPr>
        <w:t>c</w:t>
      </w:r>
      <w:r w:rsidRPr="00302B23">
        <w:rPr>
          <w:rFonts w:ascii="Times New Roman" w:eastAsia="Verdana" w:hAnsi="Times New Roman"/>
          <w:spacing w:val="1"/>
        </w:rPr>
        <w:t>o</w:t>
      </w:r>
      <w:r w:rsidRPr="00302B23">
        <w:rPr>
          <w:rFonts w:ascii="Times New Roman" w:eastAsia="Verdana" w:hAnsi="Times New Roman"/>
          <w:spacing w:val="-1"/>
        </w:rPr>
        <w:t>n</w:t>
      </w:r>
      <w:r w:rsidRPr="00302B23">
        <w:rPr>
          <w:rFonts w:ascii="Times New Roman" w:eastAsia="Verdana" w:hAnsi="Times New Roman"/>
          <w:spacing w:val="1"/>
        </w:rPr>
        <w:t>t</w:t>
      </w:r>
      <w:r w:rsidRPr="00302B23">
        <w:rPr>
          <w:rFonts w:ascii="Times New Roman" w:eastAsia="Verdana" w:hAnsi="Times New Roman"/>
        </w:rPr>
        <w:t>r</w:t>
      </w:r>
      <w:r w:rsidRPr="00302B23">
        <w:rPr>
          <w:rFonts w:ascii="Times New Roman" w:eastAsia="Verdana" w:hAnsi="Times New Roman"/>
          <w:spacing w:val="1"/>
        </w:rPr>
        <w:t>o</w:t>
      </w:r>
      <w:r w:rsidRPr="00302B23">
        <w:rPr>
          <w:rFonts w:ascii="Times New Roman" w:eastAsia="Verdana" w:hAnsi="Times New Roman"/>
          <w:spacing w:val="-1"/>
        </w:rPr>
        <w:t>v</w:t>
      </w:r>
      <w:r w:rsidRPr="00302B23">
        <w:rPr>
          <w:rFonts w:ascii="Times New Roman" w:eastAsia="Verdana" w:hAnsi="Times New Roman"/>
          <w:spacing w:val="1"/>
        </w:rPr>
        <w:t>e</w:t>
      </w:r>
      <w:r w:rsidRPr="00302B23">
        <w:rPr>
          <w:rFonts w:ascii="Times New Roman" w:eastAsia="Verdana" w:hAnsi="Times New Roman"/>
          <w:spacing w:val="-2"/>
        </w:rPr>
        <w:t>r</w:t>
      </w:r>
      <w:r w:rsidRPr="00302B23">
        <w:rPr>
          <w:rFonts w:ascii="Times New Roman" w:eastAsia="Verdana" w:hAnsi="Times New Roman"/>
          <w:spacing w:val="1"/>
        </w:rPr>
        <w:t>ti</w:t>
      </w:r>
      <w:r w:rsidRPr="00302B23">
        <w:rPr>
          <w:rFonts w:ascii="Times New Roman" w:eastAsia="Verdana" w:hAnsi="Times New Roman"/>
          <w:spacing w:val="-2"/>
        </w:rPr>
        <w:t>d</w:t>
      </w:r>
      <w:r w:rsidRPr="00302B23">
        <w:rPr>
          <w:rFonts w:ascii="Times New Roman" w:eastAsia="Verdana" w:hAnsi="Times New Roman"/>
          <w:spacing w:val="1"/>
        </w:rPr>
        <w:t>o</w:t>
      </w:r>
      <w:r w:rsidRPr="00302B23">
        <w:rPr>
          <w:rFonts w:ascii="Times New Roman" w:eastAsia="Verdana" w:hAnsi="Times New Roman"/>
        </w:rPr>
        <w:t>s;</w:t>
      </w:r>
      <w:r w:rsidRPr="00302B23">
        <w:rPr>
          <w:rFonts w:ascii="Times New Roman" w:eastAsia="Verdana" w:hAnsi="Times New Roman"/>
          <w:spacing w:val="2"/>
        </w:rPr>
        <w:t xml:space="preserve"> </w:t>
      </w:r>
      <w:r w:rsidRPr="00302B23">
        <w:rPr>
          <w:rFonts w:ascii="Times New Roman" w:eastAsia="Verdana" w:hAnsi="Times New Roman"/>
          <w:spacing w:val="-1"/>
        </w:rPr>
        <w:t>A</w:t>
      </w:r>
      <w:r w:rsidRPr="00302B23">
        <w:rPr>
          <w:rFonts w:ascii="Times New Roman" w:eastAsia="Verdana" w:hAnsi="Times New Roman"/>
          <w:spacing w:val="1"/>
        </w:rPr>
        <w:t>p</w:t>
      </w:r>
      <w:r w:rsidRPr="00302B23">
        <w:rPr>
          <w:rFonts w:ascii="Times New Roman" w:eastAsia="Verdana" w:hAnsi="Times New Roman"/>
          <w:spacing w:val="-1"/>
        </w:rPr>
        <w:t>l</w:t>
      </w:r>
      <w:r w:rsidRPr="00302B23">
        <w:rPr>
          <w:rFonts w:ascii="Times New Roman" w:eastAsia="Verdana" w:hAnsi="Times New Roman"/>
          <w:spacing w:val="1"/>
        </w:rPr>
        <w:t>i</w:t>
      </w:r>
      <w:r w:rsidRPr="00302B23">
        <w:rPr>
          <w:rFonts w:ascii="Times New Roman" w:eastAsia="Verdana" w:hAnsi="Times New Roman"/>
        </w:rPr>
        <w:t>cação.</w:t>
      </w:r>
    </w:p>
    <w:p w:rsidR="00105C2D" w:rsidRPr="00302B23" w:rsidRDefault="00105C2D" w:rsidP="00302B23">
      <w:pPr>
        <w:pStyle w:val="NormalWeb"/>
        <w:spacing w:before="0" w:beforeAutospacing="0" w:after="0" w:afterAutospacing="0"/>
        <w:ind w:left="-567" w:firstLine="567"/>
        <w:rPr>
          <w:rFonts w:ascii="Times New Roman" w:eastAsia="Verdana" w:hAnsi="Times New Roman"/>
        </w:rPr>
      </w:pPr>
    </w:p>
    <w:p w:rsidR="00105C2D" w:rsidRDefault="00105C2D" w:rsidP="00302B23">
      <w:pPr>
        <w:pStyle w:val="Biblio"/>
        <w:spacing w:before="0" w:after="0" w:line="360" w:lineRule="auto"/>
        <w:ind w:right="-612"/>
        <w:jc w:val="both"/>
        <w:rPr>
          <w:rFonts w:ascii="Times New Roman" w:hAnsi="Times New Roman"/>
          <w:sz w:val="24"/>
          <w:szCs w:val="24"/>
        </w:rPr>
      </w:pPr>
      <w:r w:rsidRPr="00302B23">
        <w:rPr>
          <w:rFonts w:ascii="Times New Roman" w:hAnsi="Times New Roman"/>
          <w:sz w:val="24"/>
          <w:szCs w:val="24"/>
        </w:rPr>
        <w:t>Referências Básicas</w:t>
      </w:r>
    </w:p>
    <w:p w:rsidR="001040FC" w:rsidRPr="00302B23" w:rsidRDefault="001040FC" w:rsidP="00302B23">
      <w:pPr>
        <w:pStyle w:val="Biblio"/>
        <w:spacing w:before="0" w:after="0" w:line="360" w:lineRule="auto"/>
        <w:ind w:right="-612"/>
        <w:jc w:val="both"/>
        <w:rPr>
          <w:rFonts w:ascii="Times New Roman" w:hAnsi="Times New Roman"/>
          <w:sz w:val="24"/>
          <w:szCs w:val="24"/>
        </w:rPr>
      </w:pPr>
    </w:p>
    <w:p w:rsidR="005A2A62" w:rsidRDefault="005A2A62" w:rsidP="00302B23">
      <w:pPr>
        <w:pStyle w:val="Biblio"/>
        <w:spacing w:before="0" w:after="0" w:line="360" w:lineRule="auto"/>
        <w:ind w:right="-612"/>
        <w:jc w:val="both"/>
        <w:rPr>
          <w:rStyle w:val="Forte"/>
          <w:rFonts w:ascii="Times New Roman" w:hAnsi="Times New Roman"/>
          <w:sz w:val="24"/>
          <w:szCs w:val="24"/>
          <w:shd w:val="clear" w:color="auto" w:fill="FFFFFF"/>
        </w:rPr>
      </w:pPr>
      <w:r w:rsidRPr="00302B23">
        <w:rPr>
          <w:rFonts w:ascii="Times New Roman" w:hAnsi="Times New Roman"/>
          <w:b w:val="0"/>
          <w:sz w:val="24"/>
          <w:szCs w:val="24"/>
        </w:rPr>
        <w:t>BRASILIA.</w:t>
      </w:r>
      <w:r w:rsidRPr="00302B23">
        <w:rPr>
          <w:rFonts w:ascii="Times New Roman" w:hAnsi="Times New Roman"/>
          <w:sz w:val="24"/>
          <w:szCs w:val="24"/>
        </w:rPr>
        <w:t xml:space="preserve"> Lei nº 8.112, de 11 de dezembro de 1990. </w:t>
      </w:r>
      <w:r w:rsidRPr="00302B23">
        <w:rPr>
          <w:rStyle w:val="Forte"/>
          <w:rFonts w:ascii="Times New Roman" w:hAnsi="Times New Roman"/>
          <w:sz w:val="24"/>
          <w:szCs w:val="24"/>
          <w:shd w:val="clear" w:color="auto" w:fill="FFFFFF"/>
        </w:rPr>
        <w:t>Presidência da República</w:t>
      </w:r>
      <w:r w:rsidRPr="00302B23">
        <w:rPr>
          <w:rFonts w:ascii="Times New Roman" w:hAnsi="Times New Roman"/>
          <w:b w:val="0"/>
          <w:bCs/>
          <w:sz w:val="24"/>
          <w:szCs w:val="24"/>
          <w:shd w:val="clear" w:color="auto" w:fill="FFFFFF"/>
        </w:rPr>
        <w:br/>
      </w:r>
      <w:r w:rsidRPr="00302B23">
        <w:rPr>
          <w:rStyle w:val="Forte"/>
          <w:rFonts w:ascii="Times New Roman" w:hAnsi="Times New Roman"/>
          <w:sz w:val="24"/>
          <w:szCs w:val="24"/>
          <w:shd w:val="clear" w:color="auto" w:fill="FFFFFF"/>
        </w:rPr>
        <w:t>Casa Civil, Subchefia para Assuntos Jurídicos, Brasilia, 1999.</w:t>
      </w:r>
    </w:p>
    <w:p w:rsidR="001040FC" w:rsidRPr="00302B23" w:rsidRDefault="001040FC" w:rsidP="00302B23">
      <w:pPr>
        <w:pStyle w:val="Biblio"/>
        <w:spacing w:before="0" w:after="0" w:line="360" w:lineRule="auto"/>
        <w:ind w:right="-612"/>
        <w:jc w:val="both"/>
        <w:rPr>
          <w:rFonts w:ascii="Times New Roman" w:hAnsi="Times New Roman"/>
          <w:sz w:val="24"/>
          <w:szCs w:val="24"/>
        </w:rPr>
      </w:pPr>
    </w:p>
    <w:p w:rsidR="00105C2D" w:rsidRDefault="005A2A62" w:rsidP="00302B23">
      <w:pPr>
        <w:pStyle w:val="Biblio"/>
        <w:spacing w:before="0" w:after="0" w:line="360" w:lineRule="auto"/>
        <w:ind w:right="-612"/>
        <w:jc w:val="both"/>
        <w:rPr>
          <w:rFonts w:ascii="Times New Roman" w:hAnsi="Times New Roman"/>
          <w:sz w:val="24"/>
          <w:szCs w:val="24"/>
        </w:rPr>
      </w:pPr>
      <w:r w:rsidRPr="00302B23">
        <w:rPr>
          <w:rFonts w:ascii="Times New Roman" w:hAnsi="Times New Roman"/>
          <w:b w:val="0"/>
          <w:sz w:val="24"/>
          <w:szCs w:val="24"/>
        </w:rPr>
        <w:t>SENADOR FEDERAL.</w:t>
      </w:r>
      <w:r w:rsidRPr="00302B23">
        <w:rPr>
          <w:rFonts w:ascii="Times New Roman" w:hAnsi="Times New Roman"/>
          <w:sz w:val="24"/>
          <w:szCs w:val="24"/>
        </w:rPr>
        <w:t xml:space="preserve"> </w:t>
      </w:r>
      <w:r w:rsidR="00105C2D" w:rsidRPr="00302B23">
        <w:rPr>
          <w:rFonts w:ascii="Times New Roman" w:hAnsi="Times New Roman"/>
          <w:sz w:val="24"/>
          <w:szCs w:val="24"/>
        </w:rPr>
        <w:t xml:space="preserve">Legislação consolidada do servidor público. </w:t>
      </w:r>
      <w:r w:rsidR="00105C2D" w:rsidRPr="00302B23">
        <w:rPr>
          <w:rFonts w:ascii="Times New Roman" w:hAnsi="Times New Roman"/>
          <w:b w:val="0"/>
          <w:sz w:val="24"/>
          <w:szCs w:val="24"/>
        </w:rPr>
        <w:t>– 5. ed. – Brasília: Senado Federal, Subsecretaria de Edições Técnicas, 2008. 184 p</w:t>
      </w:r>
      <w:r w:rsidR="00105C2D" w:rsidRPr="00302B23">
        <w:rPr>
          <w:rFonts w:ascii="Times New Roman" w:hAnsi="Times New Roman"/>
          <w:sz w:val="24"/>
          <w:szCs w:val="24"/>
        </w:rPr>
        <w:t>. Conteúdo:</w:t>
      </w:r>
    </w:p>
    <w:p w:rsidR="001040FC" w:rsidRPr="00302B23" w:rsidRDefault="001040FC" w:rsidP="00302B23">
      <w:pPr>
        <w:pStyle w:val="Biblio"/>
        <w:spacing w:before="0" w:after="0" w:line="360" w:lineRule="auto"/>
        <w:ind w:right="-612"/>
        <w:jc w:val="both"/>
        <w:rPr>
          <w:rFonts w:ascii="Times New Roman" w:hAnsi="Times New Roman"/>
          <w:sz w:val="24"/>
          <w:szCs w:val="24"/>
        </w:rPr>
      </w:pPr>
    </w:p>
    <w:p w:rsidR="005A2A62" w:rsidRPr="00302B23" w:rsidRDefault="005A2A62" w:rsidP="00302B23">
      <w:pPr>
        <w:autoSpaceDE w:val="0"/>
        <w:autoSpaceDN w:val="0"/>
        <w:adjustRightInd w:val="0"/>
        <w:spacing w:after="0" w:line="360" w:lineRule="auto"/>
        <w:jc w:val="both"/>
        <w:rPr>
          <w:rFonts w:ascii="Times New Roman" w:hAnsi="Times New Roman" w:cs="Times New Roman"/>
          <w:color w:val="000000"/>
          <w:sz w:val="24"/>
          <w:szCs w:val="24"/>
        </w:rPr>
      </w:pPr>
      <w:r w:rsidRPr="00302B23">
        <w:rPr>
          <w:rFonts w:ascii="Times New Roman" w:hAnsi="Times New Roman" w:cs="Times New Roman"/>
          <w:color w:val="000000"/>
          <w:sz w:val="24"/>
          <w:szCs w:val="24"/>
        </w:rPr>
        <w:t xml:space="preserve">LACOMBE, Francisco José </w:t>
      </w:r>
      <w:proofErr w:type="spellStart"/>
      <w:r w:rsidRPr="00302B23">
        <w:rPr>
          <w:rFonts w:ascii="Times New Roman" w:hAnsi="Times New Roman" w:cs="Times New Roman"/>
          <w:color w:val="000000"/>
          <w:sz w:val="24"/>
          <w:szCs w:val="24"/>
        </w:rPr>
        <w:t>Masset</w:t>
      </w:r>
      <w:proofErr w:type="spellEnd"/>
      <w:r w:rsidRPr="00302B23">
        <w:rPr>
          <w:rFonts w:ascii="Times New Roman" w:hAnsi="Times New Roman" w:cs="Times New Roman"/>
          <w:color w:val="000000"/>
          <w:sz w:val="24"/>
          <w:szCs w:val="24"/>
        </w:rPr>
        <w:t xml:space="preserve">. </w:t>
      </w:r>
      <w:r w:rsidRPr="00302B23">
        <w:rPr>
          <w:rFonts w:ascii="Times New Roman" w:hAnsi="Times New Roman" w:cs="Times New Roman"/>
          <w:b/>
          <w:bCs/>
          <w:color w:val="000000"/>
          <w:sz w:val="24"/>
          <w:szCs w:val="24"/>
        </w:rPr>
        <w:t>Recursos humanos</w:t>
      </w:r>
      <w:r w:rsidRPr="00302B23">
        <w:rPr>
          <w:rFonts w:ascii="Times New Roman" w:hAnsi="Times New Roman" w:cs="Times New Roman"/>
          <w:color w:val="000000"/>
          <w:sz w:val="24"/>
          <w:szCs w:val="24"/>
        </w:rPr>
        <w:t xml:space="preserve">: princípios e tendências. São Paulo: Saraiva, 2006, </w:t>
      </w:r>
    </w:p>
    <w:p w:rsidR="005A2A62" w:rsidRPr="00302B23" w:rsidRDefault="005A2A62" w:rsidP="00302B23">
      <w:pPr>
        <w:pStyle w:val="Biblio"/>
        <w:spacing w:before="0" w:after="0" w:line="360" w:lineRule="auto"/>
        <w:ind w:right="-612"/>
        <w:jc w:val="both"/>
        <w:rPr>
          <w:rFonts w:ascii="Times New Roman" w:hAnsi="Times New Roman"/>
          <w:sz w:val="24"/>
          <w:szCs w:val="24"/>
        </w:rPr>
      </w:pPr>
    </w:p>
    <w:p w:rsidR="00105C2D" w:rsidRDefault="00105C2D" w:rsidP="00302B23">
      <w:pPr>
        <w:pStyle w:val="Biblio"/>
        <w:spacing w:before="0" w:after="0" w:line="360" w:lineRule="auto"/>
        <w:ind w:right="-612"/>
        <w:jc w:val="both"/>
        <w:rPr>
          <w:rFonts w:ascii="Times New Roman" w:hAnsi="Times New Roman"/>
          <w:sz w:val="24"/>
          <w:szCs w:val="24"/>
        </w:rPr>
      </w:pPr>
      <w:r w:rsidRPr="00302B23">
        <w:rPr>
          <w:rFonts w:ascii="Times New Roman" w:hAnsi="Times New Roman"/>
          <w:sz w:val="24"/>
          <w:szCs w:val="24"/>
        </w:rPr>
        <w:t>Referências Complementares</w:t>
      </w:r>
    </w:p>
    <w:p w:rsidR="001040FC" w:rsidRPr="00302B23" w:rsidRDefault="001040FC" w:rsidP="00302B23">
      <w:pPr>
        <w:pStyle w:val="Biblio"/>
        <w:spacing w:before="0" w:after="0" w:line="360" w:lineRule="auto"/>
        <w:ind w:right="-612"/>
        <w:jc w:val="both"/>
        <w:rPr>
          <w:rFonts w:ascii="Times New Roman" w:hAnsi="Times New Roman"/>
          <w:sz w:val="24"/>
          <w:szCs w:val="24"/>
        </w:rPr>
      </w:pPr>
    </w:p>
    <w:p w:rsidR="00105C2D" w:rsidRDefault="00105C2D" w:rsidP="00302B23">
      <w:pPr>
        <w:autoSpaceDE w:val="0"/>
        <w:autoSpaceDN w:val="0"/>
        <w:adjustRightInd w:val="0"/>
        <w:spacing w:after="0" w:line="360" w:lineRule="auto"/>
        <w:jc w:val="both"/>
        <w:rPr>
          <w:rFonts w:ascii="Times New Roman" w:hAnsi="Times New Roman" w:cs="Times New Roman"/>
          <w:color w:val="000000"/>
          <w:sz w:val="24"/>
          <w:szCs w:val="24"/>
        </w:rPr>
      </w:pPr>
      <w:r w:rsidRPr="00302B23">
        <w:rPr>
          <w:rFonts w:ascii="Times New Roman" w:hAnsi="Times New Roman" w:cs="Times New Roman"/>
          <w:color w:val="000000"/>
          <w:sz w:val="24"/>
          <w:szCs w:val="24"/>
        </w:rPr>
        <w:t xml:space="preserve">VIANNA, CLÁUDIA. </w:t>
      </w:r>
      <w:r w:rsidRPr="00302B23">
        <w:rPr>
          <w:rFonts w:ascii="Times New Roman" w:hAnsi="Times New Roman" w:cs="Times New Roman"/>
          <w:b/>
          <w:bCs/>
          <w:color w:val="000000"/>
          <w:sz w:val="24"/>
          <w:szCs w:val="24"/>
        </w:rPr>
        <w:t>Manual Prático das Relações Trabalhistas</w:t>
      </w:r>
      <w:r w:rsidRPr="00302B23">
        <w:rPr>
          <w:rFonts w:ascii="Times New Roman" w:hAnsi="Times New Roman" w:cs="Times New Roman"/>
          <w:color w:val="000000"/>
          <w:sz w:val="24"/>
          <w:szCs w:val="24"/>
        </w:rPr>
        <w:t xml:space="preserve">. 4.ed. São Paulo: LTR, 2000. </w:t>
      </w:r>
    </w:p>
    <w:p w:rsidR="001040FC" w:rsidRPr="00302B23" w:rsidRDefault="001040FC" w:rsidP="00302B23">
      <w:pPr>
        <w:autoSpaceDE w:val="0"/>
        <w:autoSpaceDN w:val="0"/>
        <w:adjustRightInd w:val="0"/>
        <w:spacing w:after="0" w:line="360" w:lineRule="auto"/>
        <w:jc w:val="both"/>
        <w:rPr>
          <w:rFonts w:ascii="Times New Roman" w:hAnsi="Times New Roman" w:cs="Times New Roman"/>
          <w:color w:val="000000"/>
          <w:sz w:val="24"/>
          <w:szCs w:val="24"/>
        </w:rPr>
      </w:pPr>
    </w:p>
    <w:p w:rsidR="00105C2D" w:rsidRDefault="00105C2D" w:rsidP="00302B23">
      <w:pPr>
        <w:tabs>
          <w:tab w:val="left" w:pos="2990"/>
        </w:tabs>
        <w:spacing w:after="0" w:line="360" w:lineRule="auto"/>
        <w:jc w:val="both"/>
        <w:rPr>
          <w:rFonts w:ascii="Times New Roman" w:hAnsi="Times New Roman" w:cs="Times New Roman"/>
          <w:sz w:val="24"/>
          <w:szCs w:val="24"/>
        </w:rPr>
      </w:pPr>
      <w:r w:rsidRPr="00302B23">
        <w:rPr>
          <w:rFonts w:ascii="Times New Roman" w:hAnsi="Times New Roman" w:cs="Times New Roman"/>
          <w:sz w:val="24"/>
          <w:szCs w:val="24"/>
        </w:rPr>
        <w:t>SOUZA, R</w:t>
      </w:r>
      <w:r w:rsidR="000B39F5">
        <w:rPr>
          <w:rFonts w:ascii="Times New Roman" w:hAnsi="Times New Roman" w:cs="Times New Roman"/>
          <w:sz w:val="24"/>
          <w:szCs w:val="24"/>
        </w:rPr>
        <w:t xml:space="preserve">. </w:t>
      </w:r>
      <w:r w:rsidRPr="00302B23">
        <w:rPr>
          <w:rFonts w:ascii="Times New Roman" w:hAnsi="Times New Roman" w:cs="Times New Roman"/>
          <w:sz w:val="24"/>
          <w:szCs w:val="24"/>
        </w:rPr>
        <w:t>A</w:t>
      </w:r>
      <w:r w:rsidR="000B39F5">
        <w:rPr>
          <w:rFonts w:ascii="Times New Roman" w:hAnsi="Times New Roman" w:cs="Times New Roman"/>
          <w:sz w:val="24"/>
          <w:szCs w:val="24"/>
        </w:rPr>
        <w:t>.</w:t>
      </w:r>
      <w:r w:rsidRPr="00302B23">
        <w:rPr>
          <w:rFonts w:ascii="Times New Roman" w:hAnsi="Times New Roman" w:cs="Times New Roman"/>
          <w:sz w:val="24"/>
          <w:szCs w:val="24"/>
        </w:rPr>
        <w:t xml:space="preserve"> </w:t>
      </w:r>
      <w:r w:rsidRPr="000B39F5">
        <w:rPr>
          <w:rFonts w:ascii="Times New Roman" w:hAnsi="Times New Roman" w:cs="Times New Roman"/>
          <w:b/>
          <w:sz w:val="24"/>
          <w:szCs w:val="24"/>
        </w:rPr>
        <w:t>Manual de legislação social.</w:t>
      </w:r>
      <w:r w:rsidRPr="00302B23">
        <w:rPr>
          <w:rFonts w:ascii="Times New Roman" w:hAnsi="Times New Roman" w:cs="Times New Roman"/>
          <w:sz w:val="24"/>
          <w:szCs w:val="24"/>
        </w:rPr>
        <w:t xml:space="preserve"> 3. ed. </w:t>
      </w:r>
      <w:proofErr w:type="spellStart"/>
      <w:r w:rsidRPr="00302B23">
        <w:rPr>
          <w:rFonts w:ascii="Times New Roman" w:hAnsi="Times New Roman" w:cs="Times New Roman"/>
          <w:sz w:val="24"/>
          <w:szCs w:val="24"/>
        </w:rPr>
        <w:t>ampl</w:t>
      </w:r>
      <w:proofErr w:type="spellEnd"/>
      <w:r w:rsidRPr="00302B23">
        <w:rPr>
          <w:rFonts w:ascii="Times New Roman" w:hAnsi="Times New Roman" w:cs="Times New Roman"/>
          <w:sz w:val="24"/>
          <w:szCs w:val="24"/>
        </w:rPr>
        <w:t xml:space="preserve">. Atual. São Paulo: </w:t>
      </w:r>
      <w:proofErr w:type="spellStart"/>
      <w:r w:rsidRPr="00302B23">
        <w:rPr>
          <w:rFonts w:ascii="Times New Roman" w:hAnsi="Times New Roman" w:cs="Times New Roman"/>
          <w:sz w:val="24"/>
          <w:szCs w:val="24"/>
        </w:rPr>
        <w:t>LTr</w:t>
      </w:r>
      <w:proofErr w:type="spellEnd"/>
      <w:r w:rsidRPr="00302B23">
        <w:rPr>
          <w:rFonts w:ascii="Times New Roman" w:hAnsi="Times New Roman" w:cs="Times New Roman"/>
          <w:sz w:val="24"/>
          <w:szCs w:val="24"/>
        </w:rPr>
        <w:t>, 1997.</w:t>
      </w:r>
    </w:p>
    <w:p w:rsidR="001040FC" w:rsidRPr="00302B23" w:rsidRDefault="001040FC" w:rsidP="00302B23">
      <w:pPr>
        <w:tabs>
          <w:tab w:val="left" w:pos="2990"/>
        </w:tabs>
        <w:spacing w:after="0" w:line="360" w:lineRule="auto"/>
        <w:jc w:val="both"/>
        <w:rPr>
          <w:rFonts w:ascii="Times New Roman" w:hAnsi="Times New Roman" w:cs="Times New Roman"/>
          <w:b/>
          <w:sz w:val="24"/>
          <w:szCs w:val="24"/>
        </w:rPr>
      </w:pPr>
    </w:p>
    <w:p w:rsidR="005A2A62" w:rsidRPr="00302B23" w:rsidRDefault="00105C2D" w:rsidP="00302B23">
      <w:pPr>
        <w:tabs>
          <w:tab w:val="left" w:pos="2990"/>
        </w:tabs>
        <w:spacing w:after="0" w:line="360" w:lineRule="auto"/>
        <w:jc w:val="both"/>
        <w:rPr>
          <w:rFonts w:ascii="Times New Roman" w:hAnsi="Times New Roman" w:cs="Times New Roman"/>
          <w:sz w:val="24"/>
          <w:szCs w:val="24"/>
        </w:rPr>
      </w:pPr>
      <w:r w:rsidRPr="00302B23">
        <w:rPr>
          <w:rFonts w:ascii="Times New Roman" w:hAnsi="Times New Roman" w:cs="Times New Roman"/>
          <w:sz w:val="24"/>
          <w:szCs w:val="24"/>
        </w:rPr>
        <w:t>MANUS, P</w:t>
      </w:r>
      <w:r w:rsidR="000B39F5">
        <w:rPr>
          <w:rFonts w:ascii="Times New Roman" w:hAnsi="Times New Roman" w:cs="Times New Roman"/>
          <w:sz w:val="24"/>
          <w:szCs w:val="24"/>
        </w:rPr>
        <w:t>.</w:t>
      </w:r>
      <w:r w:rsidRPr="00302B23">
        <w:rPr>
          <w:rFonts w:ascii="Times New Roman" w:hAnsi="Times New Roman" w:cs="Times New Roman"/>
          <w:sz w:val="24"/>
          <w:szCs w:val="24"/>
        </w:rPr>
        <w:t xml:space="preserve"> P</w:t>
      </w:r>
      <w:r w:rsidR="000B39F5">
        <w:rPr>
          <w:rFonts w:ascii="Times New Roman" w:hAnsi="Times New Roman" w:cs="Times New Roman"/>
          <w:sz w:val="24"/>
          <w:szCs w:val="24"/>
        </w:rPr>
        <w:t>.</w:t>
      </w:r>
      <w:r w:rsidRPr="00302B23">
        <w:rPr>
          <w:rFonts w:ascii="Times New Roman" w:hAnsi="Times New Roman" w:cs="Times New Roman"/>
          <w:sz w:val="24"/>
          <w:szCs w:val="24"/>
        </w:rPr>
        <w:t xml:space="preserve"> T</w:t>
      </w:r>
      <w:r w:rsidR="000B39F5">
        <w:rPr>
          <w:rFonts w:ascii="Times New Roman" w:hAnsi="Times New Roman" w:cs="Times New Roman"/>
          <w:sz w:val="24"/>
          <w:szCs w:val="24"/>
        </w:rPr>
        <w:t>.</w:t>
      </w:r>
      <w:r w:rsidRPr="00302B23">
        <w:rPr>
          <w:rFonts w:ascii="Times New Roman" w:hAnsi="Times New Roman" w:cs="Times New Roman"/>
          <w:sz w:val="24"/>
          <w:szCs w:val="24"/>
        </w:rPr>
        <w:t xml:space="preserve">. </w:t>
      </w:r>
      <w:r w:rsidRPr="000B39F5">
        <w:rPr>
          <w:rFonts w:ascii="Times New Roman" w:hAnsi="Times New Roman" w:cs="Times New Roman"/>
          <w:b/>
          <w:sz w:val="24"/>
          <w:szCs w:val="24"/>
        </w:rPr>
        <w:t>Direito do Trabalho</w:t>
      </w:r>
      <w:r w:rsidRPr="00302B23">
        <w:rPr>
          <w:rFonts w:ascii="Times New Roman" w:hAnsi="Times New Roman" w:cs="Times New Roman"/>
          <w:sz w:val="24"/>
          <w:szCs w:val="24"/>
        </w:rPr>
        <w:t>. São Paulo: Atlas, 2011. - MORAES, Alexandre de. Direito Constitucional. São Paulo: Atlas, 2011.</w:t>
      </w:r>
    </w:p>
    <w:p w:rsidR="005A2A62" w:rsidRPr="00302B23" w:rsidRDefault="005A2A62" w:rsidP="00302B23">
      <w:pPr>
        <w:tabs>
          <w:tab w:val="left" w:pos="2990"/>
        </w:tabs>
        <w:spacing w:after="0" w:line="360" w:lineRule="auto"/>
        <w:jc w:val="both"/>
        <w:rPr>
          <w:rFonts w:ascii="Times New Roman" w:hAnsi="Times New Roman" w:cs="Times New Roman"/>
          <w:sz w:val="24"/>
          <w:szCs w:val="24"/>
        </w:rPr>
      </w:pPr>
    </w:p>
    <w:p w:rsidR="00A50FE3" w:rsidRPr="00302B23" w:rsidRDefault="00105C2D" w:rsidP="00302B23">
      <w:pPr>
        <w:tabs>
          <w:tab w:val="left" w:pos="2990"/>
        </w:tabs>
        <w:spacing w:after="0" w:line="360" w:lineRule="auto"/>
        <w:jc w:val="both"/>
        <w:rPr>
          <w:rFonts w:ascii="Times New Roman" w:hAnsi="Times New Roman" w:cs="Times New Roman"/>
          <w:b/>
          <w:bCs/>
          <w:sz w:val="24"/>
          <w:szCs w:val="24"/>
        </w:rPr>
      </w:pPr>
      <w:r w:rsidRPr="00302B23">
        <w:rPr>
          <w:rFonts w:ascii="Times New Roman" w:hAnsi="Times New Roman" w:cs="Times New Roman"/>
          <w:sz w:val="24"/>
          <w:szCs w:val="24"/>
        </w:rPr>
        <w:t xml:space="preserve"> </w:t>
      </w:r>
      <w:r w:rsidR="00A50FE3" w:rsidRPr="00302B23">
        <w:rPr>
          <w:rFonts w:ascii="Times New Roman" w:hAnsi="Times New Roman" w:cs="Times New Roman"/>
          <w:b/>
          <w:sz w:val="24"/>
          <w:szCs w:val="24"/>
        </w:rPr>
        <w:t>Disciplina</w:t>
      </w:r>
      <w:r w:rsidR="005A2A62" w:rsidRPr="00302B23">
        <w:rPr>
          <w:rFonts w:ascii="Times New Roman" w:hAnsi="Times New Roman" w:cs="Times New Roman"/>
          <w:b/>
          <w:sz w:val="24"/>
          <w:szCs w:val="24"/>
        </w:rPr>
        <w:t xml:space="preserve"> 4 - </w:t>
      </w:r>
      <w:r w:rsidR="007C7D5F" w:rsidRPr="00302B23">
        <w:rPr>
          <w:rFonts w:ascii="Times New Roman" w:hAnsi="Times New Roman" w:cs="Times New Roman"/>
          <w:b/>
          <w:bCs/>
          <w:sz w:val="24"/>
          <w:szCs w:val="24"/>
        </w:rPr>
        <w:t>RELACIONAMENTO INTERPESSOAL NAS ORGANIZAÇÕES</w:t>
      </w:r>
    </w:p>
    <w:p w:rsidR="007C7D5F" w:rsidRPr="00302B23" w:rsidRDefault="007C7D5F" w:rsidP="00302B23">
      <w:pPr>
        <w:tabs>
          <w:tab w:val="left" w:pos="2990"/>
        </w:tabs>
        <w:spacing w:after="0" w:line="360" w:lineRule="auto"/>
        <w:jc w:val="both"/>
        <w:rPr>
          <w:rFonts w:ascii="Times New Roman" w:hAnsi="Times New Roman" w:cs="Times New Roman"/>
          <w:b/>
          <w:bCs/>
          <w:sz w:val="24"/>
          <w:szCs w:val="24"/>
        </w:rPr>
      </w:pPr>
    </w:p>
    <w:p w:rsidR="005A2A62" w:rsidRPr="00302B23" w:rsidRDefault="005A2A62" w:rsidP="00302B23">
      <w:pPr>
        <w:autoSpaceDE w:val="0"/>
        <w:autoSpaceDN w:val="0"/>
        <w:adjustRightInd w:val="0"/>
        <w:spacing w:after="0" w:line="360" w:lineRule="auto"/>
        <w:jc w:val="both"/>
        <w:rPr>
          <w:rFonts w:ascii="Times New Roman" w:hAnsi="Times New Roman" w:cs="Times New Roman"/>
          <w:sz w:val="24"/>
          <w:szCs w:val="24"/>
        </w:rPr>
      </w:pPr>
      <w:r w:rsidRPr="00302B23">
        <w:rPr>
          <w:rFonts w:ascii="Times New Roman" w:hAnsi="Times New Roman" w:cs="Times New Roman"/>
          <w:b/>
          <w:bCs/>
          <w:sz w:val="24"/>
          <w:szCs w:val="24"/>
        </w:rPr>
        <w:t xml:space="preserve">Objetivo - </w:t>
      </w:r>
      <w:r w:rsidRPr="00302B23">
        <w:rPr>
          <w:rFonts w:ascii="Times New Roman" w:hAnsi="Times New Roman" w:cs="Times New Roman"/>
          <w:sz w:val="24"/>
          <w:szCs w:val="24"/>
        </w:rPr>
        <w:t>Analisar e compreender as pessoas e o seu ambiente de relacionamento do dia-a-dia visando entender os aspectos negativos e positivos das divergências de opiniões e do conflito; Utilizar a assertividade na resolução de problemas pessoais e/ou organizacionais</w:t>
      </w:r>
      <w:r w:rsidR="009B3F14" w:rsidRPr="00302B23">
        <w:rPr>
          <w:rFonts w:ascii="Times New Roman" w:hAnsi="Times New Roman" w:cs="Times New Roman"/>
          <w:sz w:val="24"/>
          <w:szCs w:val="24"/>
        </w:rPr>
        <w:t xml:space="preserve"> visando r</w:t>
      </w:r>
      <w:r w:rsidRPr="00302B23">
        <w:rPr>
          <w:rFonts w:ascii="Times New Roman" w:hAnsi="Times New Roman" w:cs="Times New Roman"/>
          <w:sz w:val="24"/>
          <w:szCs w:val="24"/>
        </w:rPr>
        <w:t>esolver problemas de uma forma positiva, estimulando a criatividade e o relacionamento interpessoal</w:t>
      </w:r>
      <w:r w:rsidR="009B3F14" w:rsidRPr="00302B23">
        <w:rPr>
          <w:rFonts w:ascii="Times New Roman" w:hAnsi="Times New Roman" w:cs="Times New Roman"/>
          <w:sz w:val="24"/>
          <w:szCs w:val="24"/>
        </w:rPr>
        <w:t>.</w:t>
      </w:r>
    </w:p>
    <w:p w:rsidR="005A2A62" w:rsidRPr="00302B23" w:rsidRDefault="005A2A62" w:rsidP="00302B23">
      <w:pPr>
        <w:tabs>
          <w:tab w:val="left" w:pos="2990"/>
        </w:tabs>
        <w:spacing w:after="0" w:line="360" w:lineRule="auto"/>
        <w:jc w:val="both"/>
        <w:rPr>
          <w:rFonts w:ascii="Times New Roman" w:hAnsi="Times New Roman" w:cs="Times New Roman"/>
          <w:b/>
          <w:bCs/>
          <w:sz w:val="24"/>
          <w:szCs w:val="24"/>
        </w:rPr>
      </w:pPr>
    </w:p>
    <w:p w:rsidR="00A50FE3" w:rsidRPr="00302B23" w:rsidRDefault="00A50FE3" w:rsidP="00302B23">
      <w:pPr>
        <w:autoSpaceDE w:val="0"/>
        <w:autoSpaceDN w:val="0"/>
        <w:adjustRightInd w:val="0"/>
        <w:spacing w:after="0" w:line="360" w:lineRule="auto"/>
        <w:jc w:val="both"/>
        <w:rPr>
          <w:rFonts w:ascii="Times New Roman" w:hAnsi="Times New Roman" w:cs="Times New Roman"/>
          <w:sz w:val="24"/>
          <w:szCs w:val="24"/>
        </w:rPr>
      </w:pPr>
      <w:r w:rsidRPr="00302B23">
        <w:rPr>
          <w:rFonts w:ascii="Times New Roman" w:hAnsi="Times New Roman" w:cs="Times New Roman"/>
          <w:b/>
          <w:bCs/>
          <w:sz w:val="24"/>
          <w:szCs w:val="24"/>
        </w:rPr>
        <w:lastRenderedPageBreak/>
        <w:t>E</w:t>
      </w:r>
      <w:r w:rsidR="009B3F14" w:rsidRPr="00302B23">
        <w:rPr>
          <w:rFonts w:ascii="Times New Roman" w:hAnsi="Times New Roman" w:cs="Times New Roman"/>
          <w:b/>
          <w:bCs/>
          <w:sz w:val="24"/>
          <w:szCs w:val="24"/>
        </w:rPr>
        <w:t xml:space="preserve">menta - </w:t>
      </w:r>
      <w:r w:rsidRPr="00302B23">
        <w:rPr>
          <w:rFonts w:ascii="Times New Roman" w:hAnsi="Times New Roman" w:cs="Times New Roman"/>
          <w:sz w:val="24"/>
          <w:szCs w:val="24"/>
        </w:rPr>
        <w:t>O trabalho em grupo como estratégia para o estabelecimento de um relacionamento interpessoal empático; Estratégias e técnicas para facilitar o autoconhecimento, o desenvolvimento de autoimagem, auto conceito, autoestima, expressividade emocional, tomada de decisão, feedback, empatia, cooperação e direção de grupo; O processo de mudança comport</w:t>
      </w:r>
      <w:r w:rsidR="009B3F14" w:rsidRPr="00302B23">
        <w:rPr>
          <w:rFonts w:ascii="Times New Roman" w:hAnsi="Times New Roman" w:cs="Times New Roman"/>
          <w:sz w:val="24"/>
          <w:szCs w:val="24"/>
        </w:rPr>
        <w:t>amental como agente de mudança.</w:t>
      </w:r>
    </w:p>
    <w:p w:rsidR="007C7D5F" w:rsidRPr="00302B23" w:rsidRDefault="007C7D5F" w:rsidP="00302B23">
      <w:pPr>
        <w:autoSpaceDE w:val="0"/>
        <w:autoSpaceDN w:val="0"/>
        <w:adjustRightInd w:val="0"/>
        <w:spacing w:after="0" w:line="360" w:lineRule="auto"/>
        <w:jc w:val="both"/>
        <w:rPr>
          <w:rFonts w:ascii="Times New Roman" w:hAnsi="Times New Roman" w:cs="Times New Roman"/>
          <w:sz w:val="24"/>
          <w:szCs w:val="24"/>
        </w:rPr>
      </w:pPr>
    </w:p>
    <w:p w:rsidR="009B3F14" w:rsidRDefault="00C76EE1" w:rsidP="00302B23">
      <w:pPr>
        <w:pStyle w:val="Biblio"/>
        <w:spacing w:before="0" w:after="0" w:line="360" w:lineRule="auto"/>
        <w:ind w:right="-612"/>
        <w:jc w:val="both"/>
        <w:rPr>
          <w:rFonts w:ascii="Times New Roman" w:hAnsi="Times New Roman"/>
          <w:sz w:val="24"/>
          <w:szCs w:val="24"/>
        </w:rPr>
      </w:pPr>
      <w:r w:rsidRPr="00302B23">
        <w:rPr>
          <w:rFonts w:ascii="Times New Roman" w:hAnsi="Times New Roman"/>
          <w:sz w:val="24"/>
          <w:szCs w:val="24"/>
        </w:rPr>
        <w:t>Referências Básicas</w:t>
      </w:r>
    </w:p>
    <w:p w:rsidR="001040FC" w:rsidRPr="00302B23" w:rsidRDefault="001040FC" w:rsidP="00302B23">
      <w:pPr>
        <w:pStyle w:val="Biblio"/>
        <w:spacing w:before="0" w:after="0" w:line="360" w:lineRule="auto"/>
        <w:ind w:right="-612"/>
        <w:jc w:val="both"/>
        <w:rPr>
          <w:rFonts w:ascii="Times New Roman" w:hAnsi="Times New Roman"/>
          <w:color w:val="FF0000"/>
          <w:sz w:val="24"/>
          <w:szCs w:val="24"/>
        </w:rPr>
      </w:pPr>
    </w:p>
    <w:p w:rsidR="009B3F14" w:rsidRDefault="009B3F14" w:rsidP="00302B23">
      <w:pPr>
        <w:autoSpaceDE w:val="0"/>
        <w:autoSpaceDN w:val="0"/>
        <w:adjustRightInd w:val="0"/>
        <w:spacing w:after="0" w:line="360" w:lineRule="auto"/>
        <w:jc w:val="both"/>
        <w:rPr>
          <w:rFonts w:ascii="Times New Roman" w:hAnsi="Times New Roman" w:cs="Times New Roman"/>
          <w:sz w:val="24"/>
          <w:szCs w:val="24"/>
        </w:rPr>
      </w:pPr>
      <w:r w:rsidRPr="00601D3E">
        <w:rPr>
          <w:rFonts w:ascii="Times New Roman" w:hAnsi="Times New Roman" w:cs="Times New Roman"/>
          <w:sz w:val="24"/>
          <w:szCs w:val="24"/>
          <w:rPrChange w:id="18" w:author="Maria Tereza utlima revisão" w:date="2016-03-21T08:41:00Z">
            <w:rPr>
              <w:rFonts w:ascii="Times New Roman" w:hAnsi="Times New Roman" w:cs="Times New Roman"/>
              <w:sz w:val="24"/>
              <w:szCs w:val="24"/>
              <w:lang w:val="en-US"/>
            </w:rPr>
          </w:rPrChange>
        </w:rPr>
        <w:t xml:space="preserve">FLEURY, M. T. L.; FISCHER, R. M. (Org.). </w:t>
      </w:r>
      <w:r w:rsidRPr="000B39F5">
        <w:rPr>
          <w:rFonts w:ascii="Times New Roman" w:hAnsi="Times New Roman" w:cs="Times New Roman"/>
          <w:b/>
          <w:sz w:val="24"/>
          <w:szCs w:val="24"/>
        </w:rPr>
        <w:t>Cultura e poder nas organizações</w:t>
      </w:r>
      <w:r w:rsidRPr="00302B23">
        <w:rPr>
          <w:rFonts w:ascii="Times New Roman" w:hAnsi="Times New Roman" w:cs="Times New Roman"/>
          <w:sz w:val="24"/>
          <w:szCs w:val="24"/>
        </w:rPr>
        <w:t>. 2. ed. São Paulo: Atlas, 2009.</w:t>
      </w:r>
    </w:p>
    <w:p w:rsidR="001040FC" w:rsidRPr="00302B23" w:rsidRDefault="001040FC" w:rsidP="00302B23">
      <w:pPr>
        <w:autoSpaceDE w:val="0"/>
        <w:autoSpaceDN w:val="0"/>
        <w:adjustRightInd w:val="0"/>
        <w:spacing w:after="0" w:line="360" w:lineRule="auto"/>
        <w:jc w:val="both"/>
        <w:rPr>
          <w:rFonts w:ascii="Times New Roman" w:hAnsi="Times New Roman" w:cs="Times New Roman"/>
          <w:sz w:val="24"/>
          <w:szCs w:val="24"/>
        </w:rPr>
      </w:pPr>
    </w:p>
    <w:p w:rsidR="009B3F14" w:rsidRDefault="009B3F14" w:rsidP="00302B23">
      <w:pPr>
        <w:autoSpaceDE w:val="0"/>
        <w:autoSpaceDN w:val="0"/>
        <w:adjustRightInd w:val="0"/>
        <w:spacing w:after="0" w:line="360" w:lineRule="auto"/>
        <w:jc w:val="both"/>
        <w:rPr>
          <w:rFonts w:ascii="Times New Roman" w:hAnsi="Times New Roman" w:cs="Times New Roman"/>
          <w:sz w:val="24"/>
          <w:szCs w:val="24"/>
        </w:rPr>
      </w:pPr>
      <w:r w:rsidRPr="00302B23">
        <w:rPr>
          <w:rFonts w:ascii="Times New Roman" w:hAnsi="Times New Roman" w:cs="Times New Roman"/>
          <w:sz w:val="24"/>
          <w:szCs w:val="24"/>
        </w:rPr>
        <w:t xml:space="preserve"> ROBBINS, S</w:t>
      </w:r>
      <w:r w:rsidR="000B39F5">
        <w:rPr>
          <w:rFonts w:ascii="Times New Roman" w:hAnsi="Times New Roman" w:cs="Times New Roman"/>
          <w:sz w:val="24"/>
          <w:szCs w:val="24"/>
        </w:rPr>
        <w:t>.</w:t>
      </w:r>
      <w:r w:rsidRPr="00302B23">
        <w:rPr>
          <w:rFonts w:ascii="Times New Roman" w:hAnsi="Times New Roman" w:cs="Times New Roman"/>
          <w:sz w:val="24"/>
          <w:szCs w:val="24"/>
        </w:rPr>
        <w:t xml:space="preserve"> P</w:t>
      </w:r>
      <w:r w:rsidR="000B39F5">
        <w:rPr>
          <w:rFonts w:ascii="Times New Roman" w:hAnsi="Times New Roman" w:cs="Times New Roman"/>
          <w:sz w:val="24"/>
          <w:szCs w:val="24"/>
        </w:rPr>
        <w:t>.</w:t>
      </w:r>
      <w:r w:rsidRPr="00302B23">
        <w:rPr>
          <w:rFonts w:ascii="Times New Roman" w:hAnsi="Times New Roman" w:cs="Times New Roman"/>
          <w:sz w:val="24"/>
          <w:szCs w:val="24"/>
        </w:rPr>
        <w:t xml:space="preserve">. </w:t>
      </w:r>
      <w:r w:rsidRPr="000B39F5">
        <w:rPr>
          <w:rFonts w:ascii="Times New Roman" w:hAnsi="Times New Roman" w:cs="Times New Roman"/>
          <w:b/>
          <w:sz w:val="24"/>
          <w:szCs w:val="24"/>
        </w:rPr>
        <w:t>Fundamentos do comportamento organizacional</w:t>
      </w:r>
      <w:r w:rsidRPr="00302B23">
        <w:rPr>
          <w:rFonts w:ascii="Times New Roman" w:hAnsi="Times New Roman" w:cs="Times New Roman"/>
          <w:sz w:val="24"/>
          <w:szCs w:val="24"/>
        </w:rPr>
        <w:t xml:space="preserve">. </w:t>
      </w:r>
      <w:r w:rsidRPr="00786DDB">
        <w:rPr>
          <w:rFonts w:ascii="Times New Roman" w:hAnsi="Times New Roman" w:cs="Times New Roman"/>
          <w:sz w:val="24"/>
          <w:szCs w:val="24"/>
          <w:lang w:val="en-US"/>
        </w:rPr>
        <w:t xml:space="preserve">8 ed. São Paulo: Pearson Prentice Hall, 2011. </w:t>
      </w:r>
      <w:r w:rsidRPr="00302B23">
        <w:rPr>
          <w:rFonts w:ascii="Times New Roman" w:hAnsi="Times New Roman" w:cs="Times New Roman"/>
          <w:sz w:val="24"/>
          <w:szCs w:val="24"/>
        </w:rPr>
        <w:t xml:space="preserve">316 p. (16) </w:t>
      </w:r>
    </w:p>
    <w:p w:rsidR="001040FC" w:rsidRPr="00302B23" w:rsidRDefault="001040FC" w:rsidP="00302B23">
      <w:pPr>
        <w:autoSpaceDE w:val="0"/>
        <w:autoSpaceDN w:val="0"/>
        <w:adjustRightInd w:val="0"/>
        <w:spacing w:after="0" w:line="360" w:lineRule="auto"/>
        <w:jc w:val="both"/>
        <w:rPr>
          <w:rFonts w:ascii="Times New Roman" w:hAnsi="Times New Roman" w:cs="Times New Roman"/>
          <w:sz w:val="24"/>
          <w:szCs w:val="24"/>
        </w:rPr>
      </w:pPr>
    </w:p>
    <w:p w:rsidR="00C76EE1" w:rsidRPr="00302B23" w:rsidRDefault="00C76EE1" w:rsidP="00302B23">
      <w:pPr>
        <w:spacing w:after="0" w:line="360" w:lineRule="auto"/>
        <w:ind w:right="70"/>
        <w:jc w:val="both"/>
        <w:rPr>
          <w:rFonts w:ascii="Times New Roman" w:hAnsi="Times New Roman" w:cs="Times New Roman"/>
          <w:sz w:val="24"/>
          <w:szCs w:val="24"/>
        </w:rPr>
      </w:pPr>
      <w:r w:rsidRPr="00302B23">
        <w:rPr>
          <w:rFonts w:ascii="Times New Roman" w:hAnsi="Times New Roman" w:cs="Times New Roman"/>
          <w:sz w:val="24"/>
          <w:szCs w:val="24"/>
        </w:rPr>
        <w:t>BOHLANDER, G</w:t>
      </w:r>
      <w:r w:rsidR="000B39F5">
        <w:rPr>
          <w:rFonts w:ascii="Times New Roman" w:hAnsi="Times New Roman" w:cs="Times New Roman"/>
          <w:sz w:val="24"/>
          <w:szCs w:val="24"/>
        </w:rPr>
        <w:t>.</w:t>
      </w:r>
      <w:r w:rsidRPr="00302B23">
        <w:rPr>
          <w:rFonts w:ascii="Times New Roman" w:hAnsi="Times New Roman" w:cs="Times New Roman"/>
          <w:sz w:val="24"/>
          <w:szCs w:val="24"/>
        </w:rPr>
        <w:t>; SHEMAN, A</w:t>
      </w:r>
      <w:r w:rsidR="000B39F5">
        <w:rPr>
          <w:rFonts w:ascii="Times New Roman" w:hAnsi="Times New Roman" w:cs="Times New Roman"/>
          <w:sz w:val="24"/>
          <w:szCs w:val="24"/>
        </w:rPr>
        <w:t>.</w:t>
      </w:r>
      <w:r w:rsidRPr="00302B23">
        <w:rPr>
          <w:rFonts w:ascii="Times New Roman" w:hAnsi="Times New Roman" w:cs="Times New Roman"/>
          <w:sz w:val="24"/>
          <w:szCs w:val="24"/>
        </w:rPr>
        <w:t>; SNELL, S</w:t>
      </w:r>
      <w:r w:rsidR="000B39F5">
        <w:rPr>
          <w:rFonts w:ascii="Times New Roman" w:hAnsi="Times New Roman" w:cs="Times New Roman"/>
          <w:sz w:val="24"/>
          <w:szCs w:val="24"/>
        </w:rPr>
        <w:t>.</w:t>
      </w:r>
      <w:r w:rsidRPr="00302B23">
        <w:rPr>
          <w:rFonts w:ascii="Times New Roman" w:hAnsi="Times New Roman" w:cs="Times New Roman"/>
          <w:sz w:val="24"/>
          <w:szCs w:val="24"/>
        </w:rPr>
        <w:t xml:space="preserve"> A. </w:t>
      </w:r>
      <w:r w:rsidRPr="000B39F5">
        <w:rPr>
          <w:rFonts w:ascii="Times New Roman" w:hAnsi="Times New Roman" w:cs="Times New Roman"/>
          <w:b/>
          <w:sz w:val="24"/>
          <w:szCs w:val="24"/>
        </w:rPr>
        <w:t>Administração de recursos humanos</w:t>
      </w:r>
      <w:r w:rsidRPr="00302B23">
        <w:rPr>
          <w:rFonts w:ascii="Times New Roman" w:hAnsi="Times New Roman" w:cs="Times New Roman"/>
          <w:sz w:val="24"/>
          <w:szCs w:val="24"/>
        </w:rPr>
        <w:t>. São Paulo: Pioneira Thomson Learning, 2003</w:t>
      </w:r>
      <w:r w:rsidR="007C7D5F" w:rsidRPr="00302B23">
        <w:rPr>
          <w:rFonts w:ascii="Times New Roman" w:hAnsi="Times New Roman" w:cs="Times New Roman"/>
          <w:sz w:val="24"/>
          <w:szCs w:val="24"/>
        </w:rPr>
        <w:t>.</w:t>
      </w:r>
    </w:p>
    <w:p w:rsidR="007C7D5F" w:rsidRPr="00302B23" w:rsidRDefault="007C7D5F" w:rsidP="00302B23">
      <w:pPr>
        <w:spacing w:after="0" w:line="360" w:lineRule="auto"/>
        <w:ind w:right="70"/>
        <w:jc w:val="both"/>
        <w:rPr>
          <w:rFonts w:ascii="Times New Roman" w:hAnsi="Times New Roman" w:cs="Times New Roman"/>
          <w:sz w:val="24"/>
          <w:szCs w:val="24"/>
        </w:rPr>
      </w:pPr>
    </w:p>
    <w:p w:rsidR="00C76EE1" w:rsidRPr="00302B23" w:rsidRDefault="00C76EE1" w:rsidP="00302B23">
      <w:pPr>
        <w:pStyle w:val="Biblio"/>
        <w:spacing w:before="0" w:after="0" w:line="360" w:lineRule="auto"/>
        <w:ind w:right="-612"/>
        <w:jc w:val="both"/>
        <w:rPr>
          <w:rFonts w:ascii="Times New Roman" w:hAnsi="Times New Roman"/>
          <w:sz w:val="24"/>
          <w:szCs w:val="24"/>
        </w:rPr>
      </w:pPr>
      <w:r w:rsidRPr="00302B23">
        <w:rPr>
          <w:rFonts w:ascii="Times New Roman" w:hAnsi="Times New Roman"/>
          <w:sz w:val="24"/>
          <w:szCs w:val="24"/>
        </w:rPr>
        <w:t>Referências Complementares</w:t>
      </w:r>
    </w:p>
    <w:p w:rsidR="007C7D5F" w:rsidRPr="00302B23" w:rsidRDefault="007C7D5F" w:rsidP="00302B23">
      <w:pPr>
        <w:pStyle w:val="Biblio"/>
        <w:spacing w:before="0" w:after="0" w:line="360" w:lineRule="auto"/>
        <w:ind w:right="-612"/>
        <w:jc w:val="both"/>
        <w:rPr>
          <w:rFonts w:ascii="Times New Roman" w:hAnsi="Times New Roman"/>
          <w:sz w:val="24"/>
          <w:szCs w:val="24"/>
        </w:rPr>
      </w:pPr>
    </w:p>
    <w:p w:rsidR="009B3F14" w:rsidRDefault="009B3F14" w:rsidP="00302B23">
      <w:pPr>
        <w:autoSpaceDE w:val="0"/>
        <w:autoSpaceDN w:val="0"/>
        <w:adjustRightInd w:val="0"/>
        <w:spacing w:after="0" w:line="360" w:lineRule="auto"/>
        <w:jc w:val="both"/>
        <w:rPr>
          <w:rFonts w:ascii="Times New Roman" w:hAnsi="Times New Roman" w:cs="Times New Roman"/>
          <w:sz w:val="24"/>
          <w:szCs w:val="24"/>
        </w:rPr>
      </w:pPr>
      <w:r w:rsidRPr="00302B23">
        <w:rPr>
          <w:rFonts w:ascii="Times New Roman" w:hAnsi="Times New Roman" w:cs="Times New Roman"/>
          <w:sz w:val="24"/>
          <w:szCs w:val="24"/>
        </w:rPr>
        <w:t xml:space="preserve"> SCHERMERHORN JR., J</w:t>
      </w:r>
      <w:r w:rsidR="000B39F5">
        <w:rPr>
          <w:rFonts w:ascii="Times New Roman" w:hAnsi="Times New Roman" w:cs="Times New Roman"/>
          <w:sz w:val="24"/>
          <w:szCs w:val="24"/>
        </w:rPr>
        <w:t>.</w:t>
      </w:r>
      <w:r w:rsidRPr="00302B23">
        <w:rPr>
          <w:rFonts w:ascii="Times New Roman" w:hAnsi="Times New Roman" w:cs="Times New Roman"/>
          <w:sz w:val="24"/>
          <w:szCs w:val="24"/>
        </w:rPr>
        <w:t xml:space="preserve"> R.; HUNT, J</w:t>
      </w:r>
      <w:r w:rsidR="000B39F5">
        <w:rPr>
          <w:rFonts w:ascii="Times New Roman" w:hAnsi="Times New Roman" w:cs="Times New Roman"/>
          <w:sz w:val="24"/>
          <w:szCs w:val="24"/>
        </w:rPr>
        <w:t>.</w:t>
      </w:r>
      <w:r w:rsidRPr="00302B23">
        <w:rPr>
          <w:rFonts w:ascii="Times New Roman" w:hAnsi="Times New Roman" w:cs="Times New Roman"/>
          <w:sz w:val="24"/>
          <w:szCs w:val="24"/>
        </w:rPr>
        <w:t xml:space="preserve"> G.; OSBORN, R</w:t>
      </w:r>
      <w:r w:rsidR="000B39F5">
        <w:rPr>
          <w:rFonts w:ascii="Times New Roman" w:hAnsi="Times New Roman" w:cs="Times New Roman"/>
          <w:sz w:val="24"/>
          <w:szCs w:val="24"/>
        </w:rPr>
        <w:t>.</w:t>
      </w:r>
      <w:r w:rsidRPr="00302B23">
        <w:rPr>
          <w:rFonts w:ascii="Times New Roman" w:hAnsi="Times New Roman" w:cs="Times New Roman"/>
          <w:sz w:val="24"/>
          <w:szCs w:val="24"/>
        </w:rPr>
        <w:t xml:space="preserve"> N. </w:t>
      </w:r>
      <w:r w:rsidRPr="000B39F5">
        <w:rPr>
          <w:rFonts w:ascii="Times New Roman" w:hAnsi="Times New Roman" w:cs="Times New Roman"/>
          <w:b/>
          <w:sz w:val="24"/>
          <w:szCs w:val="24"/>
        </w:rPr>
        <w:t xml:space="preserve">Fundamentos do comportamento organizacional. </w:t>
      </w:r>
      <w:r w:rsidRPr="00302B23">
        <w:rPr>
          <w:rFonts w:ascii="Times New Roman" w:hAnsi="Times New Roman" w:cs="Times New Roman"/>
          <w:sz w:val="24"/>
          <w:szCs w:val="24"/>
        </w:rPr>
        <w:t>2. ed. Porto Alegre</w:t>
      </w:r>
      <w:r w:rsidR="001040FC">
        <w:rPr>
          <w:rFonts w:ascii="Times New Roman" w:hAnsi="Times New Roman" w:cs="Times New Roman"/>
          <w:sz w:val="24"/>
          <w:szCs w:val="24"/>
        </w:rPr>
        <w:t xml:space="preserve">, RS: </w:t>
      </w:r>
      <w:proofErr w:type="spellStart"/>
      <w:r w:rsidR="001040FC">
        <w:rPr>
          <w:rFonts w:ascii="Times New Roman" w:hAnsi="Times New Roman" w:cs="Times New Roman"/>
          <w:sz w:val="24"/>
          <w:szCs w:val="24"/>
        </w:rPr>
        <w:t>Bookman</w:t>
      </w:r>
      <w:proofErr w:type="spellEnd"/>
      <w:r w:rsidR="001040FC">
        <w:rPr>
          <w:rFonts w:ascii="Times New Roman" w:hAnsi="Times New Roman" w:cs="Times New Roman"/>
          <w:sz w:val="24"/>
          <w:szCs w:val="24"/>
        </w:rPr>
        <w:t>, 2005.</w:t>
      </w:r>
    </w:p>
    <w:p w:rsidR="001040FC" w:rsidRPr="00302B23" w:rsidRDefault="001040FC" w:rsidP="00302B23">
      <w:pPr>
        <w:autoSpaceDE w:val="0"/>
        <w:autoSpaceDN w:val="0"/>
        <w:adjustRightInd w:val="0"/>
        <w:spacing w:after="0" w:line="360" w:lineRule="auto"/>
        <w:jc w:val="both"/>
        <w:rPr>
          <w:rFonts w:ascii="Times New Roman" w:hAnsi="Times New Roman" w:cs="Times New Roman"/>
          <w:color w:val="FF0000"/>
          <w:sz w:val="24"/>
          <w:szCs w:val="24"/>
        </w:rPr>
      </w:pPr>
    </w:p>
    <w:p w:rsidR="009B3F14" w:rsidRPr="00302B23" w:rsidRDefault="009B3F14" w:rsidP="00302B23">
      <w:pPr>
        <w:spacing w:after="0" w:line="360" w:lineRule="auto"/>
        <w:ind w:right="70"/>
        <w:jc w:val="both"/>
        <w:rPr>
          <w:rFonts w:ascii="Times New Roman" w:hAnsi="Times New Roman" w:cs="Times New Roman"/>
          <w:sz w:val="24"/>
          <w:szCs w:val="24"/>
        </w:rPr>
      </w:pPr>
      <w:r w:rsidRPr="00302B23">
        <w:rPr>
          <w:rFonts w:ascii="Times New Roman" w:hAnsi="Times New Roman" w:cs="Times New Roman"/>
          <w:sz w:val="24"/>
          <w:szCs w:val="24"/>
        </w:rPr>
        <w:t>TOPPING, Peter A. Liderança e gestão. Rio de Janeiro: Campus, 2002.</w:t>
      </w:r>
    </w:p>
    <w:p w:rsidR="00C76EE1" w:rsidRPr="00302B23" w:rsidRDefault="00C76EE1" w:rsidP="00302B23">
      <w:pPr>
        <w:spacing w:after="0" w:line="360" w:lineRule="auto"/>
        <w:ind w:right="70"/>
        <w:jc w:val="both"/>
        <w:rPr>
          <w:rFonts w:ascii="Times New Roman" w:eastAsia="Arial" w:hAnsi="Times New Roman" w:cs="Times New Roman"/>
          <w:b/>
          <w:color w:val="282829"/>
          <w:sz w:val="24"/>
          <w:szCs w:val="24"/>
        </w:rPr>
      </w:pPr>
    </w:p>
    <w:p w:rsidR="00A50FE3" w:rsidRDefault="00A50FE3" w:rsidP="00302B23">
      <w:pPr>
        <w:spacing w:after="0" w:line="360" w:lineRule="auto"/>
        <w:ind w:right="70"/>
        <w:jc w:val="both"/>
        <w:rPr>
          <w:rFonts w:ascii="Times New Roman" w:eastAsia="Arial" w:hAnsi="Times New Roman" w:cs="Times New Roman"/>
          <w:b/>
          <w:sz w:val="24"/>
          <w:szCs w:val="24"/>
        </w:rPr>
      </w:pPr>
      <w:r w:rsidRPr="00302B23">
        <w:rPr>
          <w:rFonts w:ascii="Times New Roman" w:eastAsia="Arial" w:hAnsi="Times New Roman" w:cs="Times New Roman"/>
          <w:b/>
          <w:sz w:val="24"/>
          <w:szCs w:val="24"/>
        </w:rPr>
        <w:t>Disciplina</w:t>
      </w:r>
      <w:r w:rsidR="00C76EE1" w:rsidRPr="00302B23">
        <w:rPr>
          <w:rFonts w:ascii="Times New Roman" w:eastAsia="Arial" w:hAnsi="Times New Roman" w:cs="Times New Roman"/>
          <w:b/>
          <w:sz w:val="24"/>
          <w:szCs w:val="24"/>
        </w:rPr>
        <w:t xml:space="preserve"> 5 -</w:t>
      </w:r>
      <w:r w:rsidRPr="00302B23">
        <w:rPr>
          <w:rFonts w:ascii="Times New Roman" w:eastAsia="Arial" w:hAnsi="Times New Roman" w:cs="Times New Roman"/>
          <w:b/>
          <w:sz w:val="24"/>
          <w:szCs w:val="24"/>
        </w:rPr>
        <w:t xml:space="preserve"> </w:t>
      </w:r>
      <w:r w:rsidR="00C76EE1" w:rsidRPr="00302B23">
        <w:rPr>
          <w:rFonts w:ascii="Times New Roman" w:eastAsia="Arial" w:hAnsi="Times New Roman" w:cs="Times New Roman"/>
          <w:b/>
          <w:sz w:val="24"/>
          <w:szCs w:val="24"/>
        </w:rPr>
        <w:t>GESTÃO POR COMPETÊNCIA</w:t>
      </w:r>
    </w:p>
    <w:p w:rsidR="001040FC" w:rsidRPr="00302B23" w:rsidRDefault="001040FC" w:rsidP="00302B23">
      <w:pPr>
        <w:spacing w:after="0" w:line="360" w:lineRule="auto"/>
        <w:ind w:right="70"/>
        <w:jc w:val="both"/>
        <w:rPr>
          <w:rFonts w:ascii="Times New Roman" w:eastAsia="Arial" w:hAnsi="Times New Roman" w:cs="Times New Roman"/>
          <w:b/>
          <w:sz w:val="24"/>
          <w:szCs w:val="24"/>
        </w:rPr>
      </w:pPr>
    </w:p>
    <w:p w:rsidR="00C76EE1" w:rsidRPr="00302B23" w:rsidRDefault="00C76EE1" w:rsidP="00302B23">
      <w:pPr>
        <w:pStyle w:val="Padro"/>
        <w:spacing w:line="360" w:lineRule="auto"/>
        <w:ind w:left="-567" w:firstLine="567"/>
        <w:jc w:val="both"/>
        <w:rPr>
          <w:sz w:val="24"/>
          <w:szCs w:val="24"/>
        </w:rPr>
      </w:pPr>
      <w:r w:rsidRPr="00302B23">
        <w:rPr>
          <w:rFonts w:eastAsia="Arial"/>
          <w:b/>
          <w:sz w:val="24"/>
          <w:szCs w:val="24"/>
          <w:lang w:val="pt-BR"/>
        </w:rPr>
        <w:t>Objetivo - C</w:t>
      </w:r>
      <w:r w:rsidRPr="00302B23">
        <w:rPr>
          <w:sz w:val="24"/>
          <w:szCs w:val="24"/>
        </w:rPr>
        <w:t>ompreender o planejamento estratégico das Organizações, assim como os macro processos das áreas de trabalho, visando a identificação e mapeamento das competências organizacionais e funcionais, utilizando-os nos diversos subsistemas de Gestão de Pessoas.</w:t>
      </w:r>
    </w:p>
    <w:p w:rsidR="00C76EE1" w:rsidRPr="00302B23" w:rsidRDefault="00C76EE1" w:rsidP="00302B23">
      <w:pPr>
        <w:spacing w:after="0" w:line="360" w:lineRule="auto"/>
        <w:ind w:left="-567" w:right="70" w:firstLine="567"/>
        <w:jc w:val="both"/>
        <w:rPr>
          <w:rFonts w:ascii="Times New Roman" w:eastAsia="Arial" w:hAnsi="Times New Roman" w:cs="Times New Roman"/>
          <w:b/>
          <w:sz w:val="24"/>
          <w:szCs w:val="24"/>
          <w:lang w:val="pt-PT"/>
        </w:rPr>
      </w:pPr>
    </w:p>
    <w:p w:rsidR="00A50FE3" w:rsidRPr="00302B23" w:rsidRDefault="00A50FE3" w:rsidP="00302B23">
      <w:pPr>
        <w:spacing w:after="0" w:line="360" w:lineRule="auto"/>
        <w:ind w:left="-567" w:right="70" w:firstLine="567"/>
        <w:jc w:val="both"/>
        <w:rPr>
          <w:rFonts w:ascii="Times New Roman" w:eastAsia="Arial" w:hAnsi="Times New Roman" w:cs="Times New Roman"/>
          <w:b/>
          <w:sz w:val="24"/>
          <w:szCs w:val="24"/>
        </w:rPr>
      </w:pPr>
      <w:r w:rsidRPr="00302B23">
        <w:rPr>
          <w:rFonts w:ascii="Times New Roman" w:eastAsia="Arial" w:hAnsi="Times New Roman" w:cs="Times New Roman"/>
          <w:b/>
          <w:sz w:val="24"/>
          <w:szCs w:val="24"/>
        </w:rPr>
        <w:t>Ementa</w:t>
      </w:r>
      <w:r w:rsidR="00C76EE1" w:rsidRPr="00302B23">
        <w:rPr>
          <w:rFonts w:ascii="Times New Roman" w:eastAsia="Arial" w:hAnsi="Times New Roman" w:cs="Times New Roman"/>
          <w:b/>
          <w:sz w:val="24"/>
          <w:szCs w:val="24"/>
        </w:rPr>
        <w:t xml:space="preserve"> -</w:t>
      </w:r>
      <w:r w:rsidRPr="00302B23">
        <w:rPr>
          <w:rFonts w:ascii="Times New Roman" w:eastAsia="Arial" w:hAnsi="Times New Roman" w:cs="Times New Roman"/>
          <w:b/>
          <w:sz w:val="24"/>
          <w:szCs w:val="24"/>
        </w:rPr>
        <w:t xml:space="preserve"> </w:t>
      </w:r>
      <w:r w:rsidRPr="00302B23">
        <w:rPr>
          <w:rFonts w:ascii="Times New Roman" w:hAnsi="Times New Roman" w:cs="Times New Roman"/>
          <w:sz w:val="24"/>
          <w:szCs w:val="24"/>
        </w:rPr>
        <w:t xml:space="preserve">Definição e descrição de competências. Tipologias das Competências. Mapeamento das competências. Gestão por competências. Conceitos; objetivos; integração com </w:t>
      </w:r>
      <w:r w:rsidRPr="00302B23">
        <w:rPr>
          <w:rFonts w:ascii="Times New Roman" w:hAnsi="Times New Roman" w:cs="Times New Roman"/>
          <w:sz w:val="24"/>
          <w:szCs w:val="24"/>
        </w:rPr>
        <w:lastRenderedPageBreak/>
        <w:t>demais práticas de gestão de pessoas. Etapas, cuidados para delimitação, implementação e acompanhamento da Gestão por Competências.</w:t>
      </w:r>
    </w:p>
    <w:p w:rsidR="00C76EE1" w:rsidRPr="00302B23" w:rsidRDefault="00C76EE1" w:rsidP="00302B23">
      <w:pPr>
        <w:pStyle w:val="Padro"/>
        <w:spacing w:line="360" w:lineRule="auto"/>
        <w:jc w:val="both"/>
        <w:rPr>
          <w:rFonts w:eastAsia="Arial"/>
          <w:b/>
          <w:sz w:val="24"/>
          <w:szCs w:val="24"/>
          <w:lang w:val="pt-BR"/>
        </w:rPr>
      </w:pPr>
    </w:p>
    <w:p w:rsidR="00C76EE1" w:rsidRPr="00302B23" w:rsidRDefault="00C76EE1" w:rsidP="00302B23">
      <w:pPr>
        <w:pStyle w:val="Biblio"/>
        <w:spacing w:before="0" w:after="0" w:line="360" w:lineRule="auto"/>
        <w:ind w:right="-612"/>
        <w:jc w:val="both"/>
        <w:rPr>
          <w:rFonts w:ascii="Times New Roman" w:hAnsi="Times New Roman"/>
          <w:sz w:val="24"/>
          <w:szCs w:val="24"/>
        </w:rPr>
      </w:pPr>
      <w:r w:rsidRPr="00302B23">
        <w:rPr>
          <w:rFonts w:ascii="Times New Roman" w:hAnsi="Times New Roman"/>
          <w:sz w:val="24"/>
          <w:szCs w:val="24"/>
        </w:rPr>
        <w:t>Referências Básicas</w:t>
      </w:r>
    </w:p>
    <w:p w:rsidR="007C7D5F" w:rsidRPr="00302B23" w:rsidRDefault="007C7D5F" w:rsidP="00302B23">
      <w:pPr>
        <w:pStyle w:val="Biblio"/>
        <w:spacing w:before="0" w:after="0" w:line="360" w:lineRule="auto"/>
        <w:ind w:right="-612"/>
        <w:jc w:val="both"/>
        <w:rPr>
          <w:rFonts w:ascii="Times New Roman" w:hAnsi="Times New Roman"/>
          <w:sz w:val="24"/>
          <w:szCs w:val="24"/>
        </w:rPr>
      </w:pPr>
    </w:p>
    <w:p w:rsidR="00A50FE3" w:rsidRPr="00302B23" w:rsidRDefault="00A50FE3" w:rsidP="00302B23">
      <w:pPr>
        <w:pStyle w:val="Padro"/>
        <w:spacing w:line="360" w:lineRule="auto"/>
        <w:jc w:val="both"/>
        <w:rPr>
          <w:sz w:val="24"/>
          <w:szCs w:val="24"/>
        </w:rPr>
      </w:pPr>
      <w:r w:rsidRPr="00302B23">
        <w:rPr>
          <w:sz w:val="24"/>
          <w:szCs w:val="24"/>
        </w:rPr>
        <w:t xml:space="preserve">CHIAVENATO, I. </w:t>
      </w:r>
      <w:r w:rsidRPr="000B39F5">
        <w:rPr>
          <w:b/>
          <w:sz w:val="24"/>
          <w:szCs w:val="24"/>
        </w:rPr>
        <w:t>Gestão de Pessoas: novo papel dos recursos humanos nas organizações</w:t>
      </w:r>
      <w:r w:rsidRPr="00302B23">
        <w:rPr>
          <w:sz w:val="24"/>
          <w:szCs w:val="24"/>
        </w:rPr>
        <w:t>. Rio de Janeiro: Campus, 2000.</w:t>
      </w:r>
    </w:p>
    <w:p w:rsidR="00A50FE3" w:rsidRPr="00302B23" w:rsidRDefault="00A50FE3" w:rsidP="00302B23">
      <w:pPr>
        <w:pStyle w:val="Padro"/>
        <w:spacing w:line="360" w:lineRule="auto"/>
        <w:jc w:val="both"/>
        <w:rPr>
          <w:sz w:val="24"/>
          <w:szCs w:val="24"/>
        </w:rPr>
      </w:pPr>
    </w:p>
    <w:p w:rsidR="00A50FE3" w:rsidRPr="00302B23" w:rsidRDefault="00A50FE3" w:rsidP="00302B23">
      <w:pPr>
        <w:pStyle w:val="Padro"/>
        <w:spacing w:line="360" w:lineRule="auto"/>
        <w:jc w:val="both"/>
        <w:rPr>
          <w:sz w:val="24"/>
          <w:szCs w:val="24"/>
        </w:rPr>
      </w:pPr>
      <w:r w:rsidRPr="00302B23">
        <w:rPr>
          <w:sz w:val="24"/>
          <w:szCs w:val="24"/>
        </w:rPr>
        <w:t>GRAMINIA, M</w:t>
      </w:r>
      <w:r w:rsidR="00C76EE1" w:rsidRPr="00302B23">
        <w:rPr>
          <w:sz w:val="24"/>
          <w:szCs w:val="24"/>
        </w:rPr>
        <w:t>.</w:t>
      </w:r>
      <w:r w:rsidRPr="00302B23">
        <w:rPr>
          <w:sz w:val="24"/>
          <w:szCs w:val="24"/>
        </w:rPr>
        <w:t xml:space="preserve"> R. </w:t>
      </w:r>
      <w:r w:rsidRPr="000B39F5">
        <w:rPr>
          <w:b/>
          <w:sz w:val="24"/>
          <w:szCs w:val="24"/>
        </w:rPr>
        <w:t>Modelo de Competências e Gestão dos Talentos</w:t>
      </w:r>
      <w:r w:rsidRPr="00302B23">
        <w:rPr>
          <w:sz w:val="24"/>
          <w:szCs w:val="24"/>
        </w:rPr>
        <w:t>. São Paulo: Editora Pearson, 2007.</w:t>
      </w:r>
    </w:p>
    <w:p w:rsidR="00A50FE3" w:rsidRPr="00302B23" w:rsidRDefault="00A50FE3" w:rsidP="00302B23">
      <w:pPr>
        <w:pStyle w:val="Padro"/>
        <w:spacing w:line="360" w:lineRule="auto"/>
        <w:jc w:val="both"/>
        <w:rPr>
          <w:sz w:val="24"/>
          <w:szCs w:val="24"/>
        </w:rPr>
      </w:pPr>
    </w:p>
    <w:p w:rsidR="00C76EE1" w:rsidRPr="00302B23" w:rsidRDefault="00C76EE1" w:rsidP="00302B23">
      <w:pPr>
        <w:pStyle w:val="Biblio"/>
        <w:spacing w:before="0" w:after="0" w:line="360" w:lineRule="auto"/>
        <w:ind w:right="-612"/>
        <w:jc w:val="both"/>
        <w:rPr>
          <w:rFonts w:ascii="Times New Roman" w:hAnsi="Times New Roman"/>
          <w:sz w:val="24"/>
          <w:szCs w:val="24"/>
        </w:rPr>
      </w:pPr>
      <w:r w:rsidRPr="00302B23">
        <w:rPr>
          <w:rFonts w:ascii="Times New Roman" w:hAnsi="Times New Roman"/>
          <w:sz w:val="24"/>
          <w:szCs w:val="24"/>
        </w:rPr>
        <w:t>Referências Complementares</w:t>
      </w:r>
    </w:p>
    <w:p w:rsidR="007C7D5F" w:rsidRPr="00302B23" w:rsidRDefault="007C7D5F" w:rsidP="00302B23">
      <w:pPr>
        <w:pStyle w:val="Biblio"/>
        <w:spacing w:before="0" w:after="0" w:line="360" w:lineRule="auto"/>
        <w:ind w:right="-612"/>
        <w:jc w:val="both"/>
        <w:rPr>
          <w:rFonts w:ascii="Times New Roman" w:hAnsi="Times New Roman"/>
          <w:sz w:val="24"/>
          <w:szCs w:val="24"/>
        </w:rPr>
      </w:pPr>
    </w:p>
    <w:p w:rsidR="00C76EE1" w:rsidRDefault="00C76EE1" w:rsidP="00302B23">
      <w:pPr>
        <w:pStyle w:val="Padro"/>
        <w:spacing w:line="360" w:lineRule="auto"/>
        <w:jc w:val="both"/>
        <w:rPr>
          <w:sz w:val="24"/>
          <w:szCs w:val="24"/>
        </w:rPr>
      </w:pPr>
      <w:r w:rsidRPr="00302B23">
        <w:rPr>
          <w:sz w:val="24"/>
          <w:szCs w:val="24"/>
        </w:rPr>
        <w:t>GIL, A</w:t>
      </w:r>
      <w:r w:rsidR="000B39F5">
        <w:rPr>
          <w:sz w:val="24"/>
          <w:szCs w:val="24"/>
        </w:rPr>
        <w:t>.</w:t>
      </w:r>
      <w:r w:rsidRPr="00302B23">
        <w:rPr>
          <w:sz w:val="24"/>
          <w:szCs w:val="24"/>
        </w:rPr>
        <w:t xml:space="preserve"> C</w:t>
      </w:r>
      <w:r w:rsidR="000B39F5" w:rsidRPr="000B39F5">
        <w:rPr>
          <w:b/>
          <w:sz w:val="24"/>
          <w:szCs w:val="24"/>
        </w:rPr>
        <w:t>.</w:t>
      </w:r>
      <w:r w:rsidRPr="000B39F5">
        <w:rPr>
          <w:b/>
          <w:sz w:val="24"/>
          <w:szCs w:val="24"/>
        </w:rPr>
        <w:t>. Gestão de Pessoas. Enfoque nos Papéis Profissionais</w:t>
      </w:r>
      <w:r w:rsidRPr="00302B23">
        <w:rPr>
          <w:sz w:val="24"/>
          <w:szCs w:val="24"/>
        </w:rPr>
        <w:t xml:space="preserve">. São Paulo: Atlas, 2006. </w:t>
      </w:r>
    </w:p>
    <w:p w:rsidR="001040FC" w:rsidRPr="00302B23" w:rsidRDefault="001040FC" w:rsidP="00302B23">
      <w:pPr>
        <w:pStyle w:val="Padro"/>
        <w:spacing w:line="360" w:lineRule="auto"/>
        <w:jc w:val="both"/>
        <w:rPr>
          <w:sz w:val="24"/>
          <w:szCs w:val="24"/>
        </w:rPr>
      </w:pPr>
    </w:p>
    <w:p w:rsidR="00A50FE3" w:rsidRPr="00302B23" w:rsidRDefault="00A50FE3" w:rsidP="00302B23">
      <w:pPr>
        <w:pStyle w:val="Padro"/>
        <w:spacing w:line="360" w:lineRule="auto"/>
        <w:jc w:val="both"/>
        <w:rPr>
          <w:sz w:val="24"/>
          <w:szCs w:val="24"/>
        </w:rPr>
      </w:pPr>
      <w:r w:rsidRPr="00302B23">
        <w:rPr>
          <w:sz w:val="24"/>
          <w:szCs w:val="24"/>
        </w:rPr>
        <w:t>RABAGLIO, M</w:t>
      </w:r>
      <w:r w:rsidR="000B39F5">
        <w:rPr>
          <w:sz w:val="24"/>
          <w:szCs w:val="24"/>
        </w:rPr>
        <w:t>.</w:t>
      </w:r>
      <w:r w:rsidRPr="00302B23">
        <w:rPr>
          <w:sz w:val="24"/>
          <w:szCs w:val="24"/>
        </w:rPr>
        <w:t xml:space="preserve"> O</w:t>
      </w:r>
      <w:r w:rsidR="000B39F5">
        <w:rPr>
          <w:sz w:val="24"/>
          <w:szCs w:val="24"/>
        </w:rPr>
        <w:t>.</w:t>
      </w:r>
      <w:r w:rsidRPr="00302B23">
        <w:rPr>
          <w:sz w:val="24"/>
          <w:szCs w:val="24"/>
        </w:rPr>
        <w:t xml:space="preserve"> </w:t>
      </w:r>
      <w:r w:rsidRPr="000B39F5">
        <w:rPr>
          <w:b/>
          <w:sz w:val="24"/>
          <w:szCs w:val="24"/>
        </w:rPr>
        <w:t>Gestão por Competências</w:t>
      </w:r>
      <w:r w:rsidRPr="00302B23">
        <w:rPr>
          <w:sz w:val="24"/>
          <w:szCs w:val="24"/>
        </w:rPr>
        <w:t xml:space="preserve"> - Ferramentas para atração e captação de talentos humanos. Editora QualityMark, 2008.</w:t>
      </w:r>
    </w:p>
    <w:p w:rsidR="007C7D5F" w:rsidRPr="00302B23" w:rsidRDefault="007C7D5F" w:rsidP="00302B23">
      <w:pPr>
        <w:autoSpaceDE w:val="0"/>
        <w:autoSpaceDN w:val="0"/>
        <w:adjustRightInd w:val="0"/>
        <w:spacing w:after="0" w:line="360" w:lineRule="auto"/>
        <w:jc w:val="both"/>
        <w:rPr>
          <w:rFonts w:ascii="Times New Roman" w:hAnsi="Times New Roman" w:cs="Times New Roman"/>
          <w:color w:val="000000"/>
          <w:sz w:val="24"/>
          <w:szCs w:val="24"/>
        </w:rPr>
      </w:pPr>
    </w:p>
    <w:p w:rsidR="001040FC" w:rsidRDefault="007C7D5F" w:rsidP="001040FC">
      <w:pPr>
        <w:autoSpaceDE w:val="0"/>
        <w:autoSpaceDN w:val="0"/>
        <w:adjustRightInd w:val="0"/>
        <w:spacing w:after="0" w:line="360" w:lineRule="auto"/>
        <w:jc w:val="both"/>
        <w:rPr>
          <w:rFonts w:ascii="Times New Roman" w:hAnsi="Times New Roman" w:cs="Times New Roman"/>
          <w:color w:val="000000"/>
          <w:sz w:val="24"/>
          <w:szCs w:val="24"/>
        </w:rPr>
      </w:pPr>
      <w:r w:rsidRPr="00302B23">
        <w:rPr>
          <w:rFonts w:ascii="Times New Roman" w:hAnsi="Times New Roman" w:cs="Times New Roman"/>
          <w:color w:val="000000"/>
          <w:sz w:val="24"/>
          <w:szCs w:val="24"/>
        </w:rPr>
        <w:t xml:space="preserve">FLEURY, M.T. L. </w:t>
      </w:r>
      <w:r w:rsidRPr="00302B23">
        <w:rPr>
          <w:rFonts w:ascii="Times New Roman" w:hAnsi="Times New Roman" w:cs="Times New Roman"/>
          <w:b/>
          <w:bCs/>
          <w:color w:val="000000"/>
          <w:sz w:val="24"/>
          <w:szCs w:val="24"/>
        </w:rPr>
        <w:t>As Pessoas na Organização</w:t>
      </w:r>
      <w:r w:rsidRPr="00302B23">
        <w:rPr>
          <w:rFonts w:ascii="Times New Roman" w:hAnsi="Times New Roman" w:cs="Times New Roman"/>
          <w:color w:val="000000"/>
          <w:sz w:val="24"/>
          <w:szCs w:val="24"/>
        </w:rPr>
        <w:t>. S</w:t>
      </w:r>
      <w:r w:rsidR="001040FC">
        <w:rPr>
          <w:rFonts w:ascii="Times New Roman" w:hAnsi="Times New Roman" w:cs="Times New Roman"/>
          <w:color w:val="000000"/>
          <w:sz w:val="24"/>
          <w:szCs w:val="24"/>
        </w:rPr>
        <w:t xml:space="preserve">ão Paulo: Editora Gente, 2002. </w:t>
      </w:r>
    </w:p>
    <w:p w:rsidR="001040FC" w:rsidRDefault="001040FC" w:rsidP="001040FC">
      <w:pPr>
        <w:autoSpaceDE w:val="0"/>
        <w:autoSpaceDN w:val="0"/>
        <w:adjustRightInd w:val="0"/>
        <w:spacing w:after="0" w:line="360" w:lineRule="auto"/>
        <w:jc w:val="both"/>
        <w:rPr>
          <w:rFonts w:ascii="Times New Roman" w:hAnsi="Times New Roman" w:cs="Times New Roman"/>
          <w:color w:val="000000"/>
          <w:sz w:val="24"/>
          <w:szCs w:val="24"/>
        </w:rPr>
      </w:pPr>
    </w:p>
    <w:p w:rsidR="00A50FE3" w:rsidRPr="001040FC" w:rsidRDefault="00A50FE3" w:rsidP="001040FC">
      <w:pPr>
        <w:autoSpaceDE w:val="0"/>
        <w:autoSpaceDN w:val="0"/>
        <w:adjustRightInd w:val="0"/>
        <w:spacing w:after="0" w:line="360" w:lineRule="auto"/>
        <w:jc w:val="both"/>
        <w:rPr>
          <w:rFonts w:ascii="Times New Roman" w:hAnsi="Times New Roman" w:cs="Times New Roman"/>
          <w:color w:val="000000"/>
          <w:sz w:val="24"/>
          <w:szCs w:val="24"/>
        </w:rPr>
      </w:pPr>
      <w:r w:rsidRPr="00302B23">
        <w:rPr>
          <w:rFonts w:ascii="Times New Roman" w:eastAsia="Arial" w:hAnsi="Times New Roman" w:cs="Times New Roman"/>
          <w:b/>
          <w:sz w:val="24"/>
          <w:szCs w:val="24"/>
        </w:rPr>
        <w:t>Disciplina</w:t>
      </w:r>
      <w:r w:rsidR="00C76EE1" w:rsidRPr="00302B23">
        <w:rPr>
          <w:rFonts w:ascii="Times New Roman" w:eastAsia="Arial" w:hAnsi="Times New Roman" w:cs="Times New Roman"/>
          <w:b/>
          <w:sz w:val="24"/>
          <w:szCs w:val="24"/>
        </w:rPr>
        <w:t xml:space="preserve"> 6 - AVALIAÇÃO DE DESEMPENHO</w:t>
      </w:r>
    </w:p>
    <w:p w:rsidR="00C76EE1" w:rsidRPr="00302B23" w:rsidRDefault="00C76EE1" w:rsidP="00302B23">
      <w:pPr>
        <w:spacing w:after="0" w:line="360" w:lineRule="auto"/>
        <w:ind w:left="360" w:right="70"/>
        <w:jc w:val="both"/>
        <w:rPr>
          <w:rFonts w:ascii="Times New Roman" w:eastAsia="Arial" w:hAnsi="Times New Roman" w:cs="Times New Roman"/>
          <w:b/>
          <w:sz w:val="24"/>
          <w:szCs w:val="24"/>
        </w:rPr>
      </w:pPr>
    </w:p>
    <w:p w:rsidR="00C76EE1" w:rsidRDefault="00C76EE1" w:rsidP="00302B23">
      <w:pPr>
        <w:spacing w:after="0" w:line="360" w:lineRule="auto"/>
        <w:ind w:left="-567" w:right="70" w:firstLine="567"/>
        <w:jc w:val="both"/>
        <w:rPr>
          <w:rFonts w:ascii="Times New Roman" w:hAnsi="Times New Roman" w:cs="Times New Roman"/>
          <w:sz w:val="24"/>
          <w:szCs w:val="24"/>
          <w:shd w:val="clear" w:color="auto" w:fill="FFFFFF"/>
        </w:rPr>
      </w:pPr>
      <w:r w:rsidRPr="00302B23">
        <w:rPr>
          <w:rFonts w:ascii="Times New Roman" w:eastAsia="Arial" w:hAnsi="Times New Roman" w:cs="Times New Roman"/>
          <w:b/>
          <w:sz w:val="24"/>
          <w:szCs w:val="24"/>
        </w:rPr>
        <w:t xml:space="preserve">Objetivo - </w:t>
      </w:r>
      <w:r w:rsidRPr="00302B23">
        <w:rPr>
          <w:rFonts w:ascii="Times New Roman" w:hAnsi="Times New Roman" w:cs="Times New Roman"/>
          <w:sz w:val="24"/>
          <w:szCs w:val="24"/>
          <w:shd w:val="clear" w:color="auto" w:fill="FFFFFF"/>
        </w:rPr>
        <w:t>Analisar as melhores práticas dos funcionários, proporcionando um crescimento profissional e pessoal, visando um melhor desempenho de suas funções no ambiente de trabalho.</w:t>
      </w:r>
    </w:p>
    <w:p w:rsidR="001040FC" w:rsidRPr="00302B23" w:rsidRDefault="001040FC" w:rsidP="00302B23">
      <w:pPr>
        <w:spacing w:after="0" w:line="360" w:lineRule="auto"/>
        <w:ind w:left="-567" w:right="70" w:firstLine="567"/>
        <w:jc w:val="both"/>
        <w:rPr>
          <w:rFonts w:ascii="Times New Roman" w:eastAsia="Arial" w:hAnsi="Times New Roman" w:cs="Times New Roman"/>
          <w:b/>
          <w:sz w:val="24"/>
          <w:szCs w:val="24"/>
        </w:rPr>
      </w:pPr>
    </w:p>
    <w:p w:rsidR="00A50FE3" w:rsidRPr="00302B23" w:rsidRDefault="00A50FE3" w:rsidP="00302B23">
      <w:pPr>
        <w:spacing w:after="0" w:line="360" w:lineRule="auto"/>
        <w:ind w:left="-567" w:right="70" w:firstLine="567"/>
        <w:jc w:val="both"/>
        <w:rPr>
          <w:rFonts w:ascii="Times New Roman" w:eastAsia="Arial" w:hAnsi="Times New Roman" w:cs="Times New Roman"/>
          <w:b/>
          <w:sz w:val="24"/>
          <w:szCs w:val="24"/>
        </w:rPr>
      </w:pPr>
      <w:r w:rsidRPr="00302B23">
        <w:rPr>
          <w:rFonts w:ascii="Times New Roman" w:eastAsia="Arial" w:hAnsi="Times New Roman" w:cs="Times New Roman"/>
          <w:b/>
          <w:sz w:val="24"/>
          <w:szCs w:val="24"/>
        </w:rPr>
        <w:t>Ementa</w:t>
      </w:r>
      <w:r w:rsidR="00C76EE1" w:rsidRPr="00302B23">
        <w:rPr>
          <w:rFonts w:ascii="Times New Roman" w:eastAsia="Arial" w:hAnsi="Times New Roman" w:cs="Times New Roman"/>
          <w:b/>
          <w:sz w:val="24"/>
          <w:szCs w:val="24"/>
        </w:rPr>
        <w:t xml:space="preserve"> - </w:t>
      </w:r>
      <w:r w:rsidRPr="00302B23">
        <w:rPr>
          <w:rFonts w:ascii="Times New Roman" w:eastAsia="Arial" w:hAnsi="Times New Roman" w:cs="Times New Roman"/>
          <w:sz w:val="24"/>
          <w:szCs w:val="24"/>
        </w:rPr>
        <w:t xml:space="preserve">Ferramentas de </w:t>
      </w:r>
      <w:r w:rsidRPr="00302B23">
        <w:rPr>
          <w:rFonts w:ascii="Times New Roman" w:hAnsi="Times New Roman" w:cs="Times New Roman"/>
          <w:sz w:val="24"/>
          <w:szCs w:val="24"/>
          <w:shd w:val="clear" w:color="auto" w:fill="FFFFFF"/>
        </w:rPr>
        <w:t>mecanismo que busca conhecer e medir o</w:t>
      </w:r>
      <w:r w:rsidRPr="00302B23">
        <w:rPr>
          <w:rStyle w:val="apple-converted-space"/>
          <w:rFonts w:ascii="Times New Roman" w:hAnsi="Times New Roman" w:cs="Times New Roman"/>
          <w:sz w:val="24"/>
          <w:szCs w:val="24"/>
          <w:shd w:val="clear" w:color="auto" w:fill="FFFFFF"/>
        </w:rPr>
        <w:t> </w:t>
      </w:r>
      <w:r w:rsidRPr="00302B23">
        <w:rPr>
          <w:rFonts w:ascii="Times New Roman" w:hAnsi="Times New Roman" w:cs="Times New Roman"/>
          <w:bCs/>
          <w:sz w:val="24"/>
          <w:szCs w:val="24"/>
          <w:shd w:val="clear" w:color="auto" w:fill="FFFFFF"/>
        </w:rPr>
        <w:t>desempenho</w:t>
      </w:r>
      <w:r w:rsidRPr="00302B23">
        <w:rPr>
          <w:rStyle w:val="apple-converted-space"/>
          <w:rFonts w:ascii="Times New Roman" w:hAnsi="Times New Roman" w:cs="Times New Roman"/>
          <w:sz w:val="24"/>
          <w:szCs w:val="24"/>
          <w:shd w:val="clear" w:color="auto" w:fill="FFFFFF"/>
        </w:rPr>
        <w:t> </w:t>
      </w:r>
      <w:r w:rsidRPr="00302B23">
        <w:rPr>
          <w:rFonts w:ascii="Times New Roman" w:hAnsi="Times New Roman" w:cs="Times New Roman"/>
          <w:sz w:val="24"/>
          <w:szCs w:val="24"/>
          <w:shd w:val="clear" w:color="auto" w:fill="FFFFFF"/>
        </w:rPr>
        <w:t>dos indivíduos na organização, estabelecendo uma comparação entre o</w:t>
      </w:r>
      <w:r w:rsidRPr="00302B23">
        <w:rPr>
          <w:rStyle w:val="apple-converted-space"/>
          <w:rFonts w:ascii="Times New Roman" w:hAnsi="Times New Roman" w:cs="Times New Roman"/>
          <w:sz w:val="24"/>
          <w:szCs w:val="24"/>
          <w:shd w:val="clear" w:color="auto" w:fill="FFFFFF"/>
        </w:rPr>
        <w:t> </w:t>
      </w:r>
      <w:r w:rsidRPr="00302B23">
        <w:rPr>
          <w:rFonts w:ascii="Times New Roman" w:hAnsi="Times New Roman" w:cs="Times New Roman"/>
          <w:bCs/>
          <w:sz w:val="24"/>
          <w:szCs w:val="24"/>
          <w:shd w:val="clear" w:color="auto" w:fill="FFFFFF"/>
        </w:rPr>
        <w:t>desempenho</w:t>
      </w:r>
      <w:r w:rsidR="00C76EE1" w:rsidRPr="00302B23">
        <w:rPr>
          <w:rFonts w:ascii="Times New Roman" w:hAnsi="Times New Roman" w:cs="Times New Roman"/>
          <w:bCs/>
          <w:sz w:val="24"/>
          <w:szCs w:val="24"/>
          <w:shd w:val="clear" w:color="auto" w:fill="FFFFFF"/>
        </w:rPr>
        <w:t xml:space="preserve"> </w:t>
      </w:r>
      <w:r w:rsidRPr="00302B23">
        <w:rPr>
          <w:rFonts w:ascii="Times New Roman" w:hAnsi="Times New Roman" w:cs="Times New Roman"/>
          <w:sz w:val="24"/>
          <w:szCs w:val="24"/>
          <w:shd w:val="clear" w:color="auto" w:fill="FFFFFF"/>
        </w:rPr>
        <w:t>esperado e o apresentado por esses indivíduos.</w:t>
      </w:r>
    </w:p>
    <w:p w:rsidR="00A50FE3" w:rsidRPr="00302B23" w:rsidRDefault="00A50FE3" w:rsidP="00302B23">
      <w:pPr>
        <w:spacing w:after="0" w:line="360" w:lineRule="auto"/>
        <w:jc w:val="both"/>
        <w:rPr>
          <w:rFonts w:ascii="Times New Roman" w:hAnsi="Times New Roman" w:cs="Times New Roman"/>
          <w:color w:val="FF0000"/>
          <w:sz w:val="24"/>
          <w:szCs w:val="24"/>
        </w:rPr>
      </w:pPr>
    </w:p>
    <w:p w:rsidR="007C7D5F" w:rsidRPr="00302B23" w:rsidRDefault="007C7D5F" w:rsidP="00302B23">
      <w:pPr>
        <w:pStyle w:val="Biblio"/>
        <w:spacing w:before="0" w:after="0" w:line="360" w:lineRule="auto"/>
        <w:ind w:right="-612"/>
        <w:jc w:val="both"/>
        <w:rPr>
          <w:rFonts w:ascii="Times New Roman" w:hAnsi="Times New Roman"/>
          <w:sz w:val="24"/>
          <w:szCs w:val="24"/>
        </w:rPr>
      </w:pPr>
      <w:r w:rsidRPr="00302B23">
        <w:rPr>
          <w:rFonts w:ascii="Times New Roman" w:hAnsi="Times New Roman"/>
          <w:sz w:val="24"/>
          <w:szCs w:val="24"/>
        </w:rPr>
        <w:t>Referências Básicas</w:t>
      </w:r>
    </w:p>
    <w:p w:rsidR="00C76EE1" w:rsidRPr="00302B23" w:rsidRDefault="00C76EE1" w:rsidP="00302B23">
      <w:pPr>
        <w:spacing w:after="0" w:line="360" w:lineRule="auto"/>
        <w:jc w:val="both"/>
        <w:rPr>
          <w:rFonts w:ascii="Times New Roman" w:hAnsi="Times New Roman" w:cs="Times New Roman"/>
          <w:color w:val="FF0000"/>
          <w:sz w:val="24"/>
          <w:szCs w:val="24"/>
        </w:rPr>
      </w:pPr>
    </w:p>
    <w:p w:rsidR="00C76EE1" w:rsidRPr="00302B23" w:rsidRDefault="00C76EE1" w:rsidP="00302B23">
      <w:pPr>
        <w:spacing w:after="0" w:line="360" w:lineRule="auto"/>
        <w:jc w:val="both"/>
        <w:rPr>
          <w:rFonts w:ascii="Times New Roman" w:hAnsi="Times New Roman" w:cs="Times New Roman"/>
          <w:color w:val="FF0000"/>
          <w:sz w:val="24"/>
          <w:szCs w:val="24"/>
        </w:rPr>
      </w:pPr>
      <w:r w:rsidRPr="00302B23">
        <w:rPr>
          <w:rFonts w:ascii="Times New Roman" w:hAnsi="Times New Roman" w:cs="Times New Roman"/>
          <w:sz w:val="24"/>
          <w:szCs w:val="24"/>
        </w:rPr>
        <w:t xml:space="preserve">CHIAVENATO, </w:t>
      </w:r>
      <w:r w:rsidR="007D2840" w:rsidRPr="00302B23">
        <w:rPr>
          <w:rFonts w:ascii="Times New Roman" w:hAnsi="Times New Roman" w:cs="Times New Roman"/>
          <w:sz w:val="24"/>
          <w:szCs w:val="24"/>
        </w:rPr>
        <w:t xml:space="preserve">I. </w:t>
      </w:r>
      <w:r w:rsidRPr="00302B23">
        <w:rPr>
          <w:rFonts w:ascii="Times New Roman" w:hAnsi="Times New Roman" w:cs="Times New Roman"/>
          <w:sz w:val="24"/>
          <w:szCs w:val="24"/>
        </w:rPr>
        <w:t xml:space="preserve"> Avaliação do Desempenho: Uma abordagem Sistêmica. São Paulo: Ed. LTR, 1997.</w:t>
      </w:r>
    </w:p>
    <w:p w:rsidR="00C76EE1" w:rsidRPr="00302B23" w:rsidRDefault="00C76EE1" w:rsidP="00302B23">
      <w:pPr>
        <w:spacing w:after="0" w:line="360" w:lineRule="auto"/>
        <w:jc w:val="both"/>
        <w:rPr>
          <w:rFonts w:ascii="Times New Roman" w:hAnsi="Times New Roman" w:cs="Times New Roman"/>
          <w:color w:val="FF0000"/>
          <w:sz w:val="24"/>
          <w:szCs w:val="24"/>
        </w:rPr>
      </w:pPr>
    </w:p>
    <w:p w:rsidR="007C7D5F" w:rsidRPr="00302B23" w:rsidRDefault="007C7D5F" w:rsidP="00302B23">
      <w:pPr>
        <w:pStyle w:val="Biblio"/>
        <w:spacing w:before="0" w:after="0" w:line="360" w:lineRule="auto"/>
        <w:ind w:right="-612"/>
        <w:jc w:val="both"/>
        <w:rPr>
          <w:rFonts w:ascii="Times New Roman" w:hAnsi="Times New Roman"/>
          <w:sz w:val="24"/>
          <w:szCs w:val="24"/>
        </w:rPr>
      </w:pPr>
      <w:r w:rsidRPr="00302B23">
        <w:rPr>
          <w:rFonts w:ascii="Times New Roman" w:hAnsi="Times New Roman"/>
          <w:sz w:val="24"/>
          <w:szCs w:val="24"/>
        </w:rPr>
        <w:t>Referências Complementares</w:t>
      </w:r>
    </w:p>
    <w:p w:rsidR="007C7D5F" w:rsidRPr="00302B23" w:rsidRDefault="007C7D5F" w:rsidP="00302B23">
      <w:pPr>
        <w:spacing w:after="0" w:line="360" w:lineRule="auto"/>
        <w:jc w:val="both"/>
        <w:rPr>
          <w:rFonts w:ascii="Times New Roman" w:hAnsi="Times New Roman" w:cs="Times New Roman"/>
          <w:sz w:val="24"/>
          <w:szCs w:val="24"/>
        </w:rPr>
      </w:pPr>
    </w:p>
    <w:p w:rsidR="007C7D5F" w:rsidRPr="00302B23" w:rsidRDefault="007C7D5F" w:rsidP="00302B23">
      <w:pPr>
        <w:spacing w:after="0" w:line="360" w:lineRule="auto"/>
        <w:jc w:val="both"/>
        <w:rPr>
          <w:rFonts w:ascii="Times New Roman" w:hAnsi="Times New Roman" w:cs="Times New Roman"/>
          <w:sz w:val="24"/>
          <w:szCs w:val="24"/>
        </w:rPr>
      </w:pPr>
      <w:r w:rsidRPr="00302B23">
        <w:rPr>
          <w:rFonts w:ascii="Times New Roman" w:hAnsi="Times New Roman" w:cs="Times New Roman"/>
          <w:sz w:val="24"/>
          <w:szCs w:val="24"/>
        </w:rPr>
        <w:t>BOUDREAU, J</w:t>
      </w:r>
      <w:r w:rsidR="000B39F5">
        <w:rPr>
          <w:rFonts w:ascii="Times New Roman" w:hAnsi="Times New Roman" w:cs="Times New Roman"/>
          <w:sz w:val="24"/>
          <w:szCs w:val="24"/>
        </w:rPr>
        <w:t>.</w:t>
      </w:r>
      <w:r w:rsidRPr="00302B23">
        <w:rPr>
          <w:rFonts w:ascii="Times New Roman" w:hAnsi="Times New Roman" w:cs="Times New Roman"/>
          <w:sz w:val="24"/>
          <w:szCs w:val="24"/>
        </w:rPr>
        <w:t xml:space="preserve"> W. MILKOVICH, G</w:t>
      </w:r>
      <w:r w:rsidR="000B39F5">
        <w:rPr>
          <w:rFonts w:ascii="Times New Roman" w:hAnsi="Times New Roman" w:cs="Times New Roman"/>
          <w:sz w:val="24"/>
          <w:szCs w:val="24"/>
        </w:rPr>
        <w:t>.</w:t>
      </w:r>
      <w:r w:rsidRPr="00302B23">
        <w:rPr>
          <w:rFonts w:ascii="Times New Roman" w:hAnsi="Times New Roman" w:cs="Times New Roman"/>
          <w:sz w:val="24"/>
          <w:szCs w:val="24"/>
        </w:rPr>
        <w:t xml:space="preserve"> T. </w:t>
      </w:r>
      <w:r w:rsidRPr="000B39F5">
        <w:rPr>
          <w:rFonts w:ascii="Times New Roman" w:hAnsi="Times New Roman" w:cs="Times New Roman"/>
          <w:b/>
          <w:sz w:val="24"/>
          <w:szCs w:val="24"/>
        </w:rPr>
        <w:t>Administração de Recursos Humanos</w:t>
      </w:r>
      <w:r w:rsidRPr="00302B23">
        <w:rPr>
          <w:rFonts w:ascii="Times New Roman" w:hAnsi="Times New Roman" w:cs="Times New Roman"/>
          <w:sz w:val="24"/>
          <w:szCs w:val="24"/>
        </w:rPr>
        <w:t>. São Paulo: Atlas, 2000.</w:t>
      </w:r>
    </w:p>
    <w:p w:rsidR="00C76EE1" w:rsidRPr="00302B23" w:rsidRDefault="00C76EE1" w:rsidP="00302B23">
      <w:pPr>
        <w:spacing w:after="0" w:line="360" w:lineRule="auto"/>
        <w:jc w:val="both"/>
        <w:rPr>
          <w:rFonts w:ascii="Times New Roman" w:hAnsi="Times New Roman" w:cs="Times New Roman"/>
          <w:color w:val="FF0000"/>
          <w:sz w:val="24"/>
          <w:szCs w:val="24"/>
        </w:rPr>
      </w:pPr>
    </w:p>
    <w:p w:rsidR="00A50FE3" w:rsidRDefault="00A50FE3" w:rsidP="00302B23">
      <w:pPr>
        <w:spacing w:after="0" w:line="360" w:lineRule="auto"/>
        <w:ind w:left="360" w:right="70"/>
        <w:jc w:val="both"/>
        <w:rPr>
          <w:rFonts w:ascii="Times New Roman" w:eastAsia="Arial" w:hAnsi="Times New Roman" w:cs="Times New Roman"/>
          <w:b/>
          <w:sz w:val="24"/>
          <w:szCs w:val="24"/>
        </w:rPr>
      </w:pPr>
      <w:r w:rsidRPr="001040FC">
        <w:rPr>
          <w:rFonts w:ascii="Times New Roman" w:eastAsia="Arial" w:hAnsi="Times New Roman" w:cs="Times New Roman"/>
          <w:b/>
          <w:sz w:val="24"/>
          <w:szCs w:val="24"/>
        </w:rPr>
        <w:t>Disciplina: Treinamento e Desenvolvimento</w:t>
      </w:r>
    </w:p>
    <w:p w:rsidR="001040FC" w:rsidRPr="00302B23" w:rsidRDefault="001040FC" w:rsidP="001040FC">
      <w:pPr>
        <w:spacing w:after="0" w:line="360" w:lineRule="auto"/>
        <w:ind w:left="502" w:right="70"/>
        <w:jc w:val="both"/>
        <w:rPr>
          <w:rFonts w:ascii="Times New Roman" w:eastAsia="Arial" w:hAnsi="Times New Roman" w:cs="Times New Roman"/>
          <w:b/>
          <w:color w:val="FF0000"/>
          <w:sz w:val="24"/>
          <w:szCs w:val="24"/>
        </w:rPr>
      </w:pPr>
    </w:p>
    <w:p w:rsidR="001040FC" w:rsidRPr="001040FC" w:rsidRDefault="001040FC" w:rsidP="001040FC">
      <w:pPr>
        <w:pStyle w:val="Default"/>
        <w:spacing w:line="360" w:lineRule="auto"/>
        <w:jc w:val="both"/>
        <w:rPr>
          <w:color w:val="auto"/>
        </w:rPr>
      </w:pPr>
      <w:r w:rsidRPr="001040FC">
        <w:rPr>
          <w:rFonts w:eastAsia="Arial"/>
          <w:b/>
          <w:color w:val="auto"/>
        </w:rPr>
        <w:t xml:space="preserve">Objetivo: </w:t>
      </w:r>
      <w:r w:rsidRPr="001040FC">
        <w:rPr>
          <w:color w:val="auto"/>
        </w:rPr>
        <w:t xml:space="preserve">Propiciar conhecimentos visando uma melhor compreensão da aplicação de treinamento e desenvolvimento e os benefícios dos mesmos para as pessoas e organizações. </w:t>
      </w:r>
    </w:p>
    <w:p w:rsidR="001040FC" w:rsidRPr="001040FC" w:rsidRDefault="001040FC" w:rsidP="00302B23">
      <w:pPr>
        <w:spacing w:after="0" w:line="360" w:lineRule="auto"/>
        <w:ind w:left="360" w:right="70"/>
        <w:jc w:val="both"/>
        <w:rPr>
          <w:rFonts w:ascii="Times New Roman" w:eastAsia="Arial" w:hAnsi="Times New Roman" w:cs="Times New Roman"/>
          <w:b/>
          <w:sz w:val="24"/>
          <w:szCs w:val="24"/>
        </w:rPr>
      </w:pPr>
    </w:p>
    <w:p w:rsidR="00A50FE3" w:rsidRPr="001040FC" w:rsidRDefault="00A50FE3" w:rsidP="00302B23">
      <w:pPr>
        <w:spacing w:after="0" w:line="360" w:lineRule="auto"/>
        <w:ind w:right="70"/>
        <w:jc w:val="both"/>
        <w:rPr>
          <w:rFonts w:ascii="Times New Roman" w:eastAsia="Arial" w:hAnsi="Times New Roman" w:cs="Times New Roman"/>
          <w:b/>
          <w:sz w:val="24"/>
          <w:szCs w:val="24"/>
        </w:rPr>
      </w:pPr>
      <w:r w:rsidRPr="001040FC">
        <w:rPr>
          <w:rFonts w:ascii="Times New Roman" w:eastAsia="Arial" w:hAnsi="Times New Roman" w:cs="Times New Roman"/>
          <w:b/>
          <w:sz w:val="24"/>
          <w:szCs w:val="24"/>
        </w:rPr>
        <w:t xml:space="preserve">Ementa: </w:t>
      </w:r>
      <w:r w:rsidR="007D2840" w:rsidRPr="001040FC">
        <w:rPr>
          <w:rFonts w:ascii="Times New Roman" w:hAnsi="Times New Roman" w:cs="Times New Roman"/>
          <w:sz w:val="24"/>
          <w:szCs w:val="24"/>
        </w:rPr>
        <w:t>Métodos e técnicas de treinamen</w:t>
      </w:r>
      <w:r w:rsidR="00C50235" w:rsidRPr="001040FC">
        <w:rPr>
          <w:rFonts w:ascii="Times New Roman" w:hAnsi="Times New Roman" w:cs="Times New Roman"/>
          <w:sz w:val="24"/>
          <w:szCs w:val="24"/>
        </w:rPr>
        <w:t>to eficazes no meio empresarial e o gestor</w:t>
      </w:r>
      <w:r w:rsidR="007D2840" w:rsidRPr="001040FC">
        <w:rPr>
          <w:rFonts w:ascii="Times New Roman" w:hAnsi="Times New Roman" w:cs="Times New Roman"/>
          <w:sz w:val="24"/>
          <w:szCs w:val="24"/>
        </w:rPr>
        <w:t xml:space="preserve"> </w:t>
      </w:r>
      <w:r w:rsidR="00C50235" w:rsidRPr="001040FC">
        <w:rPr>
          <w:rFonts w:ascii="Times New Roman" w:hAnsi="Times New Roman" w:cs="Times New Roman"/>
          <w:sz w:val="24"/>
          <w:szCs w:val="24"/>
        </w:rPr>
        <w:t>como</w:t>
      </w:r>
      <w:r w:rsidR="007D2840" w:rsidRPr="001040FC">
        <w:rPr>
          <w:rFonts w:ascii="Times New Roman" w:hAnsi="Times New Roman" w:cs="Times New Roman"/>
          <w:sz w:val="24"/>
          <w:szCs w:val="24"/>
        </w:rPr>
        <w:t xml:space="preserve"> facilitador no desenvolvimento de pessoas; processo de controle do treinamento e seus benefícios para a empresa; mecanismos de avaliação e validação do treinamento; fatores que contribuem para o sucesso do treinamento; formas de aplicação de treinamento e desenvolvimento e os benefícios dos mesmos para as pessoas e organizações</w:t>
      </w:r>
      <w:r w:rsidR="001040FC">
        <w:rPr>
          <w:rFonts w:ascii="Times New Roman" w:hAnsi="Times New Roman" w:cs="Times New Roman"/>
          <w:sz w:val="24"/>
          <w:szCs w:val="24"/>
        </w:rPr>
        <w:t>.</w:t>
      </w:r>
    </w:p>
    <w:p w:rsidR="00C50235" w:rsidRPr="001040FC" w:rsidRDefault="00C50235" w:rsidP="00302B23">
      <w:pPr>
        <w:spacing w:after="0" w:line="360" w:lineRule="auto"/>
        <w:ind w:right="70"/>
        <w:jc w:val="both"/>
        <w:rPr>
          <w:rFonts w:ascii="Times New Roman" w:eastAsia="Arial" w:hAnsi="Times New Roman" w:cs="Times New Roman"/>
          <w:b/>
          <w:sz w:val="24"/>
          <w:szCs w:val="24"/>
        </w:rPr>
      </w:pPr>
    </w:p>
    <w:p w:rsidR="00C50235" w:rsidRPr="001040FC" w:rsidRDefault="00C50235" w:rsidP="00302B23">
      <w:pPr>
        <w:pStyle w:val="Biblio"/>
        <w:spacing w:before="0" w:after="0" w:line="360" w:lineRule="auto"/>
        <w:ind w:right="-612"/>
        <w:jc w:val="both"/>
        <w:rPr>
          <w:rFonts w:ascii="Times New Roman" w:hAnsi="Times New Roman"/>
          <w:sz w:val="24"/>
          <w:szCs w:val="24"/>
        </w:rPr>
      </w:pPr>
      <w:r w:rsidRPr="001040FC">
        <w:rPr>
          <w:rFonts w:ascii="Times New Roman" w:hAnsi="Times New Roman"/>
          <w:sz w:val="24"/>
          <w:szCs w:val="24"/>
        </w:rPr>
        <w:t>Referências Básicas</w:t>
      </w:r>
    </w:p>
    <w:p w:rsidR="00C50235" w:rsidRPr="00C50235" w:rsidRDefault="00C50235" w:rsidP="00302B23">
      <w:pPr>
        <w:autoSpaceDE w:val="0"/>
        <w:autoSpaceDN w:val="0"/>
        <w:adjustRightInd w:val="0"/>
        <w:spacing w:after="0" w:line="360" w:lineRule="auto"/>
        <w:jc w:val="both"/>
        <w:rPr>
          <w:rFonts w:ascii="Times New Roman" w:hAnsi="Times New Roman" w:cs="Times New Roman"/>
          <w:color w:val="000000"/>
          <w:sz w:val="24"/>
          <w:szCs w:val="24"/>
        </w:rPr>
      </w:pPr>
    </w:p>
    <w:p w:rsidR="00C50235" w:rsidRPr="00302B23" w:rsidRDefault="00C50235" w:rsidP="00302B23">
      <w:pPr>
        <w:spacing w:after="0" w:line="360" w:lineRule="auto"/>
        <w:ind w:right="70"/>
        <w:jc w:val="both"/>
        <w:rPr>
          <w:rFonts w:ascii="Times New Roman" w:hAnsi="Times New Roman" w:cs="Times New Roman"/>
          <w:color w:val="000000"/>
          <w:sz w:val="24"/>
          <w:szCs w:val="24"/>
        </w:rPr>
      </w:pPr>
      <w:r w:rsidRPr="00C50235">
        <w:rPr>
          <w:rFonts w:ascii="Times New Roman" w:hAnsi="Times New Roman" w:cs="Times New Roman"/>
          <w:color w:val="000000"/>
          <w:sz w:val="24"/>
          <w:szCs w:val="24"/>
        </w:rPr>
        <w:t>CARVALHO, A</w:t>
      </w:r>
      <w:r w:rsidRPr="00302B23">
        <w:rPr>
          <w:rFonts w:ascii="Times New Roman" w:hAnsi="Times New Roman" w:cs="Times New Roman"/>
          <w:color w:val="000000"/>
          <w:sz w:val="24"/>
          <w:szCs w:val="24"/>
        </w:rPr>
        <w:t>.</w:t>
      </w:r>
      <w:r w:rsidRPr="00C50235">
        <w:rPr>
          <w:rFonts w:ascii="Times New Roman" w:hAnsi="Times New Roman" w:cs="Times New Roman"/>
          <w:color w:val="000000"/>
          <w:sz w:val="24"/>
          <w:szCs w:val="24"/>
        </w:rPr>
        <w:t xml:space="preserve"> V</w:t>
      </w:r>
      <w:r w:rsidRPr="00302B23">
        <w:rPr>
          <w:rFonts w:ascii="Times New Roman" w:hAnsi="Times New Roman" w:cs="Times New Roman"/>
          <w:color w:val="000000"/>
          <w:sz w:val="24"/>
          <w:szCs w:val="24"/>
        </w:rPr>
        <w:t xml:space="preserve">. </w:t>
      </w:r>
      <w:r w:rsidRPr="00C50235">
        <w:rPr>
          <w:rFonts w:ascii="Times New Roman" w:hAnsi="Times New Roman" w:cs="Times New Roman"/>
          <w:color w:val="000000"/>
          <w:sz w:val="24"/>
          <w:szCs w:val="24"/>
        </w:rPr>
        <w:t xml:space="preserve">de. </w:t>
      </w:r>
      <w:r w:rsidRPr="00C50235">
        <w:rPr>
          <w:rFonts w:ascii="Times New Roman" w:hAnsi="Times New Roman" w:cs="Times New Roman"/>
          <w:b/>
          <w:bCs/>
          <w:color w:val="000000"/>
          <w:sz w:val="24"/>
          <w:szCs w:val="24"/>
        </w:rPr>
        <w:t>Treinamento</w:t>
      </w:r>
      <w:r w:rsidRPr="00C50235">
        <w:rPr>
          <w:rFonts w:ascii="Times New Roman" w:hAnsi="Times New Roman" w:cs="Times New Roman"/>
          <w:b/>
          <w:color w:val="000000"/>
          <w:sz w:val="24"/>
          <w:szCs w:val="24"/>
        </w:rPr>
        <w:t>: princípios, métodos e técnicas</w:t>
      </w:r>
      <w:r w:rsidRPr="00C50235">
        <w:rPr>
          <w:rFonts w:ascii="Times New Roman" w:hAnsi="Times New Roman" w:cs="Times New Roman"/>
          <w:color w:val="000000"/>
          <w:sz w:val="24"/>
          <w:szCs w:val="24"/>
        </w:rPr>
        <w:t>. São Paulo: Thomson Learning, 2001</w:t>
      </w:r>
      <w:r w:rsidRPr="00302B23">
        <w:rPr>
          <w:rFonts w:ascii="Times New Roman" w:hAnsi="Times New Roman" w:cs="Times New Roman"/>
          <w:color w:val="000000"/>
          <w:sz w:val="24"/>
          <w:szCs w:val="24"/>
        </w:rPr>
        <w:t>.</w:t>
      </w:r>
      <w:r w:rsidRPr="00C50235">
        <w:rPr>
          <w:rFonts w:ascii="Times New Roman" w:hAnsi="Times New Roman" w:cs="Times New Roman"/>
          <w:color w:val="000000"/>
          <w:sz w:val="24"/>
          <w:szCs w:val="24"/>
        </w:rPr>
        <w:t xml:space="preserve"> </w:t>
      </w:r>
    </w:p>
    <w:p w:rsidR="00C50235" w:rsidRPr="00302B23" w:rsidRDefault="00C50235" w:rsidP="00302B23">
      <w:pPr>
        <w:spacing w:after="0" w:line="360" w:lineRule="auto"/>
        <w:ind w:right="70"/>
        <w:jc w:val="both"/>
        <w:rPr>
          <w:rFonts w:ascii="Times New Roman" w:hAnsi="Times New Roman" w:cs="Times New Roman"/>
          <w:color w:val="000000"/>
          <w:sz w:val="24"/>
          <w:szCs w:val="24"/>
        </w:rPr>
      </w:pPr>
    </w:p>
    <w:p w:rsidR="00C50235" w:rsidRPr="00302B23" w:rsidRDefault="00C50235" w:rsidP="00302B23">
      <w:pPr>
        <w:spacing w:after="0" w:line="360" w:lineRule="auto"/>
        <w:ind w:right="70"/>
        <w:jc w:val="both"/>
        <w:rPr>
          <w:rFonts w:ascii="Times New Roman" w:hAnsi="Times New Roman" w:cs="Times New Roman"/>
          <w:color w:val="000000"/>
          <w:sz w:val="24"/>
          <w:szCs w:val="24"/>
        </w:rPr>
      </w:pPr>
      <w:r w:rsidRPr="00C50235">
        <w:rPr>
          <w:rFonts w:ascii="Times New Roman" w:hAnsi="Times New Roman" w:cs="Times New Roman"/>
          <w:color w:val="000000"/>
          <w:sz w:val="24"/>
          <w:szCs w:val="24"/>
        </w:rPr>
        <w:t>BOUDREAU, J</w:t>
      </w:r>
      <w:r w:rsidR="000B39F5">
        <w:rPr>
          <w:rFonts w:ascii="Times New Roman" w:hAnsi="Times New Roman" w:cs="Times New Roman"/>
          <w:color w:val="000000"/>
          <w:sz w:val="24"/>
          <w:szCs w:val="24"/>
        </w:rPr>
        <w:t>.</w:t>
      </w:r>
      <w:r w:rsidRPr="00C50235">
        <w:rPr>
          <w:rFonts w:ascii="Times New Roman" w:hAnsi="Times New Roman" w:cs="Times New Roman"/>
          <w:color w:val="000000"/>
          <w:sz w:val="24"/>
          <w:szCs w:val="24"/>
        </w:rPr>
        <w:t xml:space="preserve"> W. MILKOVICH, G</w:t>
      </w:r>
      <w:r w:rsidR="000B39F5">
        <w:rPr>
          <w:rFonts w:ascii="Times New Roman" w:hAnsi="Times New Roman" w:cs="Times New Roman"/>
          <w:color w:val="000000"/>
          <w:sz w:val="24"/>
          <w:szCs w:val="24"/>
        </w:rPr>
        <w:t>.</w:t>
      </w:r>
      <w:r w:rsidRPr="00C50235">
        <w:rPr>
          <w:rFonts w:ascii="Times New Roman" w:hAnsi="Times New Roman" w:cs="Times New Roman"/>
          <w:color w:val="000000"/>
          <w:sz w:val="24"/>
          <w:szCs w:val="24"/>
        </w:rPr>
        <w:t xml:space="preserve"> T. </w:t>
      </w:r>
      <w:r w:rsidRPr="00C50235">
        <w:rPr>
          <w:rFonts w:ascii="Times New Roman" w:hAnsi="Times New Roman" w:cs="Times New Roman"/>
          <w:b/>
          <w:bCs/>
          <w:color w:val="000000"/>
          <w:sz w:val="24"/>
          <w:szCs w:val="24"/>
        </w:rPr>
        <w:t>Administração de Recursos Humanos</w:t>
      </w:r>
      <w:r w:rsidRPr="00C50235">
        <w:rPr>
          <w:rFonts w:ascii="Times New Roman" w:hAnsi="Times New Roman" w:cs="Times New Roman"/>
          <w:color w:val="000000"/>
          <w:sz w:val="24"/>
          <w:szCs w:val="24"/>
        </w:rPr>
        <w:t>. São Paulo: Atlas, 2000</w:t>
      </w:r>
      <w:r w:rsidRPr="00302B23">
        <w:rPr>
          <w:rFonts w:ascii="Times New Roman" w:hAnsi="Times New Roman" w:cs="Times New Roman"/>
          <w:color w:val="000000"/>
          <w:sz w:val="24"/>
          <w:szCs w:val="24"/>
        </w:rPr>
        <w:t>.</w:t>
      </w:r>
    </w:p>
    <w:p w:rsidR="00C50235" w:rsidRPr="00302B23" w:rsidRDefault="00C50235" w:rsidP="00302B23">
      <w:pPr>
        <w:spacing w:after="0" w:line="360" w:lineRule="auto"/>
        <w:ind w:right="70"/>
        <w:jc w:val="both"/>
        <w:rPr>
          <w:rFonts w:ascii="Times New Roman" w:eastAsia="Arial" w:hAnsi="Times New Roman" w:cs="Times New Roman"/>
          <w:b/>
          <w:color w:val="FF0000"/>
          <w:sz w:val="24"/>
          <w:szCs w:val="24"/>
        </w:rPr>
      </w:pPr>
    </w:p>
    <w:p w:rsidR="00C50235" w:rsidRDefault="00C50235" w:rsidP="00302B23">
      <w:pPr>
        <w:pStyle w:val="Biblio"/>
        <w:spacing w:before="0" w:after="0" w:line="360" w:lineRule="auto"/>
        <w:ind w:right="-612"/>
        <w:jc w:val="both"/>
        <w:rPr>
          <w:rFonts w:ascii="Times New Roman" w:hAnsi="Times New Roman"/>
          <w:sz w:val="24"/>
          <w:szCs w:val="24"/>
        </w:rPr>
      </w:pPr>
      <w:r w:rsidRPr="00302B23">
        <w:rPr>
          <w:rFonts w:ascii="Times New Roman" w:hAnsi="Times New Roman"/>
          <w:sz w:val="24"/>
          <w:szCs w:val="24"/>
        </w:rPr>
        <w:t>Referências Complementares</w:t>
      </w:r>
    </w:p>
    <w:p w:rsidR="00214ADB" w:rsidRPr="00302B23" w:rsidRDefault="00214ADB" w:rsidP="00302B23">
      <w:pPr>
        <w:pStyle w:val="Biblio"/>
        <w:spacing w:before="0" w:after="0" w:line="360" w:lineRule="auto"/>
        <w:ind w:right="-612"/>
        <w:jc w:val="both"/>
        <w:rPr>
          <w:rFonts w:ascii="Times New Roman" w:hAnsi="Times New Roman"/>
          <w:sz w:val="24"/>
          <w:szCs w:val="24"/>
        </w:rPr>
      </w:pPr>
    </w:p>
    <w:p w:rsidR="00C50235" w:rsidRDefault="007D2840" w:rsidP="00302B23">
      <w:pPr>
        <w:spacing w:after="0" w:line="360" w:lineRule="auto"/>
        <w:ind w:left="-567" w:right="-427" w:firstLine="709"/>
        <w:jc w:val="both"/>
        <w:rPr>
          <w:rFonts w:ascii="Times New Roman" w:hAnsi="Times New Roman" w:cs="Times New Roman"/>
          <w:sz w:val="24"/>
          <w:szCs w:val="24"/>
        </w:rPr>
      </w:pPr>
      <w:r w:rsidRPr="00302B23">
        <w:rPr>
          <w:rFonts w:ascii="Times New Roman" w:hAnsi="Times New Roman" w:cs="Times New Roman"/>
          <w:sz w:val="24"/>
          <w:szCs w:val="24"/>
        </w:rPr>
        <w:t>LUCENA, M</w:t>
      </w:r>
      <w:r w:rsidR="00C50235" w:rsidRPr="00302B23">
        <w:rPr>
          <w:rFonts w:ascii="Times New Roman" w:hAnsi="Times New Roman" w:cs="Times New Roman"/>
          <w:sz w:val="24"/>
          <w:szCs w:val="24"/>
        </w:rPr>
        <w:t>.</w:t>
      </w:r>
      <w:r w:rsidRPr="00302B23">
        <w:rPr>
          <w:rFonts w:ascii="Times New Roman" w:hAnsi="Times New Roman" w:cs="Times New Roman"/>
          <w:sz w:val="24"/>
          <w:szCs w:val="24"/>
        </w:rPr>
        <w:t xml:space="preserve"> D</w:t>
      </w:r>
      <w:r w:rsidR="00C50235" w:rsidRPr="00302B23">
        <w:rPr>
          <w:rFonts w:ascii="Times New Roman" w:hAnsi="Times New Roman" w:cs="Times New Roman"/>
          <w:sz w:val="24"/>
          <w:szCs w:val="24"/>
        </w:rPr>
        <w:t>.</w:t>
      </w:r>
      <w:r w:rsidRPr="00302B23">
        <w:rPr>
          <w:rFonts w:ascii="Times New Roman" w:hAnsi="Times New Roman" w:cs="Times New Roman"/>
          <w:sz w:val="24"/>
          <w:szCs w:val="24"/>
        </w:rPr>
        <w:t xml:space="preserve"> da S</w:t>
      </w:r>
      <w:r w:rsidR="00C50235" w:rsidRPr="00302B23">
        <w:rPr>
          <w:rFonts w:ascii="Times New Roman" w:hAnsi="Times New Roman" w:cs="Times New Roman"/>
          <w:sz w:val="24"/>
          <w:szCs w:val="24"/>
        </w:rPr>
        <w:t>.</w:t>
      </w:r>
      <w:r w:rsidRPr="00302B23">
        <w:rPr>
          <w:rFonts w:ascii="Times New Roman" w:hAnsi="Times New Roman" w:cs="Times New Roman"/>
          <w:sz w:val="24"/>
          <w:szCs w:val="24"/>
        </w:rPr>
        <w:t xml:space="preserve">. </w:t>
      </w:r>
      <w:r w:rsidRPr="00214ADB">
        <w:rPr>
          <w:rFonts w:ascii="Times New Roman" w:hAnsi="Times New Roman" w:cs="Times New Roman"/>
          <w:b/>
          <w:sz w:val="24"/>
          <w:szCs w:val="24"/>
        </w:rPr>
        <w:t>Planejamento de recursos humanos</w:t>
      </w:r>
      <w:r w:rsidRPr="00302B23">
        <w:rPr>
          <w:rFonts w:ascii="Times New Roman" w:hAnsi="Times New Roman" w:cs="Times New Roman"/>
          <w:sz w:val="24"/>
          <w:szCs w:val="24"/>
        </w:rPr>
        <w:t xml:space="preserve"> São Paulo: Atlas, 1995.</w:t>
      </w:r>
    </w:p>
    <w:p w:rsidR="00214ADB" w:rsidRPr="00302B23" w:rsidRDefault="00214ADB" w:rsidP="00302B23">
      <w:pPr>
        <w:spacing w:after="0" w:line="360" w:lineRule="auto"/>
        <w:ind w:left="-567" w:right="-427" w:firstLine="709"/>
        <w:jc w:val="both"/>
        <w:rPr>
          <w:rFonts w:ascii="Times New Roman" w:hAnsi="Times New Roman" w:cs="Times New Roman"/>
          <w:sz w:val="24"/>
          <w:szCs w:val="24"/>
        </w:rPr>
      </w:pPr>
    </w:p>
    <w:p w:rsidR="00C50235" w:rsidRPr="00302B23" w:rsidRDefault="007D2840" w:rsidP="00302B23">
      <w:pPr>
        <w:spacing w:after="0" w:line="360" w:lineRule="auto"/>
        <w:ind w:left="-567" w:right="-427" w:firstLine="709"/>
        <w:jc w:val="both"/>
        <w:rPr>
          <w:rFonts w:ascii="Times New Roman" w:hAnsi="Times New Roman" w:cs="Times New Roman"/>
          <w:sz w:val="24"/>
          <w:szCs w:val="24"/>
        </w:rPr>
      </w:pPr>
      <w:r w:rsidRPr="00302B23">
        <w:rPr>
          <w:rFonts w:ascii="Times New Roman" w:hAnsi="Times New Roman" w:cs="Times New Roman"/>
          <w:sz w:val="24"/>
          <w:szCs w:val="24"/>
        </w:rPr>
        <w:t>LE BOTERF, G</w:t>
      </w:r>
      <w:r w:rsidR="00C50235" w:rsidRPr="00302B23">
        <w:rPr>
          <w:rFonts w:ascii="Times New Roman" w:hAnsi="Times New Roman" w:cs="Times New Roman"/>
          <w:sz w:val="24"/>
          <w:szCs w:val="24"/>
        </w:rPr>
        <w:t>.;</w:t>
      </w:r>
      <w:r w:rsidRPr="00302B23">
        <w:rPr>
          <w:rFonts w:ascii="Times New Roman" w:hAnsi="Times New Roman" w:cs="Times New Roman"/>
          <w:sz w:val="24"/>
          <w:szCs w:val="24"/>
        </w:rPr>
        <w:t xml:space="preserve"> REUILLARD, P</w:t>
      </w:r>
      <w:r w:rsidR="00C50235" w:rsidRPr="00302B23">
        <w:rPr>
          <w:rFonts w:ascii="Times New Roman" w:hAnsi="Times New Roman" w:cs="Times New Roman"/>
          <w:sz w:val="24"/>
          <w:szCs w:val="24"/>
        </w:rPr>
        <w:t>.</w:t>
      </w:r>
      <w:r w:rsidRPr="00302B23">
        <w:rPr>
          <w:rFonts w:ascii="Times New Roman" w:hAnsi="Times New Roman" w:cs="Times New Roman"/>
          <w:sz w:val="24"/>
          <w:szCs w:val="24"/>
        </w:rPr>
        <w:t xml:space="preserve"> C</w:t>
      </w:r>
      <w:r w:rsidR="00C50235" w:rsidRPr="00302B23">
        <w:rPr>
          <w:rFonts w:ascii="Times New Roman" w:hAnsi="Times New Roman" w:cs="Times New Roman"/>
          <w:sz w:val="24"/>
          <w:szCs w:val="24"/>
        </w:rPr>
        <w:t>.</w:t>
      </w:r>
      <w:r w:rsidRPr="00302B23">
        <w:rPr>
          <w:rFonts w:ascii="Times New Roman" w:hAnsi="Times New Roman" w:cs="Times New Roman"/>
          <w:sz w:val="24"/>
          <w:szCs w:val="24"/>
        </w:rPr>
        <w:t xml:space="preserve"> R</w:t>
      </w:r>
      <w:r w:rsidR="00C50235" w:rsidRPr="00302B23">
        <w:rPr>
          <w:rFonts w:ascii="Times New Roman" w:hAnsi="Times New Roman" w:cs="Times New Roman"/>
          <w:sz w:val="24"/>
          <w:szCs w:val="24"/>
        </w:rPr>
        <w:t>.</w:t>
      </w:r>
      <w:r w:rsidRPr="00302B23">
        <w:rPr>
          <w:rFonts w:ascii="Times New Roman" w:hAnsi="Times New Roman" w:cs="Times New Roman"/>
          <w:sz w:val="24"/>
          <w:szCs w:val="24"/>
        </w:rPr>
        <w:t xml:space="preserve"> </w:t>
      </w:r>
      <w:r w:rsidRPr="00214ADB">
        <w:rPr>
          <w:rFonts w:ascii="Times New Roman" w:hAnsi="Times New Roman" w:cs="Times New Roman"/>
          <w:b/>
          <w:sz w:val="24"/>
          <w:szCs w:val="24"/>
        </w:rPr>
        <w:t>Desenvolvendo a competência dos profissionais</w:t>
      </w:r>
      <w:r w:rsidRPr="00302B23">
        <w:rPr>
          <w:rFonts w:ascii="Times New Roman" w:hAnsi="Times New Roman" w:cs="Times New Roman"/>
          <w:sz w:val="24"/>
          <w:szCs w:val="24"/>
        </w:rPr>
        <w:t>. Porto Alegre: Artes Médicas, 2003</w:t>
      </w:r>
      <w:r w:rsidR="00C50235" w:rsidRPr="00302B23">
        <w:rPr>
          <w:rFonts w:ascii="Times New Roman" w:hAnsi="Times New Roman" w:cs="Times New Roman"/>
          <w:sz w:val="24"/>
          <w:szCs w:val="24"/>
        </w:rPr>
        <w:t>.</w:t>
      </w:r>
    </w:p>
    <w:p w:rsidR="00214ADB" w:rsidRDefault="00214ADB">
      <w:pPr>
        <w:rPr>
          <w:rFonts w:ascii="Times New Roman" w:hAnsi="Times New Roman" w:cs="Times New Roman"/>
          <w:sz w:val="24"/>
          <w:szCs w:val="24"/>
        </w:rPr>
      </w:pPr>
      <w:r>
        <w:rPr>
          <w:rFonts w:ascii="Times New Roman" w:hAnsi="Times New Roman" w:cs="Times New Roman"/>
          <w:sz w:val="24"/>
          <w:szCs w:val="24"/>
        </w:rPr>
        <w:br w:type="page"/>
      </w:r>
    </w:p>
    <w:p w:rsidR="004F5D19" w:rsidRPr="00302B23" w:rsidRDefault="004F5D19" w:rsidP="00302B23">
      <w:pPr>
        <w:spacing w:after="0" w:line="360" w:lineRule="auto"/>
        <w:ind w:left="-567" w:right="-427" w:firstLine="709"/>
        <w:jc w:val="both"/>
        <w:rPr>
          <w:rFonts w:ascii="Times New Roman" w:hAnsi="Times New Roman" w:cs="Times New Roman"/>
          <w:b/>
          <w:sz w:val="24"/>
          <w:szCs w:val="24"/>
        </w:rPr>
      </w:pPr>
      <w:r w:rsidRPr="00302B23">
        <w:rPr>
          <w:rFonts w:ascii="Times New Roman" w:hAnsi="Times New Roman" w:cs="Times New Roman"/>
          <w:b/>
          <w:sz w:val="24"/>
          <w:szCs w:val="24"/>
        </w:rPr>
        <w:lastRenderedPageBreak/>
        <w:t>1</w:t>
      </w:r>
      <w:r w:rsidR="00953933">
        <w:rPr>
          <w:rFonts w:ascii="Times New Roman" w:hAnsi="Times New Roman" w:cs="Times New Roman"/>
          <w:b/>
          <w:sz w:val="24"/>
          <w:szCs w:val="24"/>
        </w:rPr>
        <w:t>4</w:t>
      </w:r>
      <w:r w:rsidRPr="00302B23">
        <w:rPr>
          <w:rFonts w:ascii="Times New Roman" w:hAnsi="Times New Roman" w:cs="Times New Roman"/>
          <w:b/>
          <w:sz w:val="24"/>
          <w:szCs w:val="24"/>
        </w:rPr>
        <w:t xml:space="preserve"> – CORPO DOCENTE</w:t>
      </w:r>
    </w:p>
    <w:p w:rsidR="004F5D19" w:rsidRPr="00302B23" w:rsidRDefault="004F5D19" w:rsidP="00302B23">
      <w:pPr>
        <w:pStyle w:val="TEXTO"/>
        <w:ind w:left="-567" w:right="-427"/>
        <w:rPr>
          <w:rFonts w:cs="Times New Roman"/>
        </w:rPr>
      </w:pPr>
    </w:p>
    <w:p w:rsidR="004F5D19" w:rsidRPr="00302B23" w:rsidRDefault="004F5D19" w:rsidP="00302B23">
      <w:pPr>
        <w:pStyle w:val="TEXTO"/>
        <w:ind w:left="-567" w:right="-427"/>
        <w:rPr>
          <w:rFonts w:cs="Times New Roman"/>
        </w:rPr>
      </w:pPr>
      <w:r w:rsidRPr="00302B23">
        <w:rPr>
          <w:rFonts w:cs="Times New Roman"/>
        </w:rPr>
        <w:t>O corpo docente será formado por professores com titulação de mestrado e doutorado.</w:t>
      </w:r>
    </w:p>
    <w:p w:rsidR="00101272" w:rsidRPr="00302B23" w:rsidRDefault="00101272" w:rsidP="00302B23">
      <w:pPr>
        <w:pStyle w:val="PargrafodaLista"/>
        <w:spacing w:line="360" w:lineRule="auto"/>
        <w:ind w:left="-567" w:right="-427" w:firstLine="709"/>
        <w:jc w:val="both"/>
        <w:rPr>
          <w:b/>
          <w:sz w:val="24"/>
          <w:szCs w:val="24"/>
          <w:lang w:val="pt-BR"/>
        </w:rPr>
      </w:pPr>
    </w:p>
    <w:p w:rsidR="00CA5D0D" w:rsidRPr="00302B23" w:rsidRDefault="00CA5D0D" w:rsidP="00302B23">
      <w:pPr>
        <w:pStyle w:val="PargrafodaLista"/>
        <w:spacing w:line="360" w:lineRule="auto"/>
        <w:ind w:left="-567" w:right="-427" w:firstLine="709"/>
        <w:jc w:val="both"/>
        <w:rPr>
          <w:b/>
          <w:sz w:val="24"/>
          <w:szCs w:val="24"/>
          <w:lang w:val="pt-BR"/>
        </w:rPr>
      </w:pPr>
    </w:p>
    <w:p w:rsidR="004F5D19" w:rsidRPr="00302B23" w:rsidRDefault="004F5D19" w:rsidP="00302B23">
      <w:pPr>
        <w:pStyle w:val="PargrafodaLista"/>
        <w:spacing w:line="360" w:lineRule="auto"/>
        <w:ind w:left="-567" w:right="-427" w:firstLine="709"/>
        <w:jc w:val="both"/>
        <w:rPr>
          <w:b/>
          <w:sz w:val="24"/>
          <w:szCs w:val="24"/>
          <w:lang w:val="pt-BR"/>
        </w:rPr>
      </w:pPr>
    </w:p>
    <w:p w:rsidR="004F5D19" w:rsidRPr="00302B23" w:rsidRDefault="004F5D19" w:rsidP="00302B23">
      <w:pPr>
        <w:pStyle w:val="PargrafodaLista"/>
        <w:spacing w:line="360" w:lineRule="auto"/>
        <w:ind w:left="-567" w:right="-427" w:firstLine="709"/>
        <w:jc w:val="both"/>
        <w:rPr>
          <w:b/>
          <w:sz w:val="24"/>
          <w:szCs w:val="24"/>
          <w:lang w:val="pt-BR"/>
        </w:rPr>
      </w:pPr>
    </w:p>
    <w:p w:rsidR="00214ADB" w:rsidRDefault="00214ADB">
      <w:pPr>
        <w:rPr>
          <w:rFonts w:ascii="Times New Roman" w:eastAsia="Times New Roman" w:hAnsi="Times New Roman" w:cs="Times New Roman"/>
          <w:b/>
          <w:sz w:val="24"/>
          <w:szCs w:val="24"/>
        </w:rPr>
      </w:pPr>
      <w:r>
        <w:rPr>
          <w:b/>
          <w:sz w:val="24"/>
          <w:szCs w:val="24"/>
        </w:rPr>
        <w:br w:type="page"/>
      </w:r>
    </w:p>
    <w:p w:rsidR="00EA5026" w:rsidRPr="00302B23" w:rsidRDefault="004F5D19" w:rsidP="00302B23">
      <w:pPr>
        <w:spacing w:after="0" w:line="360" w:lineRule="auto"/>
        <w:ind w:left="-567" w:right="-427" w:firstLine="709"/>
        <w:jc w:val="both"/>
        <w:rPr>
          <w:rFonts w:ascii="Times New Roman" w:hAnsi="Times New Roman" w:cs="Times New Roman"/>
          <w:b/>
          <w:sz w:val="24"/>
          <w:szCs w:val="24"/>
        </w:rPr>
      </w:pPr>
      <w:r w:rsidRPr="00302B23">
        <w:rPr>
          <w:rFonts w:ascii="Times New Roman" w:hAnsi="Times New Roman" w:cs="Times New Roman"/>
          <w:b/>
          <w:sz w:val="24"/>
          <w:szCs w:val="24"/>
        </w:rPr>
        <w:lastRenderedPageBreak/>
        <w:t>1</w:t>
      </w:r>
      <w:r w:rsidR="00953933">
        <w:rPr>
          <w:rFonts w:ascii="Times New Roman" w:hAnsi="Times New Roman" w:cs="Times New Roman"/>
          <w:b/>
          <w:sz w:val="24"/>
          <w:szCs w:val="24"/>
        </w:rPr>
        <w:t>5</w:t>
      </w:r>
      <w:r w:rsidRPr="00302B23">
        <w:rPr>
          <w:rFonts w:ascii="Times New Roman" w:hAnsi="Times New Roman" w:cs="Times New Roman"/>
          <w:b/>
          <w:sz w:val="24"/>
          <w:szCs w:val="24"/>
        </w:rPr>
        <w:t xml:space="preserve"> -</w:t>
      </w:r>
      <w:r w:rsidR="00EA5026" w:rsidRPr="00302B23">
        <w:rPr>
          <w:rFonts w:ascii="Times New Roman" w:hAnsi="Times New Roman" w:cs="Times New Roman"/>
          <w:b/>
          <w:sz w:val="24"/>
          <w:szCs w:val="24"/>
        </w:rPr>
        <w:t xml:space="preserve"> </w:t>
      </w:r>
      <w:r w:rsidR="00CA5D0D" w:rsidRPr="00302B23">
        <w:rPr>
          <w:rFonts w:ascii="Times New Roman" w:hAnsi="Times New Roman" w:cs="Times New Roman"/>
          <w:b/>
          <w:sz w:val="24"/>
          <w:szCs w:val="24"/>
        </w:rPr>
        <w:t xml:space="preserve">METODOLOGIA DO CURSO DE ESPECIALIZAÇÃO </w:t>
      </w:r>
      <w:r w:rsidR="00C50235" w:rsidRPr="00302B23">
        <w:rPr>
          <w:rFonts w:ascii="Times New Roman" w:hAnsi="Times New Roman" w:cs="Times New Roman"/>
          <w:b/>
          <w:sz w:val="24"/>
          <w:szCs w:val="24"/>
        </w:rPr>
        <w:t xml:space="preserve">EM </w:t>
      </w:r>
      <w:r w:rsidR="00CA5D0D" w:rsidRPr="00302B23">
        <w:rPr>
          <w:rFonts w:ascii="Times New Roman" w:hAnsi="Times New Roman" w:cs="Times New Roman"/>
          <w:b/>
          <w:sz w:val="24"/>
          <w:szCs w:val="24"/>
        </w:rPr>
        <w:t xml:space="preserve">GESTÃO </w:t>
      </w:r>
      <w:r w:rsidR="00C50235" w:rsidRPr="00302B23">
        <w:rPr>
          <w:rFonts w:ascii="Times New Roman" w:hAnsi="Times New Roman" w:cs="Times New Roman"/>
          <w:b/>
          <w:sz w:val="24"/>
          <w:szCs w:val="24"/>
        </w:rPr>
        <w:t>DE PESSOAS</w:t>
      </w:r>
    </w:p>
    <w:p w:rsidR="00CA5D0D" w:rsidRPr="00302B23" w:rsidRDefault="00CA5D0D" w:rsidP="00302B23">
      <w:pPr>
        <w:pStyle w:val="PargrafodaLista"/>
        <w:spacing w:line="360" w:lineRule="auto"/>
        <w:ind w:left="-567" w:right="-427" w:firstLine="709"/>
        <w:jc w:val="both"/>
        <w:rPr>
          <w:b/>
          <w:sz w:val="24"/>
          <w:szCs w:val="24"/>
          <w:lang w:val="pt-BR"/>
        </w:rPr>
      </w:pPr>
    </w:p>
    <w:p w:rsidR="00CA5D0D" w:rsidRPr="00302B23" w:rsidRDefault="00CA5D0D" w:rsidP="00302B23">
      <w:pPr>
        <w:pStyle w:val="Default"/>
        <w:spacing w:line="360" w:lineRule="auto"/>
        <w:ind w:left="-567" w:right="-427" w:firstLine="709"/>
        <w:jc w:val="both"/>
      </w:pPr>
      <w:r w:rsidRPr="00302B23">
        <w:t xml:space="preserve">O curso será ofertado na modalidade a distância com a realização de encontros presenciais destinados a discussões temáticas com os professores das disciplinas, orientações, avaliações de aprendizagem e apresentação do Trabalho de Conclusão de Curso (TCC). </w:t>
      </w:r>
    </w:p>
    <w:p w:rsidR="00FA417F" w:rsidRPr="00302B23" w:rsidRDefault="00FA417F" w:rsidP="00302B23">
      <w:pPr>
        <w:spacing w:after="0" w:line="360" w:lineRule="auto"/>
        <w:ind w:left="-567" w:right="-427" w:firstLine="709"/>
        <w:jc w:val="both"/>
        <w:rPr>
          <w:rFonts w:ascii="Times New Roman" w:eastAsia="Arial" w:hAnsi="Times New Roman" w:cs="Times New Roman"/>
          <w:color w:val="282829"/>
          <w:sz w:val="24"/>
          <w:szCs w:val="24"/>
        </w:rPr>
      </w:pPr>
      <w:r w:rsidRPr="00302B23">
        <w:rPr>
          <w:rFonts w:ascii="Times New Roman" w:eastAsia="Arial" w:hAnsi="Times New Roman" w:cs="Times New Roman"/>
          <w:color w:val="282829"/>
          <w:spacing w:val="-1"/>
          <w:sz w:val="24"/>
          <w:szCs w:val="24"/>
        </w:rPr>
        <w:t xml:space="preserve">A </w:t>
      </w:r>
      <w:r w:rsidR="00D67351" w:rsidRPr="00302B23">
        <w:rPr>
          <w:rFonts w:ascii="Times New Roman" w:eastAsia="Arial" w:hAnsi="Times New Roman" w:cs="Times New Roman"/>
          <w:color w:val="282829"/>
          <w:spacing w:val="-1"/>
          <w:sz w:val="24"/>
          <w:szCs w:val="24"/>
        </w:rPr>
        <w:t>m</w:t>
      </w:r>
      <w:r w:rsidR="00D67351" w:rsidRPr="00302B23">
        <w:rPr>
          <w:rFonts w:ascii="Times New Roman" w:eastAsia="Arial" w:hAnsi="Times New Roman" w:cs="Times New Roman"/>
          <w:color w:val="282829"/>
          <w:spacing w:val="1"/>
          <w:sz w:val="24"/>
          <w:szCs w:val="24"/>
        </w:rPr>
        <w:t>e</w:t>
      </w:r>
      <w:r w:rsidR="00D67351" w:rsidRPr="00302B23">
        <w:rPr>
          <w:rFonts w:ascii="Times New Roman" w:eastAsia="Arial" w:hAnsi="Times New Roman" w:cs="Times New Roman"/>
          <w:color w:val="282829"/>
          <w:sz w:val="24"/>
          <w:szCs w:val="24"/>
        </w:rPr>
        <w:t>t</w:t>
      </w:r>
      <w:r w:rsidR="00D67351" w:rsidRPr="00302B23">
        <w:rPr>
          <w:rFonts w:ascii="Times New Roman" w:eastAsia="Arial" w:hAnsi="Times New Roman" w:cs="Times New Roman"/>
          <w:color w:val="282829"/>
          <w:spacing w:val="-1"/>
          <w:sz w:val="24"/>
          <w:szCs w:val="24"/>
        </w:rPr>
        <w:t>o</w:t>
      </w:r>
      <w:r w:rsidR="00D67351" w:rsidRPr="00302B23">
        <w:rPr>
          <w:rFonts w:ascii="Times New Roman" w:eastAsia="Arial" w:hAnsi="Times New Roman" w:cs="Times New Roman"/>
          <w:color w:val="282829"/>
          <w:spacing w:val="1"/>
          <w:sz w:val="24"/>
          <w:szCs w:val="24"/>
        </w:rPr>
        <w:t>do</w:t>
      </w:r>
      <w:r w:rsidR="00D67351" w:rsidRPr="00302B23">
        <w:rPr>
          <w:rFonts w:ascii="Times New Roman" w:eastAsia="Arial" w:hAnsi="Times New Roman" w:cs="Times New Roman"/>
          <w:color w:val="282829"/>
          <w:sz w:val="24"/>
          <w:szCs w:val="24"/>
        </w:rPr>
        <w:t>l</w:t>
      </w:r>
      <w:r w:rsidR="00D67351" w:rsidRPr="00302B23">
        <w:rPr>
          <w:rFonts w:ascii="Times New Roman" w:eastAsia="Arial" w:hAnsi="Times New Roman" w:cs="Times New Roman"/>
          <w:color w:val="282829"/>
          <w:spacing w:val="1"/>
          <w:sz w:val="24"/>
          <w:szCs w:val="24"/>
        </w:rPr>
        <w:t>o</w:t>
      </w:r>
      <w:r w:rsidR="00D67351" w:rsidRPr="00302B23">
        <w:rPr>
          <w:rFonts w:ascii="Times New Roman" w:eastAsia="Arial" w:hAnsi="Times New Roman" w:cs="Times New Roman"/>
          <w:color w:val="282829"/>
          <w:spacing w:val="-1"/>
          <w:sz w:val="24"/>
          <w:szCs w:val="24"/>
        </w:rPr>
        <w:t>g</w:t>
      </w:r>
      <w:r w:rsidR="00D67351" w:rsidRPr="00302B23">
        <w:rPr>
          <w:rFonts w:ascii="Times New Roman" w:eastAsia="Arial" w:hAnsi="Times New Roman" w:cs="Times New Roman"/>
          <w:color w:val="282829"/>
          <w:sz w:val="24"/>
          <w:szCs w:val="24"/>
        </w:rPr>
        <w:t>ia</w:t>
      </w:r>
      <w:r w:rsidR="00D67351" w:rsidRPr="00302B23">
        <w:rPr>
          <w:rFonts w:ascii="Times New Roman" w:eastAsia="Arial" w:hAnsi="Times New Roman" w:cs="Times New Roman"/>
          <w:color w:val="282829"/>
          <w:spacing w:val="28"/>
          <w:sz w:val="24"/>
          <w:szCs w:val="24"/>
        </w:rPr>
        <w:t xml:space="preserve"> </w:t>
      </w:r>
      <w:r w:rsidR="00D67351" w:rsidRPr="00302B23">
        <w:rPr>
          <w:rFonts w:ascii="Times New Roman" w:eastAsia="Arial" w:hAnsi="Times New Roman" w:cs="Times New Roman"/>
          <w:color w:val="282829"/>
          <w:sz w:val="24"/>
          <w:szCs w:val="24"/>
        </w:rPr>
        <w:t>a</w:t>
      </w:r>
      <w:r w:rsidR="00D67351" w:rsidRPr="00302B23">
        <w:rPr>
          <w:rFonts w:ascii="Times New Roman" w:eastAsia="Arial" w:hAnsi="Times New Roman" w:cs="Times New Roman"/>
          <w:color w:val="282829"/>
          <w:spacing w:val="28"/>
          <w:sz w:val="24"/>
          <w:szCs w:val="24"/>
        </w:rPr>
        <w:t xml:space="preserve"> </w:t>
      </w:r>
      <w:r w:rsidR="00D67351" w:rsidRPr="00302B23">
        <w:rPr>
          <w:rFonts w:ascii="Times New Roman" w:eastAsia="Arial" w:hAnsi="Times New Roman" w:cs="Times New Roman"/>
          <w:color w:val="282829"/>
          <w:spacing w:val="-2"/>
          <w:sz w:val="24"/>
          <w:szCs w:val="24"/>
        </w:rPr>
        <w:t>s</w:t>
      </w:r>
      <w:r w:rsidR="00D67351" w:rsidRPr="00302B23">
        <w:rPr>
          <w:rFonts w:ascii="Times New Roman" w:eastAsia="Arial" w:hAnsi="Times New Roman" w:cs="Times New Roman"/>
          <w:color w:val="282829"/>
          <w:spacing w:val="1"/>
          <w:sz w:val="24"/>
          <w:szCs w:val="24"/>
        </w:rPr>
        <w:t>e</w:t>
      </w:r>
      <w:r w:rsidR="00D67351" w:rsidRPr="00302B23">
        <w:rPr>
          <w:rFonts w:ascii="Times New Roman" w:eastAsia="Arial" w:hAnsi="Times New Roman" w:cs="Times New Roman"/>
          <w:color w:val="282829"/>
          <w:sz w:val="24"/>
          <w:szCs w:val="24"/>
        </w:rPr>
        <w:t>r</w:t>
      </w:r>
      <w:r w:rsidR="00D67351" w:rsidRPr="00302B23">
        <w:rPr>
          <w:rFonts w:ascii="Times New Roman" w:eastAsia="Arial" w:hAnsi="Times New Roman" w:cs="Times New Roman"/>
          <w:color w:val="282829"/>
          <w:spacing w:val="26"/>
          <w:sz w:val="24"/>
          <w:szCs w:val="24"/>
        </w:rPr>
        <w:t xml:space="preserve"> </w:t>
      </w:r>
      <w:r w:rsidR="00D67351" w:rsidRPr="00302B23">
        <w:rPr>
          <w:rFonts w:ascii="Times New Roman" w:eastAsia="Arial" w:hAnsi="Times New Roman" w:cs="Times New Roman"/>
          <w:color w:val="282829"/>
          <w:spacing w:val="-1"/>
          <w:sz w:val="24"/>
          <w:szCs w:val="24"/>
        </w:rPr>
        <w:t>pr</w:t>
      </w:r>
      <w:r w:rsidR="00D67351" w:rsidRPr="00302B23">
        <w:rPr>
          <w:rFonts w:ascii="Times New Roman" w:eastAsia="Arial" w:hAnsi="Times New Roman" w:cs="Times New Roman"/>
          <w:color w:val="282829"/>
          <w:spacing w:val="1"/>
          <w:sz w:val="24"/>
          <w:szCs w:val="24"/>
        </w:rPr>
        <w:t>a</w:t>
      </w:r>
      <w:r w:rsidR="00D67351" w:rsidRPr="00302B23">
        <w:rPr>
          <w:rFonts w:ascii="Times New Roman" w:eastAsia="Arial" w:hAnsi="Times New Roman" w:cs="Times New Roman"/>
          <w:color w:val="282829"/>
          <w:sz w:val="24"/>
          <w:szCs w:val="24"/>
        </w:rPr>
        <w:t>tic</w:t>
      </w:r>
      <w:r w:rsidR="00D67351" w:rsidRPr="00302B23">
        <w:rPr>
          <w:rFonts w:ascii="Times New Roman" w:eastAsia="Arial" w:hAnsi="Times New Roman" w:cs="Times New Roman"/>
          <w:color w:val="282829"/>
          <w:spacing w:val="1"/>
          <w:sz w:val="24"/>
          <w:szCs w:val="24"/>
        </w:rPr>
        <w:t>ad</w:t>
      </w:r>
      <w:r w:rsidR="00D67351" w:rsidRPr="00302B23">
        <w:rPr>
          <w:rFonts w:ascii="Times New Roman" w:eastAsia="Arial" w:hAnsi="Times New Roman" w:cs="Times New Roman"/>
          <w:color w:val="282829"/>
          <w:sz w:val="24"/>
          <w:szCs w:val="24"/>
        </w:rPr>
        <w:t>a</w:t>
      </w:r>
      <w:r w:rsidR="00D67351" w:rsidRPr="00302B23">
        <w:rPr>
          <w:rFonts w:ascii="Times New Roman" w:eastAsia="Arial" w:hAnsi="Times New Roman" w:cs="Times New Roman"/>
          <w:color w:val="282829"/>
          <w:spacing w:val="26"/>
          <w:sz w:val="24"/>
          <w:szCs w:val="24"/>
        </w:rPr>
        <w:t xml:space="preserve"> </w:t>
      </w:r>
      <w:r w:rsidR="00D67351" w:rsidRPr="00302B23">
        <w:rPr>
          <w:rFonts w:ascii="Times New Roman" w:eastAsia="Arial" w:hAnsi="Times New Roman" w:cs="Times New Roman"/>
          <w:color w:val="282829"/>
          <w:spacing w:val="1"/>
          <w:sz w:val="24"/>
          <w:szCs w:val="24"/>
        </w:rPr>
        <w:t>ne</w:t>
      </w:r>
      <w:r w:rsidR="00D67351" w:rsidRPr="00302B23">
        <w:rPr>
          <w:rFonts w:ascii="Times New Roman" w:eastAsia="Arial" w:hAnsi="Times New Roman" w:cs="Times New Roman"/>
          <w:color w:val="282829"/>
          <w:sz w:val="24"/>
          <w:szCs w:val="24"/>
        </w:rPr>
        <w:t>s</w:t>
      </w:r>
      <w:r w:rsidR="00D67351" w:rsidRPr="00302B23">
        <w:rPr>
          <w:rFonts w:ascii="Times New Roman" w:eastAsia="Arial" w:hAnsi="Times New Roman" w:cs="Times New Roman"/>
          <w:color w:val="282829"/>
          <w:spacing w:val="-2"/>
          <w:sz w:val="24"/>
          <w:szCs w:val="24"/>
        </w:rPr>
        <w:t>t</w:t>
      </w:r>
      <w:r w:rsidR="00D67351" w:rsidRPr="00302B23">
        <w:rPr>
          <w:rFonts w:ascii="Times New Roman" w:eastAsia="Arial" w:hAnsi="Times New Roman" w:cs="Times New Roman"/>
          <w:color w:val="282829"/>
          <w:sz w:val="24"/>
          <w:szCs w:val="24"/>
        </w:rPr>
        <w:t>e</w:t>
      </w:r>
      <w:r w:rsidR="00D67351" w:rsidRPr="00302B23">
        <w:rPr>
          <w:rFonts w:ascii="Times New Roman" w:eastAsia="Arial" w:hAnsi="Times New Roman" w:cs="Times New Roman"/>
          <w:color w:val="282829"/>
          <w:spacing w:val="28"/>
          <w:sz w:val="24"/>
          <w:szCs w:val="24"/>
        </w:rPr>
        <w:t xml:space="preserve"> </w:t>
      </w:r>
      <w:r w:rsidR="00D67351" w:rsidRPr="00302B23">
        <w:rPr>
          <w:rFonts w:ascii="Times New Roman" w:eastAsia="Arial" w:hAnsi="Times New Roman" w:cs="Times New Roman"/>
          <w:color w:val="282829"/>
          <w:sz w:val="24"/>
          <w:szCs w:val="24"/>
        </w:rPr>
        <w:t>c</w:t>
      </w:r>
      <w:r w:rsidR="00D67351" w:rsidRPr="00302B23">
        <w:rPr>
          <w:rFonts w:ascii="Times New Roman" w:eastAsia="Arial" w:hAnsi="Times New Roman" w:cs="Times New Roman"/>
          <w:color w:val="282829"/>
          <w:spacing w:val="1"/>
          <w:sz w:val="24"/>
          <w:szCs w:val="24"/>
        </w:rPr>
        <w:t>u</w:t>
      </w:r>
      <w:r w:rsidR="00D67351" w:rsidRPr="00302B23">
        <w:rPr>
          <w:rFonts w:ascii="Times New Roman" w:eastAsia="Arial" w:hAnsi="Times New Roman" w:cs="Times New Roman"/>
          <w:color w:val="282829"/>
          <w:spacing w:val="-1"/>
          <w:sz w:val="24"/>
          <w:szCs w:val="24"/>
        </w:rPr>
        <w:t>r</w:t>
      </w:r>
      <w:r w:rsidR="00D67351" w:rsidRPr="00302B23">
        <w:rPr>
          <w:rFonts w:ascii="Times New Roman" w:eastAsia="Arial" w:hAnsi="Times New Roman" w:cs="Times New Roman"/>
          <w:color w:val="282829"/>
          <w:sz w:val="24"/>
          <w:szCs w:val="24"/>
        </w:rPr>
        <w:t>so</w:t>
      </w:r>
      <w:r w:rsidRPr="00302B23">
        <w:rPr>
          <w:rFonts w:ascii="Times New Roman" w:eastAsia="Arial" w:hAnsi="Times New Roman" w:cs="Times New Roman"/>
          <w:color w:val="282829"/>
          <w:sz w:val="24"/>
          <w:szCs w:val="24"/>
        </w:rPr>
        <w:t xml:space="preserve"> seguirá os princípios estabelecidos anteriormente e</w:t>
      </w:r>
      <w:r w:rsidR="00D67351" w:rsidRPr="00302B23">
        <w:rPr>
          <w:rFonts w:ascii="Times New Roman" w:eastAsia="Arial" w:hAnsi="Times New Roman" w:cs="Times New Roman"/>
          <w:color w:val="282829"/>
          <w:spacing w:val="26"/>
          <w:sz w:val="24"/>
          <w:szCs w:val="24"/>
        </w:rPr>
        <w:t xml:space="preserve"> </w:t>
      </w:r>
      <w:r w:rsidR="00D67351" w:rsidRPr="00302B23">
        <w:rPr>
          <w:rFonts w:ascii="Times New Roman" w:eastAsia="Arial" w:hAnsi="Times New Roman" w:cs="Times New Roman"/>
          <w:color w:val="282829"/>
          <w:spacing w:val="-1"/>
          <w:sz w:val="24"/>
          <w:szCs w:val="24"/>
        </w:rPr>
        <w:t>d</w:t>
      </w:r>
      <w:r w:rsidR="00D67351" w:rsidRPr="00302B23">
        <w:rPr>
          <w:rFonts w:ascii="Times New Roman" w:eastAsia="Arial" w:hAnsi="Times New Roman" w:cs="Times New Roman"/>
          <w:color w:val="282829"/>
          <w:spacing w:val="1"/>
          <w:sz w:val="24"/>
          <w:szCs w:val="24"/>
        </w:rPr>
        <w:t>e</w:t>
      </w:r>
      <w:r w:rsidR="00D67351" w:rsidRPr="00302B23">
        <w:rPr>
          <w:rFonts w:ascii="Times New Roman" w:eastAsia="Arial" w:hAnsi="Times New Roman" w:cs="Times New Roman"/>
          <w:color w:val="282829"/>
          <w:spacing w:val="-2"/>
          <w:sz w:val="24"/>
          <w:szCs w:val="24"/>
        </w:rPr>
        <w:t>v</w:t>
      </w:r>
      <w:r w:rsidR="00D67351" w:rsidRPr="00302B23">
        <w:rPr>
          <w:rFonts w:ascii="Times New Roman" w:eastAsia="Arial" w:hAnsi="Times New Roman" w:cs="Times New Roman"/>
          <w:color w:val="282829"/>
          <w:spacing w:val="1"/>
          <w:sz w:val="24"/>
          <w:szCs w:val="24"/>
        </w:rPr>
        <w:t>e</w:t>
      </w:r>
      <w:r w:rsidR="00D67351" w:rsidRPr="00302B23">
        <w:rPr>
          <w:rFonts w:ascii="Times New Roman" w:eastAsia="Arial" w:hAnsi="Times New Roman" w:cs="Times New Roman"/>
          <w:color w:val="282829"/>
          <w:spacing w:val="-1"/>
          <w:sz w:val="24"/>
          <w:szCs w:val="24"/>
        </w:rPr>
        <w:t>r</w:t>
      </w:r>
      <w:r w:rsidR="00D67351" w:rsidRPr="00302B23">
        <w:rPr>
          <w:rFonts w:ascii="Times New Roman" w:eastAsia="Arial" w:hAnsi="Times New Roman" w:cs="Times New Roman"/>
          <w:color w:val="282829"/>
          <w:sz w:val="24"/>
          <w:szCs w:val="24"/>
        </w:rPr>
        <w:t>á</w:t>
      </w:r>
      <w:r w:rsidR="00D67351" w:rsidRPr="00302B23">
        <w:rPr>
          <w:rFonts w:ascii="Times New Roman" w:eastAsia="Arial" w:hAnsi="Times New Roman" w:cs="Times New Roman"/>
          <w:color w:val="282829"/>
          <w:spacing w:val="28"/>
          <w:sz w:val="24"/>
          <w:szCs w:val="24"/>
        </w:rPr>
        <w:t xml:space="preserve"> </w:t>
      </w:r>
      <w:r w:rsidR="00D67351" w:rsidRPr="00302B23">
        <w:rPr>
          <w:rFonts w:ascii="Times New Roman" w:eastAsia="Arial" w:hAnsi="Times New Roman" w:cs="Times New Roman"/>
          <w:color w:val="282829"/>
          <w:spacing w:val="1"/>
          <w:sz w:val="24"/>
          <w:szCs w:val="24"/>
        </w:rPr>
        <w:t>opo</w:t>
      </w:r>
      <w:r w:rsidR="00D67351" w:rsidRPr="00302B23">
        <w:rPr>
          <w:rFonts w:ascii="Times New Roman" w:eastAsia="Arial" w:hAnsi="Times New Roman" w:cs="Times New Roman"/>
          <w:color w:val="282829"/>
          <w:spacing w:val="-1"/>
          <w:sz w:val="24"/>
          <w:szCs w:val="24"/>
        </w:rPr>
        <w:t>r</w:t>
      </w:r>
      <w:r w:rsidR="00D67351" w:rsidRPr="00302B23">
        <w:rPr>
          <w:rFonts w:ascii="Times New Roman" w:eastAsia="Arial" w:hAnsi="Times New Roman" w:cs="Times New Roman"/>
          <w:color w:val="282829"/>
          <w:sz w:val="24"/>
          <w:szCs w:val="24"/>
        </w:rPr>
        <w:t>t</w:t>
      </w:r>
      <w:r w:rsidR="00D67351" w:rsidRPr="00302B23">
        <w:rPr>
          <w:rFonts w:ascii="Times New Roman" w:eastAsia="Arial" w:hAnsi="Times New Roman" w:cs="Times New Roman"/>
          <w:color w:val="282829"/>
          <w:spacing w:val="-1"/>
          <w:sz w:val="24"/>
          <w:szCs w:val="24"/>
        </w:rPr>
        <w:t>u</w:t>
      </w:r>
      <w:r w:rsidR="00D67351" w:rsidRPr="00302B23">
        <w:rPr>
          <w:rFonts w:ascii="Times New Roman" w:eastAsia="Arial" w:hAnsi="Times New Roman" w:cs="Times New Roman"/>
          <w:color w:val="282829"/>
          <w:spacing w:val="1"/>
          <w:sz w:val="24"/>
          <w:szCs w:val="24"/>
        </w:rPr>
        <w:t>n</w:t>
      </w:r>
      <w:r w:rsidR="00D67351" w:rsidRPr="00302B23">
        <w:rPr>
          <w:rFonts w:ascii="Times New Roman" w:eastAsia="Arial" w:hAnsi="Times New Roman" w:cs="Times New Roman"/>
          <w:color w:val="282829"/>
          <w:sz w:val="24"/>
          <w:szCs w:val="24"/>
        </w:rPr>
        <w:t>i</w:t>
      </w:r>
      <w:r w:rsidR="00D67351" w:rsidRPr="00302B23">
        <w:rPr>
          <w:rFonts w:ascii="Times New Roman" w:eastAsia="Arial" w:hAnsi="Times New Roman" w:cs="Times New Roman"/>
          <w:color w:val="282829"/>
          <w:spacing w:val="-2"/>
          <w:sz w:val="24"/>
          <w:szCs w:val="24"/>
        </w:rPr>
        <w:t>z</w:t>
      </w:r>
      <w:r w:rsidR="00D67351" w:rsidRPr="00302B23">
        <w:rPr>
          <w:rFonts w:ascii="Times New Roman" w:eastAsia="Arial" w:hAnsi="Times New Roman" w:cs="Times New Roman"/>
          <w:color w:val="282829"/>
          <w:spacing w:val="1"/>
          <w:sz w:val="24"/>
          <w:szCs w:val="24"/>
        </w:rPr>
        <w:t>a</w:t>
      </w:r>
      <w:r w:rsidR="00D67351" w:rsidRPr="00302B23">
        <w:rPr>
          <w:rFonts w:ascii="Times New Roman" w:eastAsia="Arial" w:hAnsi="Times New Roman" w:cs="Times New Roman"/>
          <w:color w:val="282829"/>
          <w:sz w:val="24"/>
          <w:szCs w:val="24"/>
        </w:rPr>
        <w:t>r</w:t>
      </w:r>
      <w:r w:rsidR="00D67351" w:rsidRPr="00302B23">
        <w:rPr>
          <w:rFonts w:ascii="Times New Roman" w:eastAsia="Arial" w:hAnsi="Times New Roman" w:cs="Times New Roman"/>
          <w:color w:val="282829"/>
          <w:spacing w:val="26"/>
          <w:sz w:val="24"/>
          <w:szCs w:val="24"/>
        </w:rPr>
        <w:t xml:space="preserve"> </w:t>
      </w:r>
      <w:r w:rsidR="00D67351" w:rsidRPr="00302B23">
        <w:rPr>
          <w:rFonts w:ascii="Times New Roman" w:eastAsia="Arial" w:hAnsi="Times New Roman" w:cs="Times New Roman"/>
          <w:color w:val="282829"/>
          <w:sz w:val="24"/>
          <w:szCs w:val="24"/>
        </w:rPr>
        <w:t>a</w:t>
      </w:r>
      <w:r w:rsidR="00D67351" w:rsidRPr="00302B23">
        <w:rPr>
          <w:rFonts w:ascii="Times New Roman" w:eastAsia="Arial" w:hAnsi="Times New Roman" w:cs="Times New Roman"/>
          <w:color w:val="282829"/>
          <w:spacing w:val="28"/>
          <w:sz w:val="24"/>
          <w:szCs w:val="24"/>
        </w:rPr>
        <w:t xml:space="preserve"> </w:t>
      </w:r>
      <w:r w:rsidR="00D67351" w:rsidRPr="00302B23">
        <w:rPr>
          <w:rFonts w:ascii="Times New Roman" w:eastAsia="Arial" w:hAnsi="Times New Roman" w:cs="Times New Roman"/>
          <w:color w:val="282829"/>
          <w:sz w:val="24"/>
          <w:szCs w:val="24"/>
        </w:rPr>
        <w:t>c</w:t>
      </w:r>
      <w:r w:rsidR="00D67351" w:rsidRPr="00302B23">
        <w:rPr>
          <w:rFonts w:ascii="Times New Roman" w:eastAsia="Arial" w:hAnsi="Times New Roman" w:cs="Times New Roman"/>
          <w:color w:val="282829"/>
          <w:spacing w:val="1"/>
          <w:sz w:val="24"/>
          <w:szCs w:val="24"/>
        </w:rPr>
        <w:t>on</w:t>
      </w:r>
      <w:r w:rsidR="00D67351" w:rsidRPr="00302B23">
        <w:rPr>
          <w:rFonts w:ascii="Times New Roman" w:eastAsia="Arial" w:hAnsi="Times New Roman" w:cs="Times New Roman"/>
          <w:color w:val="282829"/>
          <w:sz w:val="24"/>
          <w:szCs w:val="24"/>
        </w:rPr>
        <w:t>stit</w:t>
      </w:r>
      <w:r w:rsidR="00D67351" w:rsidRPr="00302B23">
        <w:rPr>
          <w:rFonts w:ascii="Times New Roman" w:eastAsia="Arial" w:hAnsi="Times New Roman" w:cs="Times New Roman"/>
          <w:color w:val="282829"/>
          <w:spacing w:val="1"/>
          <w:sz w:val="24"/>
          <w:szCs w:val="24"/>
        </w:rPr>
        <w:t>u</w:t>
      </w:r>
      <w:r w:rsidR="00D67351" w:rsidRPr="00302B23">
        <w:rPr>
          <w:rFonts w:ascii="Times New Roman" w:eastAsia="Arial" w:hAnsi="Times New Roman" w:cs="Times New Roman"/>
          <w:color w:val="282829"/>
          <w:sz w:val="24"/>
          <w:szCs w:val="24"/>
        </w:rPr>
        <w:t>i</w:t>
      </w:r>
      <w:r w:rsidR="00D67351" w:rsidRPr="00302B23">
        <w:rPr>
          <w:rFonts w:ascii="Times New Roman" w:eastAsia="Arial" w:hAnsi="Times New Roman" w:cs="Times New Roman"/>
          <w:color w:val="282829"/>
          <w:spacing w:val="-2"/>
          <w:sz w:val="24"/>
          <w:szCs w:val="24"/>
        </w:rPr>
        <w:t>ç</w:t>
      </w:r>
      <w:r w:rsidR="00D67351" w:rsidRPr="00302B23">
        <w:rPr>
          <w:rFonts w:ascii="Times New Roman" w:eastAsia="Arial" w:hAnsi="Times New Roman" w:cs="Times New Roman"/>
          <w:color w:val="282829"/>
          <w:spacing w:val="1"/>
          <w:sz w:val="24"/>
          <w:szCs w:val="24"/>
        </w:rPr>
        <w:t>ã</w:t>
      </w:r>
      <w:r w:rsidR="00D67351" w:rsidRPr="00302B23">
        <w:rPr>
          <w:rFonts w:ascii="Times New Roman" w:eastAsia="Arial" w:hAnsi="Times New Roman" w:cs="Times New Roman"/>
          <w:color w:val="282829"/>
          <w:sz w:val="24"/>
          <w:szCs w:val="24"/>
        </w:rPr>
        <w:t xml:space="preserve">o </w:t>
      </w:r>
      <w:r w:rsidR="00D67351" w:rsidRPr="00302B23">
        <w:rPr>
          <w:rFonts w:ascii="Times New Roman" w:eastAsia="Arial" w:hAnsi="Times New Roman" w:cs="Times New Roman"/>
          <w:color w:val="282829"/>
          <w:spacing w:val="1"/>
          <w:sz w:val="24"/>
          <w:szCs w:val="24"/>
        </w:rPr>
        <w:t>d</w:t>
      </w:r>
      <w:r w:rsidR="00D67351" w:rsidRPr="00302B23">
        <w:rPr>
          <w:rFonts w:ascii="Times New Roman" w:eastAsia="Arial" w:hAnsi="Times New Roman" w:cs="Times New Roman"/>
          <w:color w:val="282829"/>
          <w:sz w:val="24"/>
          <w:szCs w:val="24"/>
        </w:rPr>
        <w:t>e</w:t>
      </w:r>
      <w:r w:rsidR="00D67351" w:rsidRPr="00302B23">
        <w:rPr>
          <w:rFonts w:ascii="Times New Roman" w:eastAsia="Arial" w:hAnsi="Times New Roman" w:cs="Times New Roman"/>
          <w:color w:val="282829"/>
          <w:spacing w:val="2"/>
          <w:sz w:val="24"/>
          <w:szCs w:val="24"/>
        </w:rPr>
        <w:t xml:space="preserve"> </w:t>
      </w:r>
      <w:r w:rsidR="00D67351" w:rsidRPr="00302B23">
        <w:rPr>
          <w:rFonts w:ascii="Times New Roman" w:eastAsia="Arial" w:hAnsi="Times New Roman" w:cs="Times New Roman"/>
          <w:color w:val="282829"/>
          <w:spacing w:val="-1"/>
          <w:sz w:val="24"/>
          <w:szCs w:val="24"/>
        </w:rPr>
        <w:t>u</w:t>
      </w:r>
      <w:r w:rsidR="00D67351" w:rsidRPr="00302B23">
        <w:rPr>
          <w:rFonts w:ascii="Times New Roman" w:eastAsia="Arial" w:hAnsi="Times New Roman" w:cs="Times New Roman"/>
          <w:color w:val="282829"/>
          <w:spacing w:val="2"/>
          <w:sz w:val="24"/>
          <w:szCs w:val="24"/>
        </w:rPr>
        <w:t>m</w:t>
      </w:r>
      <w:r w:rsidR="00D67351" w:rsidRPr="00302B23">
        <w:rPr>
          <w:rFonts w:ascii="Times New Roman" w:eastAsia="Arial" w:hAnsi="Times New Roman" w:cs="Times New Roman"/>
          <w:color w:val="282829"/>
          <w:sz w:val="24"/>
          <w:szCs w:val="24"/>
        </w:rPr>
        <w:t>a</w:t>
      </w:r>
      <w:r w:rsidR="00D67351" w:rsidRPr="00302B23">
        <w:rPr>
          <w:rFonts w:ascii="Times New Roman" w:eastAsia="Arial" w:hAnsi="Times New Roman" w:cs="Times New Roman"/>
          <w:color w:val="282829"/>
          <w:spacing w:val="2"/>
          <w:sz w:val="24"/>
          <w:szCs w:val="24"/>
        </w:rPr>
        <w:t xml:space="preserve"> </w:t>
      </w:r>
      <w:r w:rsidR="00D67351" w:rsidRPr="00302B23">
        <w:rPr>
          <w:rFonts w:ascii="Times New Roman" w:eastAsia="Arial" w:hAnsi="Times New Roman" w:cs="Times New Roman"/>
          <w:color w:val="282829"/>
          <w:sz w:val="24"/>
          <w:szCs w:val="24"/>
        </w:rPr>
        <w:t>c</w:t>
      </w:r>
      <w:r w:rsidR="00D67351" w:rsidRPr="00302B23">
        <w:rPr>
          <w:rFonts w:ascii="Times New Roman" w:eastAsia="Arial" w:hAnsi="Times New Roman" w:cs="Times New Roman"/>
          <w:color w:val="282829"/>
          <w:spacing w:val="-1"/>
          <w:sz w:val="24"/>
          <w:szCs w:val="24"/>
        </w:rPr>
        <w:t>o</w:t>
      </w:r>
      <w:r w:rsidR="00D67351" w:rsidRPr="00302B23">
        <w:rPr>
          <w:rFonts w:ascii="Times New Roman" w:eastAsia="Arial" w:hAnsi="Times New Roman" w:cs="Times New Roman"/>
          <w:color w:val="282829"/>
          <w:spacing w:val="2"/>
          <w:sz w:val="24"/>
          <w:szCs w:val="24"/>
        </w:rPr>
        <w:t>m</w:t>
      </w:r>
      <w:r w:rsidR="00D67351" w:rsidRPr="00302B23">
        <w:rPr>
          <w:rFonts w:ascii="Times New Roman" w:eastAsia="Arial" w:hAnsi="Times New Roman" w:cs="Times New Roman"/>
          <w:color w:val="282829"/>
          <w:spacing w:val="1"/>
          <w:sz w:val="24"/>
          <w:szCs w:val="24"/>
        </w:rPr>
        <w:t>un</w:t>
      </w:r>
      <w:r w:rsidR="00D67351" w:rsidRPr="00302B23">
        <w:rPr>
          <w:rFonts w:ascii="Times New Roman" w:eastAsia="Arial" w:hAnsi="Times New Roman" w:cs="Times New Roman"/>
          <w:color w:val="282829"/>
          <w:spacing w:val="-3"/>
          <w:sz w:val="24"/>
          <w:szCs w:val="24"/>
        </w:rPr>
        <w:t>i</w:t>
      </w:r>
      <w:r w:rsidR="00D67351" w:rsidRPr="00302B23">
        <w:rPr>
          <w:rFonts w:ascii="Times New Roman" w:eastAsia="Arial" w:hAnsi="Times New Roman" w:cs="Times New Roman"/>
          <w:color w:val="282829"/>
          <w:spacing w:val="1"/>
          <w:sz w:val="24"/>
          <w:szCs w:val="24"/>
        </w:rPr>
        <w:t>da</w:t>
      </w:r>
      <w:r w:rsidR="00D67351" w:rsidRPr="00302B23">
        <w:rPr>
          <w:rFonts w:ascii="Times New Roman" w:eastAsia="Arial" w:hAnsi="Times New Roman" w:cs="Times New Roman"/>
          <w:color w:val="282829"/>
          <w:spacing w:val="-1"/>
          <w:sz w:val="24"/>
          <w:szCs w:val="24"/>
        </w:rPr>
        <w:t>d</w:t>
      </w:r>
      <w:r w:rsidR="00D67351" w:rsidRPr="00302B23">
        <w:rPr>
          <w:rFonts w:ascii="Times New Roman" w:eastAsia="Arial" w:hAnsi="Times New Roman" w:cs="Times New Roman"/>
          <w:color w:val="282829"/>
          <w:sz w:val="24"/>
          <w:szCs w:val="24"/>
        </w:rPr>
        <w:t>e</w:t>
      </w:r>
      <w:r w:rsidR="00D67351" w:rsidRPr="00302B23">
        <w:rPr>
          <w:rFonts w:ascii="Times New Roman" w:eastAsia="Arial" w:hAnsi="Times New Roman" w:cs="Times New Roman"/>
          <w:color w:val="282829"/>
          <w:spacing w:val="2"/>
          <w:sz w:val="24"/>
          <w:szCs w:val="24"/>
        </w:rPr>
        <w:t xml:space="preserve"> </w:t>
      </w:r>
      <w:r w:rsidR="00D67351" w:rsidRPr="00302B23">
        <w:rPr>
          <w:rFonts w:ascii="Times New Roman" w:eastAsia="Arial" w:hAnsi="Times New Roman" w:cs="Times New Roman"/>
          <w:color w:val="282829"/>
          <w:spacing w:val="1"/>
          <w:sz w:val="24"/>
          <w:szCs w:val="24"/>
        </w:rPr>
        <w:t>d</w:t>
      </w:r>
      <w:r w:rsidR="00D67351" w:rsidRPr="00302B23">
        <w:rPr>
          <w:rFonts w:ascii="Times New Roman" w:eastAsia="Arial" w:hAnsi="Times New Roman" w:cs="Times New Roman"/>
          <w:color w:val="282829"/>
          <w:sz w:val="24"/>
          <w:szCs w:val="24"/>
        </w:rPr>
        <w:t>e</w:t>
      </w:r>
      <w:r w:rsidR="00D67351" w:rsidRPr="00302B23">
        <w:rPr>
          <w:rFonts w:ascii="Times New Roman" w:eastAsia="Arial" w:hAnsi="Times New Roman" w:cs="Times New Roman"/>
          <w:color w:val="282829"/>
          <w:spacing w:val="2"/>
          <w:sz w:val="24"/>
          <w:szCs w:val="24"/>
        </w:rPr>
        <w:t xml:space="preserve"> </w:t>
      </w:r>
      <w:r w:rsidR="00D67351" w:rsidRPr="00302B23">
        <w:rPr>
          <w:rFonts w:ascii="Times New Roman" w:eastAsia="Arial" w:hAnsi="Times New Roman" w:cs="Times New Roman"/>
          <w:color w:val="282829"/>
          <w:spacing w:val="1"/>
          <w:sz w:val="24"/>
          <w:szCs w:val="24"/>
        </w:rPr>
        <w:t>ap</w:t>
      </w:r>
      <w:r w:rsidR="00D67351" w:rsidRPr="00302B23">
        <w:rPr>
          <w:rFonts w:ascii="Times New Roman" w:eastAsia="Arial" w:hAnsi="Times New Roman" w:cs="Times New Roman"/>
          <w:color w:val="282829"/>
          <w:spacing w:val="-1"/>
          <w:sz w:val="24"/>
          <w:szCs w:val="24"/>
        </w:rPr>
        <w:t>re</w:t>
      </w:r>
      <w:r w:rsidR="00D67351" w:rsidRPr="00302B23">
        <w:rPr>
          <w:rFonts w:ascii="Times New Roman" w:eastAsia="Arial" w:hAnsi="Times New Roman" w:cs="Times New Roman"/>
          <w:color w:val="282829"/>
          <w:spacing w:val="1"/>
          <w:sz w:val="24"/>
          <w:szCs w:val="24"/>
        </w:rPr>
        <w:t>nd</w:t>
      </w:r>
      <w:r w:rsidR="00D67351" w:rsidRPr="00302B23">
        <w:rPr>
          <w:rFonts w:ascii="Times New Roman" w:eastAsia="Arial" w:hAnsi="Times New Roman" w:cs="Times New Roman"/>
          <w:color w:val="282829"/>
          <w:sz w:val="24"/>
          <w:szCs w:val="24"/>
        </w:rPr>
        <w:t>i</w:t>
      </w:r>
      <w:r w:rsidR="00D67351" w:rsidRPr="00302B23">
        <w:rPr>
          <w:rFonts w:ascii="Times New Roman" w:eastAsia="Arial" w:hAnsi="Times New Roman" w:cs="Times New Roman"/>
          <w:color w:val="282829"/>
          <w:spacing w:val="-2"/>
          <w:sz w:val="24"/>
          <w:szCs w:val="24"/>
        </w:rPr>
        <w:t>z</w:t>
      </w:r>
      <w:r w:rsidR="00D67351" w:rsidRPr="00302B23">
        <w:rPr>
          <w:rFonts w:ascii="Times New Roman" w:eastAsia="Arial" w:hAnsi="Times New Roman" w:cs="Times New Roman"/>
          <w:color w:val="282829"/>
          <w:spacing w:val="1"/>
          <w:sz w:val="24"/>
          <w:szCs w:val="24"/>
        </w:rPr>
        <w:t>a</w:t>
      </w:r>
      <w:r w:rsidR="00D67351" w:rsidRPr="00302B23">
        <w:rPr>
          <w:rFonts w:ascii="Times New Roman" w:eastAsia="Arial" w:hAnsi="Times New Roman" w:cs="Times New Roman"/>
          <w:color w:val="282829"/>
          <w:spacing w:val="-1"/>
          <w:sz w:val="24"/>
          <w:szCs w:val="24"/>
        </w:rPr>
        <w:t>g</w:t>
      </w:r>
      <w:r w:rsidR="00D67351" w:rsidRPr="00302B23">
        <w:rPr>
          <w:rFonts w:ascii="Times New Roman" w:eastAsia="Arial" w:hAnsi="Times New Roman" w:cs="Times New Roman"/>
          <w:color w:val="282829"/>
          <w:spacing w:val="1"/>
          <w:sz w:val="24"/>
          <w:szCs w:val="24"/>
        </w:rPr>
        <w:t>e</w:t>
      </w:r>
      <w:r w:rsidR="00D67351" w:rsidRPr="00302B23">
        <w:rPr>
          <w:rFonts w:ascii="Times New Roman" w:eastAsia="Arial" w:hAnsi="Times New Roman" w:cs="Times New Roman"/>
          <w:color w:val="282829"/>
          <w:spacing w:val="2"/>
          <w:sz w:val="24"/>
          <w:szCs w:val="24"/>
        </w:rPr>
        <w:t>m</w:t>
      </w:r>
      <w:r w:rsidR="00D67351" w:rsidRPr="00302B23">
        <w:rPr>
          <w:rFonts w:ascii="Times New Roman" w:eastAsia="Arial" w:hAnsi="Times New Roman" w:cs="Times New Roman"/>
          <w:color w:val="282829"/>
          <w:sz w:val="24"/>
          <w:szCs w:val="24"/>
        </w:rPr>
        <w:t>,</w:t>
      </w:r>
      <w:r w:rsidR="00D67351" w:rsidRPr="00302B23">
        <w:rPr>
          <w:rFonts w:ascii="Times New Roman" w:eastAsia="Arial" w:hAnsi="Times New Roman" w:cs="Times New Roman"/>
          <w:color w:val="282829"/>
          <w:spacing w:val="2"/>
          <w:sz w:val="24"/>
          <w:szCs w:val="24"/>
        </w:rPr>
        <w:t xml:space="preserve"> </w:t>
      </w:r>
      <w:r w:rsidR="00D67351" w:rsidRPr="00302B23">
        <w:rPr>
          <w:rFonts w:ascii="Times New Roman" w:eastAsia="Arial" w:hAnsi="Times New Roman" w:cs="Times New Roman"/>
          <w:color w:val="282829"/>
          <w:spacing w:val="-1"/>
          <w:sz w:val="24"/>
          <w:szCs w:val="24"/>
        </w:rPr>
        <w:t>e</w:t>
      </w:r>
      <w:r w:rsidR="00D67351" w:rsidRPr="00302B23">
        <w:rPr>
          <w:rFonts w:ascii="Times New Roman" w:eastAsia="Arial" w:hAnsi="Times New Roman" w:cs="Times New Roman"/>
          <w:color w:val="282829"/>
          <w:sz w:val="24"/>
          <w:szCs w:val="24"/>
        </w:rPr>
        <w:t>m</w:t>
      </w:r>
      <w:r w:rsidR="00D67351" w:rsidRPr="00302B23">
        <w:rPr>
          <w:rFonts w:ascii="Times New Roman" w:eastAsia="Arial" w:hAnsi="Times New Roman" w:cs="Times New Roman"/>
          <w:color w:val="282829"/>
          <w:spacing w:val="3"/>
          <w:sz w:val="24"/>
          <w:szCs w:val="24"/>
        </w:rPr>
        <w:t xml:space="preserve"> </w:t>
      </w:r>
      <w:r w:rsidR="00D67351" w:rsidRPr="00302B23">
        <w:rPr>
          <w:rFonts w:ascii="Times New Roman" w:eastAsia="Arial" w:hAnsi="Times New Roman" w:cs="Times New Roman"/>
          <w:color w:val="282829"/>
          <w:spacing w:val="-1"/>
          <w:sz w:val="24"/>
          <w:szCs w:val="24"/>
        </w:rPr>
        <w:t>r</w:t>
      </w:r>
      <w:r w:rsidR="00D67351" w:rsidRPr="00302B23">
        <w:rPr>
          <w:rFonts w:ascii="Times New Roman" w:eastAsia="Arial" w:hAnsi="Times New Roman" w:cs="Times New Roman"/>
          <w:color w:val="282829"/>
          <w:spacing w:val="1"/>
          <w:sz w:val="24"/>
          <w:szCs w:val="24"/>
        </w:rPr>
        <w:t>ede</w:t>
      </w:r>
      <w:r w:rsidR="00D67351" w:rsidRPr="00302B23">
        <w:rPr>
          <w:rFonts w:ascii="Times New Roman" w:eastAsia="Arial" w:hAnsi="Times New Roman" w:cs="Times New Roman"/>
          <w:color w:val="282829"/>
          <w:sz w:val="24"/>
          <w:szCs w:val="24"/>
        </w:rPr>
        <w:t xml:space="preserve">, </w:t>
      </w:r>
      <w:r w:rsidR="00D67351" w:rsidRPr="00302B23">
        <w:rPr>
          <w:rFonts w:ascii="Times New Roman" w:eastAsia="Arial" w:hAnsi="Times New Roman" w:cs="Times New Roman"/>
          <w:color w:val="282829"/>
          <w:spacing w:val="1"/>
          <w:sz w:val="24"/>
          <w:szCs w:val="24"/>
        </w:rPr>
        <w:t>en</w:t>
      </w:r>
      <w:r w:rsidR="00D67351" w:rsidRPr="00302B23">
        <w:rPr>
          <w:rFonts w:ascii="Times New Roman" w:eastAsia="Arial" w:hAnsi="Times New Roman" w:cs="Times New Roman"/>
          <w:color w:val="282829"/>
          <w:sz w:val="24"/>
          <w:szCs w:val="24"/>
        </w:rPr>
        <w:t>t</w:t>
      </w:r>
      <w:r w:rsidR="00D67351" w:rsidRPr="00302B23">
        <w:rPr>
          <w:rFonts w:ascii="Times New Roman" w:eastAsia="Arial" w:hAnsi="Times New Roman" w:cs="Times New Roman"/>
          <w:color w:val="282829"/>
          <w:spacing w:val="-1"/>
          <w:sz w:val="24"/>
          <w:szCs w:val="24"/>
        </w:rPr>
        <w:t>r</w:t>
      </w:r>
      <w:r w:rsidR="00D67351" w:rsidRPr="00302B23">
        <w:rPr>
          <w:rFonts w:ascii="Times New Roman" w:eastAsia="Arial" w:hAnsi="Times New Roman" w:cs="Times New Roman"/>
          <w:color w:val="282829"/>
          <w:sz w:val="24"/>
          <w:szCs w:val="24"/>
        </w:rPr>
        <w:t>e</w:t>
      </w:r>
      <w:r w:rsidR="00D67351" w:rsidRPr="00302B23">
        <w:rPr>
          <w:rFonts w:ascii="Times New Roman" w:eastAsia="Arial" w:hAnsi="Times New Roman" w:cs="Times New Roman"/>
          <w:color w:val="282829"/>
          <w:spacing w:val="2"/>
          <w:sz w:val="24"/>
          <w:szCs w:val="24"/>
        </w:rPr>
        <w:t xml:space="preserve"> </w:t>
      </w:r>
      <w:r w:rsidR="00D67351" w:rsidRPr="00302B23">
        <w:rPr>
          <w:rFonts w:ascii="Times New Roman" w:eastAsia="Arial" w:hAnsi="Times New Roman" w:cs="Times New Roman"/>
          <w:color w:val="282829"/>
          <w:spacing w:val="1"/>
          <w:sz w:val="24"/>
          <w:szCs w:val="24"/>
        </w:rPr>
        <w:t>p</w:t>
      </w:r>
      <w:r w:rsidR="00D67351" w:rsidRPr="00302B23">
        <w:rPr>
          <w:rFonts w:ascii="Times New Roman" w:eastAsia="Arial" w:hAnsi="Times New Roman" w:cs="Times New Roman"/>
          <w:color w:val="282829"/>
          <w:spacing w:val="-1"/>
          <w:sz w:val="24"/>
          <w:szCs w:val="24"/>
        </w:rPr>
        <w:t>ro</w:t>
      </w:r>
      <w:r w:rsidR="00D67351" w:rsidRPr="00302B23">
        <w:rPr>
          <w:rFonts w:ascii="Times New Roman" w:eastAsia="Arial" w:hAnsi="Times New Roman" w:cs="Times New Roman"/>
          <w:color w:val="282829"/>
          <w:sz w:val="24"/>
          <w:szCs w:val="24"/>
        </w:rPr>
        <w:t>f</w:t>
      </w:r>
      <w:r w:rsidR="00D67351" w:rsidRPr="00302B23">
        <w:rPr>
          <w:rFonts w:ascii="Times New Roman" w:eastAsia="Arial" w:hAnsi="Times New Roman" w:cs="Times New Roman"/>
          <w:color w:val="282829"/>
          <w:spacing w:val="1"/>
          <w:sz w:val="24"/>
          <w:szCs w:val="24"/>
        </w:rPr>
        <w:t>e</w:t>
      </w:r>
      <w:r w:rsidR="00D67351" w:rsidRPr="00302B23">
        <w:rPr>
          <w:rFonts w:ascii="Times New Roman" w:eastAsia="Arial" w:hAnsi="Times New Roman" w:cs="Times New Roman"/>
          <w:color w:val="282829"/>
          <w:spacing w:val="-2"/>
          <w:sz w:val="24"/>
          <w:szCs w:val="24"/>
        </w:rPr>
        <w:t>s</w:t>
      </w:r>
      <w:r w:rsidR="00D67351" w:rsidRPr="00302B23">
        <w:rPr>
          <w:rFonts w:ascii="Times New Roman" w:eastAsia="Arial" w:hAnsi="Times New Roman" w:cs="Times New Roman"/>
          <w:color w:val="282829"/>
          <w:sz w:val="24"/>
          <w:szCs w:val="24"/>
        </w:rPr>
        <w:t>s</w:t>
      </w:r>
      <w:r w:rsidR="00D67351" w:rsidRPr="00302B23">
        <w:rPr>
          <w:rFonts w:ascii="Times New Roman" w:eastAsia="Arial" w:hAnsi="Times New Roman" w:cs="Times New Roman"/>
          <w:color w:val="282829"/>
          <w:spacing w:val="1"/>
          <w:sz w:val="24"/>
          <w:szCs w:val="24"/>
        </w:rPr>
        <w:t>o</w:t>
      </w:r>
      <w:r w:rsidR="00D67351" w:rsidRPr="00302B23">
        <w:rPr>
          <w:rFonts w:ascii="Times New Roman" w:eastAsia="Arial" w:hAnsi="Times New Roman" w:cs="Times New Roman"/>
          <w:color w:val="282829"/>
          <w:spacing w:val="-1"/>
          <w:sz w:val="24"/>
          <w:szCs w:val="24"/>
        </w:rPr>
        <w:t>r</w:t>
      </w:r>
      <w:r w:rsidR="00D67351" w:rsidRPr="00302B23">
        <w:rPr>
          <w:rFonts w:ascii="Times New Roman" w:eastAsia="Arial" w:hAnsi="Times New Roman" w:cs="Times New Roman"/>
          <w:color w:val="282829"/>
          <w:spacing w:val="1"/>
          <w:sz w:val="24"/>
          <w:szCs w:val="24"/>
        </w:rPr>
        <w:t>e</w:t>
      </w:r>
      <w:r w:rsidR="00D67351" w:rsidRPr="00302B23">
        <w:rPr>
          <w:rFonts w:ascii="Times New Roman" w:eastAsia="Arial" w:hAnsi="Times New Roman" w:cs="Times New Roman"/>
          <w:color w:val="282829"/>
          <w:sz w:val="24"/>
          <w:szCs w:val="24"/>
        </w:rPr>
        <w:t xml:space="preserve">s/alunos, </w:t>
      </w:r>
      <w:r w:rsidR="00D67351" w:rsidRPr="00302B23">
        <w:rPr>
          <w:rFonts w:ascii="Times New Roman" w:eastAsia="Arial" w:hAnsi="Times New Roman" w:cs="Times New Roman"/>
          <w:color w:val="282829"/>
          <w:spacing w:val="1"/>
          <w:sz w:val="24"/>
          <w:szCs w:val="24"/>
        </w:rPr>
        <w:t>alunos</w:t>
      </w:r>
      <w:r w:rsidR="00D67351" w:rsidRPr="00302B23">
        <w:rPr>
          <w:rFonts w:ascii="Times New Roman" w:eastAsia="Arial" w:hAnsi="Times New Roman" w:cs="Times New Roman"/>
          <w:color w:val="282829"/>
          <w:sz w:val="24"/>
          <w:szCs w:val="24"/>
        </w:rPr>
        <w:t>/t</w:t>
      </w:r>
      <w:r w:rsidR="00D67351" w:rsidRPr="00302B23">
        <w:rPr>
          <w:rFonts w:ascii="Times New Roman" w:eastAsia="Arial" w:hAnsi="Times New Roman" w:cs="Times New Roman"/>
          <w:color w:val="282829"/>
          <w:spacing w:val="1"/>
          <w:sz w:val="24"/>
          <w:szCs w:val="24"/>
        </w:rPr>
        <w:t>u</w:t>
      </w:r>
      <w:r w:rsidR="00D67351" w:rsidRPr="00302B23">
        <w:rPr>
          <w:rFonts w:ascii="Times New Roman" w:eastAsia="Arial" w:hAnsi="Times New Roman" w:cs="Times New Roman"/>
          <w:color w:val="282829"/>
          <w:spacing w:val="-2"/>
          <w:sz w:val="24"/>
          <w:szCs w:val="24"/>
        </w:rPr>
        <w:t>t</w:t>
      </w:r>
      <w:r w:rsidR="00D67351" w:rsidRPr="00302B23">
        <w:rPr>
          <w:rFonts w:ascii="Times New Roman" w:eastAsia="Arial" w:hAnsi="Times New Roman" w:cs="Times New Roman"/>
          <w:color w:val="282829"/>
          <w:spacing w:val="1"/>
          <w:sz w:val="24"/>
          <w:szCs w:val="24"/>
        </w:rPr>
        <w:t>o</w:t>
      </w:r>
      <w:r w:rsidR="00D67351" w:rsidRPr="00302B23">
        <w:rPr>
          <w:rFonts w:ascii="Times New Roman" w:eastAsia="Arial" w:hAnsi="Times New Roman" w:cs="Times New Roman"/>
          <w:color w:val="282829"/>
          <w:spacing w:val="-1"/>
          <w:sz w:val="24"/>
          <w:szCs w:val="24"/>
        </w:rPr>
        <w:t>r</w:t>
      </w:r>
      <w:r w:rsidR="00D67351" w:rsidRPr="00302B23">
        <w:rPr>
          <w:rFonts w:ascii="Times New Roman" w:eastAsia="Arial" w:hAnsi="Times New Roman" w:cs="Times New Roman"/>
          <w:color w:val="282829"/>
          <w:spacing w:val="1"/>
          <w:sz w:val="24"/>
          <w:szCs w:val="24"/>
        </w:rPr>
        <w:t>e</w:t>
      </w:r>
      <w:r w:rsidR="00D67351" w:rsidRPr="00302B23">
        <w:rPr>
          <w:rFonts w:ascii="Times New Roman" w:eastAsia="Arial" w:hAnsi="Times New Roman" w:cs="Times New Roman"/>
          <w:color w:val="282829"/>
          <w:sz w:val="24"/>
          <w:szCs w:val="24"/>
        </w:rPr>
        <w:t>s</w:t>
      </w:r>
      <w:r w:rsidR="00D67351" w:rsidRPr="00302B23">
        <w:rPr>
          <w:rFonts w:ascii="Times New Roman" w:eastAsia="Arial" w:hAnsi="Times New Roman" w:cs="Times New Roman"/>
          <w:color w:val="282829"/>
          <w:spacing w:val="2"/>
          <w:sz w:val="24"/>
          <w:szCs w:val="24"/>
        </w:rPr>
        <w:t xml:space="preserve"> </w:t>
      </w:r>
      <w:r w:rsidR="00D67351" w:rsidRPr="00302B23">
        <w:rPr>
          <w:rFonts w:ascii="Times New Roman" w:eastAsia="Arial" w:hAnsi="Times New Roman" w:cs="Times New Roman"/>
          <w:color w:val="282829"/>
          <w:sz w:val="24"/>
          <w:szCs w:val="24"/>
        </w:rPr>
        <w:t>e alunos/alunos,</w:t>
      </w:r>
      <w:r w:rsidR="00D67351" w:rsidRPr="00302B23">
        <w:rPr>
          <w:rFonts w:ascii="Times New Roman" w:eastAsia="Arial" w:hAnsi="Times New Roman" w:cs="Times New Roman"/>
          <w:color w:val="282829"/>
          <w:spacing w:val="2"/>
          <w:sz w:val="24"/>
          <w:szCs w:val="24"/>
        </w:rPr>
        <w:t xml:space="preserve"> </w:t>
      </w:r>
      <w:r w:rsidR="00D67351" w:rsidRPr="00302B23">
        <w:rPr>
          <w:rFonts w:ascii="Times New Roman" w:eastAsia="Arial" w:hAnsi="Times New Roman" w:cs="Times New Roman"/>
          <w:color w:val="282829"/>
          <w:sz w:val="24"/>
          <w:szCs w:val="24"/>
        </w:rPr>
        <w:t>s</w:t>
      </w:r>
      <w:r w:rsidR="00D67351" w:rsidRPr="00302B23">
        <w:rPr>
          <w:rFonts w:ascii="Times New Roman" w:eastAsia="Arial" w:hAnsi="Times New Roman" w:cs="Times New Roman"/>
          <w:color w:val="282829"/>
          <w:spacing w:val="1"/>
          <w:sz w:val="24"/>
          <w:szCs w:val="24"/>
        </w:rPr>
        <w:t>o</w:t>
      </w:r>
      <w:r w:rsidR="00D67351" w:rsidRPr="00302B23">
        <w:rPr>
          <w:rFonts w:ascii="Times New Roman" w:eastAsia="Arial" w:hAnsi="Times New Roman" w:cs="Times New Roman"/>
          <w:color w:val="282829"/>
          <w:sz w:val="24"/>
          <w:szCs w:val="24"/>
        </w:rPr>
        <w:t xml:space="preserve">b </w:t>
      </w:r>
      <w:r w:rsidR="00D67351" w:rsidRPr="00302B23">
        <w:rPr>
          <w:rFonts w:ascii="Times New Roman" w:eastAsia="Arial" w:hAnsi="Times New Roman" w:cs="Times New Roman"/>
          <w:color w:val="282829"/>
          <w:spacing w:val="1"/>
          <w:sz w:val="24"/>
          <w:szCs w:val="24"/>
        </w:rPr>
        <w:t>o</w:t>
      </w:r>
      <w:r w:rsidR="00D67351" w:rsidRPr="00302B23">
        <w:rPr>
          <w:rFonts w:ascii="Times New Roman" w:eastAsia="Arial" w:hAnsi="Times New Roman" w:cs="Times New Roman"/>
          <w:color w:val="282829"/>
          <w:sz w:val="24"/>
          <w:szCs w:val="24"/>
        </w:rPr>
        <w:t>s</w:t>
      </w:r>
      <w:r w:rsidR="00D67351" w:rsidRPr="00302B23">
        <w:rPr>
          <w:rFonts w:ascii="Times New Roman" w:eastAsia="Arial" w:hAnsi="Times New Roman" w:cs="Times New Roman"/>
          <w:color w:val="282829"/>
          <w:spacing w:val="2"/>
          <w:sz w:val="24"/>
          <w:szCs w:val="24"/>
        </w:rPr>
        <w:t xml:space="preserve"> </w:t>
      </w:r>
      <w:r w:rsidR="00D67351" w:rsidRPr="00302B23">
        <w:rPr>
          <w:rFonts w:ascii="Times New Roman" w:eastAsia="Arial" w:hAnsi="Times New Roman" w:cs="Times New Roman"/>
          <w:color w:val="282829"/>
          <w:spacing w:val="1"/>
          <w:sz w:val="24"/>
          <w:szCs w:val="24"/>
        </w:rPr>
        <w:t>p</w:t>
      </w:r>
      <w:r w:rsidR="00D67351" w:rsidRPr="00302B23">
        <w:rPr>
          <w:rFonts w:ascii="Times New Roman" w:eastAsia="Arial" w:hAnsi="Times New Roman" w:cs="Times New Roman"/>
          <w:color w:val="282829"/>
          <w:spacing w:val="-1"/>
          <w:sz w:val="24"/>
          <w:szCs w:val="24"/>
        </w:rPr>
        <w:t>r</w:t>
      </w:r>
      <w:r w:rsidR="00D67351" w:rsidRPr="00302B23">
        <w:rPr>
          <w:rFonts w:ascii="Times New Roman" w:eastAsia="Arial" w:hAnsi="Times New Roman" w:cs="Times New Roman"/>
          <w:color w:val="282829"/>
          <w:sz w:val="24"/>
          <w:szCs w:val="24"/>
        </w:rPr>
        <w:t>i</w:t>
      </w:r>
      <w:r w:rsidR="00D67351" w:rsidRPr="00302B23">
        <w:rPr>
          <w:rFonts w:ascii="Times New Roman" w:eastAsia="Arial" w:hAnsi="Times New Roman" w:cs="Times New Roman"/>
          <w:color w:val="282829"/>
          <w:spacing w:val="1"/>
          <w:sz w:val="24"/>
          <w:szCs w:val="24"/>
        </w:rPr>
        <w:t>n</w:t>
      </w:r>
      <w:r w:rsidR="00D67351" w:rsidRPr="00302B23">
        <w:rPr>
          <w:rFonts w:ascii="Times New Roman" w:eastAsia="Arial" w:hAnsi="Times New Roman" w:cs="Times New Roman"/>
          <w:color w:val="282829"/>
          <w:sz w:val="24"/>
          <w:szCs w:val="24"/>
        </w:rPr>
        <w:t>c</w:t>
      </w:r>
      <w:r w:rsidR="00D67351" w:rsidRPr="00302B23">
        <w:rPr>
          <w:rFonts w:ascii="Times New Roman" w:eastAsia="Arial" w:hAnsi="Times New Roman" w:cs="Times New Roman"/>
          <w:color w:val="282829"/>
          <w:spacing w:val="-2"/>
          <w:sz w:val="24"/>
          <w:szCs w:val="24"/>
        </w:rPr>
        <w:t>í</w:t>
      </w:r>
      <w:r w:rsidR="00D67351" w:rsidRPr="00302B23">
        <w:rPr>
          <w:rFonts w:ascii="Times New Roman" w:eastAsia="Arial" w:hAnsi="Times New Roman" w:cs="Times New Roman"/>
          <w:color w:val="282829"/>
          <w:spacing w:val="1"/>
          <w:sz w:val="24"/>
          <w:szCs w:val="24"/>
        </w:rPr>
        <w:t>p</w:t>
      </w:r>
      <w:r w:rsidR="00D67351" w:rsidRPr="00302B23">
        <w:rPr>
          <w:rFonts w:ascii="Times New Roman" w:eastAsia="Arial" w:hAnsi="Times New Roman" w:cs="Times New Roman"/>
          <w:color w:val="282829"/>
          <w:sz w:val="24"/>
          <w:szCs w:val="24"/>
        </w:rPr>
        <w:t>i</w:t>
      </w:r>
      <w:r w:rsidR="00D67351" w:rsidRPr="00302B23">
        <w:rPr>
          <w:rFonts w:ascii="Times New Roman" w:eastAsia="Arial" w:hAnsi="Times New Roman" w:cs="Times New Roman"/>
          <w:color w:val="282829"/>
          <w:spacing w:val="-1"/>
          <w:sz w:val="24"/>
          <w:szCs w:val="24"/>
        </w:rPr>
        <w:t>o</w:t>
      </w:r>
      <w:r w:rsidR="00D67351" w:rsidRPr="00302B23">
        <w:rPr>
          <w:rFonts w:ascii="Times New Roman" w:eastAsia="Arial" w:hAnsi="Times New Roman" w:cs="Times New Roman"/>
          <w:color w:val="282829"/>
          <w:sz w:val="24"/>
          <w:szCs w:val="24"/>
        </w:rPr>
        <w:t>s</w:t>
      </w:r>
      <w:r w:rsidR="00D67351" w:rsidRPr="00302B23">
        <w:rPr>
          <w:rFonts w:ascii="Times New Roman" w:eastAsia="Arial" w:hAnsi="Times New Roman" w:cs="Times New Roman"/>
          <w:color w:val="282829"/>
          <w:spacing w:val="2"/>
          <w:sz w:val="24"/>
          <w:szCs w:val="24"/>
        </w:rPr>
        <w:t xml:space="preserve"> </w:t>
      </w:r>
      <w:r w:rsidR="00D67351" w:rsidRPr="00302B23">
        <w:rPr>
          <w:rFonts w:ascii="Times New Roman" w:eastAsia="Arial" w:hAnsi="Times New Roman" w:cs="Times New Roman"/>
          <w:color w:val="282829"/>
          <w:spacing w:val="1"/>
          <w:sz w:val="24"/>
          <w:szCs w:val="24"/>
        </w:rPr>
        <w:t>d</w:t>
      </w:r>
      <w:r w:rsidR="00D67351" w:rsidRPr="00302B23">
        <w:rPr>
          <w:rFonts w:ascii="Times New Roman" w:eastAsia="Arial" w:hAnsi="Times New Roman" w:cs="Times New Roman"/>
          <w:color w:val="282829"/>
          <w:sz w:val="24"/>
          <w:szCs w:val="24"/>
        </w:rPr>
        <w:t>a</w:t>
      </w:r>
      <w:r w:rsidR="00D67351" w:rsidRPr="00302B23">
        <w:rPr>
          <w:rFonts w:ascii="Times New Roman" w:eastAsia="Arial" w:hAnsi="Times New Roman" w:cs="Times New Roman"/>
          <w:color w:val="282829"/>
          <w:spacing w:val="3"/>
          <w:sz w:val="24"/>
          <w:szCs w:val="24"/>
        </w:rPr>
        <w:t xml:space="preserve"> </w:t>
      </w:r>
      <w:r w:rsidR="00D67351" w:rsidRPr="00302B23">
        <w:rPr>
          <w:rFonts w:ascii="Times New Roman" w:eastAsia="Arial" w:hAnsi="Times New Roman" w:cs="Times New Roman"/>
          <w:color w:val="282829"/>
          <w:sz w:val="24"/>
          <w:szCs w:val="24"/>
        </w:rPr>
        <w:t>c</w:t>
      </w:r>
      <w:r w:rsidR="00D67351" w:rsidRPr="00302B23">
        <w:rPr>
          <w:rFonts w:ascii="Times New Roman" w:eastAsia="Arial" w:hAnsi="Times New Roman" w:cs="Times New Roman"/>
          <w:color w:val="282829"/>
          <w:spacing w:val="1"/>
          <w:sz w:val="24"/>
          <w:szCs w:val="24"/>
        </w:rPr>
        <w:t>o</w:t>
      </w:r>
      <w:r w:rsidR="00D67351" w:rsidRPr="00302B23">
        <w:rPr>
          <w:rFonts w:ascii="Times New Roman" w:eastAsia="Arial" w:hAnsi="Times New Roman" w:cs="Times New Roman"/>
          <w:color w:val="282829"/>
          <w:spacing w:val="-1"/>
          <w:sz w:val="24"/>
          <w:szCs w:val="24"/>
        </w:rPr>
        <w:t>o</w:t>
      </w:r>
      <w:r w:rsidR="00D67351" w:rsidRPr="00302B23">
        <w:rPr>
          <w:rFonts w:ascii="Times New Roman" w:eastAsia="Arial" w:hAnsi="Times New Roman" w:cs="Times New Roman"/>
          <w:color w:val="282829"/>
          <w:spacing w:val="1"/>
          <w:sz w:val="24"/>
          <w:szCs w:val="24"/>
        </w:rPr>
        <w:t>pe</w:t>
      </w:r>
      <w:r w:rsidR="00D67351" w:rsidRPr="00302B23">
        <w:rPr>
          <w:rFonts w:ascii="Times New Roman" w:eastAsia="Arial" w:hAnsi="Times New Roman" w:cs="Times New Roman"/>
          <w:color w:val="282829"/>
          <w:spacing w:val="-1"/>
          <w:sz w:val="24"/>
          <w:szCs w:val="24"/>
        </w:rPr>
        <w:t>r</w:t>
      </w:r>
      <w:r w:rsidR="00D67351" w:rsidRPr="00302B23">
        <w:rPr>
          <w:rFonts w:ascii="Times New Roman" w:eastAsia="Arial" w:hAnsi="Times New Roman" w:cs="Times New Roman"/>
          <w:color w:val="282829"/>
          <w:spacing w:val="1"/>
          <w:sz w:val="24"/>
          <w:szCs w:val="24"/>
        </w:rPr>
        <w:t>a</w:t>
      </w:r>
      <w:r w:rsidR="00D67351" w:rsidRPr="00302B23">
        <w:rPr>
          <w:rFonts w:ascii="Times New Roman" w:eastAsia="Arial" w:hAnsi="Times New Roman" w:cs="Times New Roman"/>
          <w:color w:val="282829"/>
          <w:spacing w:val="-2"/>
          <w:sz w:val="24"/>
          <w:szCs w:val="24"/>
        </w:rPr>
        <w:t>ç</w:t>
      </w:r>
      <w:r w:rsidR="00D67351" w:rsidRPr="00302B23">
        <w:rPr>
          <w:rFonts w:ascii="Times New Roman" w:eastAsia="Arial" w:hAnsi="Times New Roman" w:cs="Times New Roman"/>
          <w:color w:val="282829"/>
          <w:spacing w:val="1"/>
          <w:sz w:val="24"/>
          <w:szCs w:val="24"/>
        </w:rPr>
        <w:t>ão</w:t>
      </w:r>
      <w:r w:rsidR="00D67351" w:rsidRPr="00302B23">
        <w:rPr>
          <w:rFonts w:ascii="Times New Roman" w:eastAsia="Arial" w:hAnsi="Times New Roman" w:cs="Times New Roman"/>
          <w:color w:val="282829"/>
          <w:sz w:val="24"/>
          <w:szCs w:val="24"/>
        </w:rPr>
        <w:t xml:space="preserve">, </w:t>
      </w:r>
      <w:r w:rsidR="00D67351" w:rsidRPr="00302B23">
        <w:rPr>
          <w:rFonts w:ascii="Times New Roman" w:eastAsia="Arial" w:hAnsi="Times New Roman" w:cs="Times New Roman"/>
          <w:color w:val="282829"/>
          <w:spacing w:val="-1"/>
          <w:sz w:val="24"/>
          <w:szCs w:val="24"/>
        </w:rPr>
        <w:t>r</w:t>
      </w:r>
      <w:r w:rsidR="00D67351" w:rsidRPr="00302B23">
        <w:rPr>
          <w:rFonts w:ascii="Times New Roman" w:eastAsia="Arial" w:hAnsi="Times New Roman" w:cs="Times New Roman"/>
          <w:color w:val="282829"/>
          <w:spacing w:val="1"/>
          <w:sz w:val="24"/>
          <w:szCs w:val="24"/>
        </w:rPr>
        <w:t>e</w:t>
      </w:r>
      <w:r w:rsidR="00D67351" w:rsidRPr="00302B23">
        <w:rPr>
          <w:rFonts w:ascii="Times New Roman" w:eastAsia="Arial" w:hAnsi="Times New Roman" w:cs="Times New Roman"/>
          <w:color w:val="282829"/>
          <w:sz w:val="24"/>
          <w:szCs w:val="24"/>
        </w:rPr>
        <w:t>s</w:t>
      </w:r>
      <w:r w:rsidR="00D67351" w:rsidRPr="00302B23">
        <w:rPr>
          <w:rFonts w:ascii="Times New Roman" w:eastAsia="Arial" w:hAnsi="Times New Roman" w:cs="Times New Roman"/>
          <w:color w:val="282829"/>
          <w:spacing w:val="1"/>
          <w:sz w:val="24"/>
          <w:szCs w:val="24"/>
        </w:rPr>
        <w:t>pe</w:t>
      </w:r>
      <w:r w:rsidR="00D67351" w:rsidRPr="00302B23">
        <w:rPr>
          <w:rFonts w:ascii="Times New Roman" w:eastAsia="Arial" w:hAnsi="Times New Roman" w:cs="Times New Roman"/>
          <w:color w:val="282829"/>
          <w:sz w:val="24"/>
          <w:szCs w:val="24"/>
        </w:rPr>
        <w:t>ito</w:t>
      </w:r>
      <w:r w:rsidR="00D67351" w:rsidRPr="00302B23">
        <w:rPr>
          <w:rFonts w:ascii="Times New Roman" w:eastAsia="Arial" w:hAnsi="Times New Roman" w:cs="Times New Roman"/>
          <w:color w:val="282829"/>
          <w:spacing w:val="-1"/>
          <w:sz w:val="24"/>
          <w:szCs w:val="24"/>
        </w:rPr>
        <w:t xml:space="preserve"> </w:t>
      </w:r>
      <w:r w:rsidR="00D67351" w:rsidRPr="00302B23">
        <w:rPr>
          <w:rFonts w:ascii="Times New Roman" w:eastAsia="Arial" w:hAnsi="Times New Roman" w:cs="Times New Roman"/>
          <w:color w:val="282829"/>
          <w:sz w:val="24"/>
          <w:szCs w:val="24"/>
        </w:rPr>
        <w:t>e</w:t>
      </w:r>
      <w:r w:rsidR="00D67351" w:rsidRPr="00302B23">
        <w:rPr>
          <w:rFonts w:ascii="Times New Roman" w:eastAsia="Arial" w:hAnsi="Times New Roman" w:cs="Times New Roman"/>
          <w:color w:val="282829"/>
          <w:spacing w:val="2"/>
          <w:sz w:val="24"/>
          <w:szCs w:val="24"/>
        </w:rPr>
        <w:t xml:space="preserve"> </w:t>
      </w:r>
      <w:r w:rsidR="00D67351" w:rsidRPr="00302B23">
        <w:rPr>
          <w:rFonts w:ascii="Times New Roman" w:eastAsia="Arial" w:hAnsi="Times New Roman" w:cs="Times New Roman"/>
          <w:color w:val="282829"/>
          <w:spacing w:val="-1"/>
          <w:sz w:val="24"/>
          <w:szCs w:val="24"/>
        </w:rPr>
        <w:t>a</w:t>
      </w:r>
      <w:r w:rsidR="00D67351" w:rsidRPr="00302B23">
        <w:rPr>
          <w:rFonts w:ascii="Times New Roman" w:eastAsia="Arial" w:hAnsi="Times New Roman" w:cs="Times New Roman"/>
          <w:color w:val="282829"/>
          <w:spacing w:val="1"/>
          <w:sz w:val="24"/>
          <w:szCs w:val="24"/>
        </w:rPr>
        <w:t>u</w:t>
      </w:r>
      <w:r w:rsidR="00D67351" w:rsidRPr="00302B23">
        <w:rPr>
          <w:rFonts w:ascii="Times New Roman" w:eastAsia="Arial" w:hAnsi="Times New Roman" w:cs="Times New Roman"/>
          <w:color w:val="282829"/>
          <w:sz w:val="24"/>
          <w:szCs w:val="24"/>
        </w:rPr>
        <w:t>t</w:t>
      </w:r>
      <w:r w:rsidR="00D67351" w:rsidRPr="00302B23">
        <w:rPr>
          <w:rFonts w:ascii="Times New Roman" w:eastAsia="Arial" w:hAnsi="Times New Roman" w:cs="Times New Roman"/>
          <w:color w:val="282829"/>
          <w:spacing w:val="-1"/>
          <w:sz w:val="24"/>
          <w:szCs w:val="24"/>
        </w:rPr>
        <w:t>o</w:t>
      </w:r>
      <w:r w:rsidR="00D67351" w:rsidRPr="00302B23">
        <w:rPr>
          <w:rFonts w:ascii="Times New Roman" w:eastAsia="Arial" w:hAnsi="Times New Roman" w:cs="Times New Roman"/>
          <w:color w:val="282829"/>
          <w:spacing w:val="1"/>
          <w:sz w:val="24"/>
          <w:szCs w:val="24"/>
        </w:rPr>
        <w:t>n</w:t>
      </w:r>
      <w:r w:rsidR="00D67351" w:rsidRPr="00302B23">
        <w:rPr>
          <w:rFonts w:ascii="Times New Roman" w:eastAsia="Arial" w:hAnsi="Times New Roman" w:cs="Times New Roman"/>
          <w:color w:val="282829"/>
          <w:spacing w:val="-1"/>
          <w:sz w:val="24"/>
          <w:szCs w:val="24"/>
        </w:rPr>
        <w:t>o</w:t>
      </w:r>
      <w:r w:rsidR="00D67351" w:rsidRPr="00302B23">
        <w:rPr>
          <w:rFonts w:ascii="Times New Roman" w:eastAsia="Arial" w:hAnsi="Times New Roman" w:cs="Times New Roman"/>
          <w:color w:val="282829"/>
          <w:spacing w:val="2"/>
          <w:sz w:val="24"/>
          <w:szCs w:val="24"/>
        </w:rPr>
        <w:t>m</w:t>
      </w:r>
      <w:r w:rsidR="00D67351" w:rsidRPr="00302B23">
        <w:rPr>
          <w:rFonts w:ascii="Times New Roman" w:eastAsia="Arial" w:hAnsi="Times New Roman" w:cs="Times New Roman"/>
          <w:color w:val="282829"/>
          <w:sz w:val="24"/>
          <w:szCs w:val="24"/>
        </w:rPr>
        <w:t>i</w:t>
      </w:r>
      <w:r w:rsidR="00D67351" w:rsidRPr="00302B23">
        <w:rPr>
          <w:rFonts w:ascii="Times New Roman" w:eastAsia="Arial" w:hAnsi="Times New Roman" w:cs="Times New Roman"/>
          <w:color w:val="282829"/>
          <w:spacing w:val="1"/>
          <w:sz w:val="24"/>
          <w:szCs w:val="24"/>
        </w:rPr>
        <w:t>a</w:t>
      </w:r>
      <w:r w:rsidR="00D67351" w:rsidRPr="00302B23">
        <w:rPr>
          <w:rFonts w:ascii="Times New Roman" w:eastAsia="Arial" w:hAnsi="Times New Roman" w:cs="Times New Roman"/>
          <w:color w:val="282829"/>
          <w:sz w:val="24"/>
          <w:szCs w:val="24"/>
        </w:rPr>
        <w:t>,</w:t>
      </w:r>
      <w:r w:rsidR="00D67351" w:rsidRPr="00302B23">
        <w:rPr>
          <w:rFonts w:ascii="Times New Roman" w:eastAsia="Arial" w:hAnsi="Times New Roman" w:cs="Times New Roman"/>
          <w:color w:val="282829"/>
          <w:spacing w:val="-1"/>
          <w:sz w:val="24"/>
          <w:szCs w:val="24"/>
        </w:rPr>
        <w:t xml:space="preserve"> </w:t>
      </w:r>
      <w:r w:rsidR="00D67351" w:rsidRPr="00302B23">
        <w:rPr>
          <w:rFonts w:ascii="Times New Roman" w:eastAsia="Arial" w:hAnsi="Times New Roman" w:cs="Times New Roman"/>
          <w:color w:val="282829"/>
          <w:spacing w:val="1"/>
          <w:sz w:val="24"/>
          <w:szCs w:val="24"/>
        </w:rPr>
        <w:t>d</w:t>
      </w:r>
      <w:r w:rsidR="00D67351" w:rsidRPr="00302B23">
        <w:rPr>
          <w:rFonts w:ascii="Times New Roman" w:eastAsia="Arial" w:hAnsi="Times New Roman" w:cs="Times New Roman"/>
          <w:color w:val="282829"/>
          <w:sz w:val="24"/>
          <w:szCs w:val="24"/>
        </w:rPr>
        <w:t>e</w:t>
      </w:r>
      <w:r w:rsidR="00D67351" w:rsidRPr="00302B23">
        <w:rPr>
          <w:rFonts w:ascii="Times New Roman" w:eastAsia="Arial" w:hAnsi="Times New Roman" w:cs="Times New Roman"/>
          <w:color w:val="282829"/>
          <w:spacing w:val="-1"/>
          <w:sz w:val="24"/>
          <w:szCs w:val="24"/>
        </w:rPr>
        <w:t xml:space="preserve"> </w:t>
      </w:r>
      <w:r w:rsidR="00D67351" w:rsidRPr="00302B23">
        <w:rPr>
          <w:rFonts w:ascii="Times New Roman" w:eastAsia="Arial" w:hAnsi="Times New Roman" w:cs="Times New Roman"/>
          <w:color w:val="282829"/>
          <w:spacing w:val="2"/>
          <w:sz w:val="24"/>
          <w:szCs w:val="24"/>
        </w:rPr>
        <w:t>m</w:t>
      </w:r>
      <w:r w:rsidR="00D67351" w:rsidRPr="00302B23">
        <w:rPr>
          <w:rFonts w:ascii="Times New Roman" w:eastAsia="Arial" w:hAnsi="Times New Roman" w:cs="Times New Roman"/>
          <w:color w:val="282829"/>
          <w:spacing w:val="1"/>
          <w:sz w:val="24"/>
          <w:szCs w:val="24"/>
        </w:rPr>
        <w:t>o</w:t>
      </w:r>
      <w:r w:rsidR="00D67351" w:rsidRPr="00302B23">
        <w:rPr>
          <w:rFonts w:ascii="Times New Roman" w:eastAsia="Arial" w:hAnsi="Times New Roman" w:cs="Times New Roman"/>
          <w:color w:val="282829"/>
          <w:spacing w:val="-1"/>
          <w:sz w:val="24"/>
          <w:szCs w:val="24"/>
        </w:rPr>
        <w:t>d</w:t>
      </w:r>
      <w:r w:rsidR="00D67351" w:rsidRPr="00302B23">
        <w:rPr>
          <w:rFonts w:ascii="Times New Roman" w:eastAsia="Arial" w:hAnsi="Times New Roman" w:cs="Times New Roman"/>
          <w:color w:val="282829"/>
          <w:sz w:val="24"/>
          <w:szCs w:val="24"/>
        </w:rPr>
        <w:t>o</w:t>
      </w:r>
      <w:r w:rsidR="00D67351" w:rsidRPr="00302B23">
        <w:rPr>
          <w:rFonts w:ascii="Times New Roman" w:eastAsia="Arial" w:hAnsi="Times New Roman" w:cs="Times New Roman"/>
          <w:color w:val="282829"/>
          <w:spacing w:val="2"/>
          <w:sz w:val="24"/>
          <w:szCs w:val="24"/>
        </w:rPr>
        <w:t xml:space="preserve"> </w:t>
      </w:r>
      <w:r w:rsidR="00D67351" w:rsidRPr="00302B23">
        <w:rPr>
          <w:rFonts w:ascii="Times New Roman" w:eastAsia="Arial" w:hAnsi="Times New Roman" w:cs="Times New Roman"/>
          <w:color w:val="282829"/>
          <w:sz w:val="24"/>
          <w:szCs w:val="24"/>
        </w:rPr>
        <w:t>a</w:t>
      </w:r>
      <w:r w:rsidR="00D67351" w:rsidRPr="00302B23">
        <w:rPr>
          <w:rFonts w:ascii="Times New Roman" w:eastAsia="Arial" w:hAnsi="Times New Roman" w:cs="Times New Roman"/>
          <w:color w:val="282829"/>
          <w:spacing w:val="-1"/>
          <w:sz w:val="24"/>
          <w:szCs w:val="24"/>
        </w:rPr>
        <w:t xml:space="preserve"> </w:t>
      </w:r>
      <w:r w:rsidR="00D67351" w:rsidRPr="00302B23">
        <w:rPr>
          <w:rFonts w:ascii="Times New Roman" w:eastAsia="Arial" w:hAnsi="Times New Roman" w:cs="Times New Roman"/>
          <w:color w:val="282829"/>
          <w:spacing w:val="1"/>
          <w:sz w:val="24"/>
          <w:szCs w:val="24"/>
        </w:rPr>
        <w:t>a</w:t>
      </w:r>
      <w:r w:rsidR="00D67351" w:rsidRPr="00302B23">
        <w:rPr>
          <w:rFonts w:ascii="Times New Roman" w:eastAsia="Arial" w:hAnsi="Times New Roman" w:cs="Times New Roman"/>
          <w:color w:val="282829"/>
          <w:sz w:val="24"/>
          <w:szCs w:val="24"/>
        </w:rPr>
        <w:t>lc</w:t>
      </w:r>
      <w:r w:rsidR="00D67351" w:rsidRPr="00302B23">
        <w:rPr>
          <w:rFonts w:ascii="Times New Roman" w:eastAsia="Arial" w:hAnsi="Times New Roman" w:cs="Times New Roman"/>
          <w:color w:val="282829"/>
          <w:spacing w:val="-1"/>
          <w:sz w:val="24"/>
          <w:szCs w:val="24"/>
        </w:rPr>
        <w:t>a</w:t>
      </w:r>
      <w:r w:rsidR="00D67351" w:rsidRPr="00302B23">
        <w:rPr>
          <w:rFonts w:ascii="Times New Roman" w:eastAsia="Arial" w:hAnsi="Times New Roman" w:cs="Times New Roman"/>
          <w:color w:val="282829"/>
          <w:spacing w:val="1"/>
          <w:sz w:val="24"/>
          <w:szCs w:val="24"/>
        </w:rPr>
        <w:t>n</w:t>
      </w:r>
      <w:r w:rsidR="00D67351" w:rsidRPr="00302B23">
        <w:rPr>
          <w:rFonts w:ascii="Times New Roman" w:eastAsia="Arial" w:hAnsi="Times New Roman" w:cs="Times New Roman"/>
          <w:color w:val="282829"/>
          <w:sz w:val="24"/>
          <w:szCs w:val="24"/>
        </w:rPr>
        <w:t>ç</w:t>
      </w:r>
      <w:r w:rsidR="00D67351" w:rsidRPr="00302B23">
        <w:rPr>
          <w:rFonts w:ascii="Times New Roman" w:eastAsia="Arial" w:hAnsi="Times New Roman" w:cs="Times New Roman"/>
          <w:color w:val="282829"/>
          <w:spacing w:val="1"/>
          <w:sz w:val="24"/>
          <w:szCs w:val="24"/>
        </w:rPr>
        <w:t>a</w:t>
      </w:r>
      <w:r w:rsidR="00D67351" w:rsidRPr="00302B23">
        <w:rPr>
          <w:rFonts w:ascii="Times New Roman" w:eastAsia="Arial" w:hAnsi="Times New Roman" w:cs="Times New Roman"/>
          <w:color w:val="282829"/>
          <w:sz w:val="24"/>
          <w:szCs w:val="24"/>
        </w:rPr>
        <w:t xml:space="preserve">r </w:t>
      </w:r>
      <w:r w:rsidR="00D67351" w:rsidRPr="00302B23">
        <w:rPr>
          <w:rFonts w:ascii="Times New Roman" w:eastAsia="Arial" w:hAnsi="Times New Roman" w:cs="Times New Roman"/>
          <w:color w:val="282829"/>
          <w:spacing w:val="1"/>
          <w:sz w:val="24"/>
          <w:szCs w:val="24"/>
        </w:rPr>
        <w:t>o</w:t>
      </w:r>
      <w:r w:rsidR="00D67351" w:rsidRPr="00302B23">
        <w:rPr>
          <w:rFonts w:ascii="Times New Roman" w:eastAsia="Arial" w:hAnsi="Times New Roman" w:cs="Times New Roman"/>
          <w:color w:val="282829"/>
          <w:sz w:val="24"/>
          <w:szCs w:val="24"/>
        </w:rPr>
        <w:t>s</w:t>
      </w:r>
      <w:r w:rsidR="00D67351" w:rsidRPr="00302B23">
        <w:rPr>
          <w:rFonts w:ascii="Times New Roman" w:eastAsia="Arial" w:hAnsi="Times New Roman" w:cs="Times New Roman"/>
          <w:color w:val="282829"/>
          <w:spacing w:val="-2"/>
          <w:sz w:val="24"/>
          <w:szCs w:val="24"/>
        </w:rPr>
        <w:t xml:space="preserve"> </w:t>
      </w:r>
      <w:r w:rsidR="00D67351" w:rsidRPr="00302B23">
        <w:rPr>
          <w:rFonts w:ascii="Times New Roman" w:eastAsia="Arial" w:hAnsi="Times New Roman" w:cs="Times New Roman"/>
          <w:color w:val="282829"/>
          <w:spacing w:val="1"/>
          <w:sz w:val="24"/>
          <w:szCs w:val="24"/>
        </w:rPr>
        <w:t>ob</w:t>
      </w:r>
      <w:r w:rsidR="00D67351" w:rsidRPr="00302B23">
        <w:rPr>
          <w:rFonts w:ascii="Times New Roman" w:eastAsia="Arial" w:hAnsi="Times New Roman" w:cs="Times New Roman"/>
          <w:color w:val="282829"/>
          <w:sz w:val="24"/>
          <w:szCs w:val="24"/>
        </w:rPr>
        <w:t>j</w:t>
      </w:r>
      <w:r w:rsidR="00D67351" w:rsidRPr="00302B23">
        <w:rPr>
          <w:rFonts w:ascii="Times New Roman" w:eastAsia="Arial" w:hAnsi="Times New Roman" w:cs="Times New Roman"/>
          <w:color w:val="282829"/>
          <w:spacing w:val="1"/>
          <w:sz w:val="24"/>
          <w:szCs w:val="24"/>
        </w:rPr>
        <w:t>e</w:t>
      </w:r>
      <w:r w:rsidR="00D67351" w:rsidRPr="00302B23">
        <w:rPr>
          <w:rFonts w:ascii="Times New Roman" w:eastAsia="Arial" w:hAnsi="Times New Roman" w:cs="Times New Roman"/>
          <w:color w:val="282829"/>
          <w:sz w:val="24"/>
          <w:szCs w:val="24"/>
        </w:rPr>
        <w:t>ti</w:t>
      </w:r>
      <w:r w:rsidR="00D67351" w:rsidRPr="00302B23">
        <w:rPr>
          <w:rFonts w:ascii="Times New Roman" w:eastAsia="Arial" w:hAnsi="Times New Roman" w:cs="Times New Roman"/>
          <w:color w:val="282829"/>
          <w:spacing w:val="-2"/>
          <w:sz w:val="24"/>
          <w:szCs w:val="24"/>
        </w:rPr>
        <w:t>v</w:t>
      </w:r>
      <w:r w:rsidR="00D67351" w:rsidRPr="00302B23">
        <w:rPr>
          <w:rFonts w:ascii="Times New Roman" w:eastAsia="Arial" w:hAnsi="Times New Roman" w:cs="Times New Roman"/>
          <w:color w:val="282829"/>
          <w:spacing w:val="1"/>
          <w:sz w:val="24"/>
          <w:szCs w:val="24"/>
        </w:rPr>
        <w:t>o</w:t>
      </w:r>
      <w:r w:rsidR="00D67351" w:rsidRPr="00302B23">
        <w:rPr>
          <w:rFonts w:ascii="Times New Roman" w:eastAsia="Arial" w:hAnsi="Times New Roman" w:cs="Times New Roman"/>
          <w:color w:val="282829"/>
          <w:sz w:val="24"/>
          <w:szCs w:val="24"/>
        </w:rPr>
        <w:t>s</w:t>
      </w:r>
      <w:r w:rsidR="00D67351" w:rsidRPr="00302B23">
        <w:rPr>
          <w:rFonts w:ascii="Times New Roman" w:eastAsia="Arial" w:hAnsi="Times New Roman" w:cs="Times New Roman"/>
          <w:color w:val="282829"/>
          <w:spacing w:val="1"/>
          <w:sz w:val="24"/>
          <w:szCs w:val="24"/>
        </w:rPr>
        <w:t xml:space="preserve"> p</w:t>
      </w:r>
      <w:r w:rsidR="00D67351" w:rsidRPr="00302B23">
        <w:rPr>
          <w:rFonts w:ascii="Times New Roman" w:eastAsia="Arial" w:hAnsi="Times New Roman" w:cs="Times New Roman"/>
          <w:color w:val="282829"/>
          <w:spacing w:val="-1"/>
          <w:sz w:val="24"/>
          <w:szCs w:val="24"/>
        </w:rPr>
        <w:t>ro</w:t>
      </w:r>
      <w:r w:rsidR="00D67351" w:rsidRPr="00302B23">
        <w:rPr>
          <w:rFonts w:ascii="Times New Roman" w:eastAsia="Arial" w:hAnsi="Times New Roman" w:cs="Times New Roman"/>
          <w:color w:val="282829"/>
          <w:spacing w:val="1"/>
          <w:sz w:val="24"/>
          <w:szCs w:val="24"/>
        </w:rPr>
        <w:t>po</w:t>
      </w:r>
      <w:r w:rsidR="00D67351" w:rsidRPr="00302B23">
        <w:rPr>
          <w:rFonts w:ascii="Times New Roman" w:eastAsia="Arial" w:hAnsi="Times New Roman" w:cs="Times New Roman"/>
          <w:color w:val="282829"/>
          <w:sz w:val="24"/>
          <w:szCs w:val="24"/>
        </w:rPr>
        <w:t>s</w:t>
      </w:r>
      <w:r w:rsidR="00D67351" w:rsidRPr="00302B23">
        <w:rPr>
          <w:rFonts w:ascii="Times New Roman" w:eastAsia="Arial" w:hAnsi="Times New Roman" w:cs="Times New Roman"/>
          <w:color w:val="282829"/>
          <w:spacing w:val="-2"/>
          <w:sz w:val="24"/>
          <w:szCs w:val="24"/>
        </w:rPr>
        <w:t>t</w:t>
      </w:r>
      <w:r w:rsidR="00D67351" w:rsidRPr="00302B23">
        <w:rPr>
          <w:rFonts w:ascii="Times New Roman" w:eastAsia="Arial" w:hAnsi="Times New Roman" w:cs="Times New Roman"/>
          <w:color w:val="282829"/>
          <w:spacing w:val="1"/>
          <w:sz w:val="24"/>
          <w:szCs w:val="24"/>
        </w:rPr>
        <w:t>o</w:t>
      </w:r>
      <w:r w:rsidR="00D67351" w:rsidRPr="00302B23">
        <w:rPr>
          <w:rFonts w:ascii="Times New Roman" w:eastAsia="Arial" w:hAnsi="Times New Roman" w:cs="Times New Roman"/>
          <w:color w:val="282829"/>
          <w:sz w:val="24"/>
          <w:szCs w:val="24"/>
        </w:rPr>
        <w:t>s.</w:t>
      </w:r>
    </w:p>
    <w:p w:rsidR="00CA5D0D" w:rsidRPr="00302B23" w:rsidRDefault="00CA5D0D" w:rsidP="00302B23">
      <w:pPr>
        <w:spacing w:after="0" w:line="360" w:lineRule="auto"/>
        <w:ind w:left="-567" w:right="-427" w:firstLine="709"/>
        <w:jc w:val="both"/>
        <w:rPr>
          <w:rFonts w:ascii="Times New Roman" w:hAnsi="Times New Roman" w:cs="Times New Roman"/>
          <w:sz w:val="24"/>
          <w:szCs w:val="24"/>
        </w:rPr>
      </w:pPr>
      <w:r w:rsidRPr="00302B23">
        <w:rPr>
          <w:rFonts w:ascii="Times New Roman" w:hAnsi="Times New Roman" w:cs="Times New Roman"/>
          <w:sz w:val="24"/>
          <w:szCs w:val="24"/>
        </w:rPr>
        <w:t>Serão utilizados instrumentos e objetos de aprendizagens projetados para possibilitar a melhor interação dos alunos com os professores e como consequência, com os conhecimentos multidisciplinares da Tecnologia de Informação, dos professores autores e da estrutura de apoio ao aluno.</w:t>
      </w:r>
    </w:p>
    <w:p w:rsidR="00CA5D0D" w:rsidRPr="00302B23" w:rsidRDefault="00CA5D0D" w:rsidP="00302B23">
      <w:pPr>
        <w:adjustRightInd w:val="0"/>
        <w:spacing w:after="0" w:line="360" w:lineRule="auto"/>
        <w:ind w:left="-567" w:right="-427" w:firstLine="709"/>
        <w:jc w:val="both"/>
        <w:rPr>
          <w:rFonts w:ascii="Times New Roman" w:hAnsi="Times New Roman" w:cs="Times New Roman"/>
          <w:sz w:val="24"/>
          <w:szCs w:val="24"/>
        </w:rPr>
      </w:pPr>
      <w:r w:rsidRPr="00302B23">
        <w:rPr>
          <w:rFonts w:ascii="Times New Roman" w:hAnsi="Times New Roman" w:cs="Times New Roman"/>
          <w:color w:val="000000"/>
          <w:sz w:val="24"/>
          <w:szCs w:val="24"/>
        </w:rPr>
        <w:t>Cada coordenador de disciplina disponibilizará o planejamento acadêmico que será</w:t>
      </w:r>
      <w:r w:rsidRPr="00302B23">
        <w:rPr>
          <w:rFonts w:ascii="Times New Roman" w:hAnsi="Times New Roman" w:cs="Times New Roman"/>
          <w:sz w:val="24"/>
          <w:szCs w:val="24"/>
        </w:rPr>
        <w:t xml:space="preserve"> publicado em arquivo PDF no Ambiente Virtual de Aprendizagem – AVA. Cada disciplina deverá propor suas atividades a distância, privilegiando a troca de informações e experiências entre os participantes, com o objetivo de construírem uma rede colaborativa de aprendizagem. </w:t>
      </w:r>
      <w:r w:rsidRPr="00302B23">
        <w:rPr>
          <w:rFonts w:ascii="Times New Roman" w:eastAsia="Arial" w:hAnsi="Times New Roman" w:cs="Times New Roman"/>
          <w:color w:val="282829"/>
          <w:spacing w:val="1"/>
          <w:sz w:val="24"/>
          <w:szCs w:val="24"/>
        </w:rPr>
        <w:t>Neste contexto, as d</w:t>
      </w:r>
      <w:r w:rsidRPr="00302B23">
        <w:rPr>
          <w:rFonts w:ascii="Times New Roman" w:eastAsia="Arial" w:hAnsi="Times New Roman" w:cs="Times New Roman"/>
          <w:color w:val="282829"/>
          <w:sz w:val="24"/>
          <w:szCs w:val="24"/>
        </w:rPr>
        <w:t>isci</w:t>
      </w:r>
      <w:r w:rsidRPr="00302B23">
        <w:rPr>
          <w:rFonts w:ascii="Times New Roman" w:eastAsia="Arial" w:hAnsi="Times New Roman" w:cs="Times New Roman"/>
          <w:color w:val="282829"/>
          <w:spacing w:val="1"/>
          <w:sz w:val="24"/>
          <w:szCs w:val="24"/>
        </w:rPr>
        <w:t>p</w:t>
      </w:r>
      <w:r w:rsidRPr="00302B23">
        <w:rPr>
          <w:rFonts w:ascii="Times New Roman" w:eastAsia="Arial" w:hAnsi="Times New Roman" w:cs="Times New Roman"/>
          <w:color w:val="282829"/>
          <w:sz w:val="24"/>
          <w:szCs w:val="24"/>
        </w:rPr>
        <w:t>li</w:t>
      </w:r>
      <w:r w:rsidRPr="00302B23">
        <w:rPr>
          <w:rFonts w:ascii="Times New Roman" w:eastAsia="Arial" w:hAnsi="Times New Roman" w:cs="Times New Roman"/>
          <w:color w:val="282829"/>
          <w:spacing w:val="1"/>
          <w:sz w:val="24"/>
          <w:szCs w:val="24"/>
        </w:rPr>
        <w:t>na</w:t>
      </w:r>
      <w:r w:rsidRPr="00302B23">
        <w:rPr>
          <w:rFonts w:ascii="Times New Roman" w:eastAsia="Arial" w:hAnsi="Times New Roman" w:cs="Times New Roman"/>
          <w:color w:val="282829"/>
          <w:sz w:val="24"/>
          <w:szCs w:val="24"/>
        </w:rPr>
        <w:t>s</w:t>
      </w:r>
      <w:r w:rsidRPr="00302B23">
        <w:rPr>
          <w:rFonts w:ascii="Times New Roman" w:eastAsia="Arial" w:hAnsi="Times New Roman" w:cs="Times New Roman"/>
          <w:color w:val="282829"/>
          <w:spacing w:val="1"/>
          <w:sz w:val="24"/>
          <w:szCs w:val="24"/>
        </w:rPr>
        <w:t xml:space="preserve"> propostas</w:t>
      </w:r>
      <w:r w:rsidRPr="00302B23">
        <w:rPr>
          <w:rFonts w:ascii="Times New Roman" w:eastAsia="Arial" w:hAnsi="Times New Roman" w:cs="Times New Roman"/>
          <w:color w:val="282829"/>
          <w:spacing w:val="2"/>
          <w:sz w:val="24"/>
          <w:szCs w:val="24"/>
        </w:rPr>
        <w:t xml:space="preserve"> </w:t>
      </w:r>
      <w:r w:rsidRPr="00302B23">
        <w:rPr>
          <w:rFonts w:ascii="Times New Roman" w:eastAsia="Arial" w:hAnsi="Times New Roman" w:cs="Times New Roman"/>
          <w:color w:val="282829"/>
          <w:spacing w:val="1"/>
          <w:sz w:val="24"/>
          <w:szCs w:val="24"/>
        </w:rPr>
        <w:t>da</w:t>
      </w:r>
      <w:r w:rsidRPr="00302B23">
        <w:rPr>
          <w:rFonts w:ascii="Times New Roman" w:eastAsia="Arial" w:hAnsi="Times New Roman" w:cs="Times New Roman"/>
          <w:color w:val="282829"/>
          <w:spacing w:val="-1"/>
          <w:sz w:val="24"/>
          <w:szCs w:val="24"/>
        </w:rPr>
        <w:t>r</w:t>
      </w:r>
      <w:r w:rsidRPr="00302B23">
        <w:rPr>
          <w:rFonts w:ascii="Times New Roman" w:eastAsia="Arial" w:hAnsi="Times New Roman" w:cs="Times New Roman"/>
          <w:color w:val="282829"/>
          <w:spacing w:val="1"/>
          <w:sz w:val="24"/>
          <w:szCs w:val="24"/>
        </w:rPr>
        <w:t>ã</w:t>
      </w:r>
      <w:r w:rsidRPr="00302B23">
        <w:rPr>
          <w:rFonts w:ascii="Times New Roman" w:eastAsia="Arial" w:hAnsi="Times New Roman" w:cs="Times New Roman"/>
          <w:color w:val="282829"/>
          <w:sz w:val="24"/>
          <w:szCs w:val="24"/>
        </w:rPr>
        <w:t>o</w:t>
      </w:r>
      <w:r w:rsidRPr="00302B23">
        <w:rPr>
          <w:rFonts w:ascii="Times New Roman" w:eastAsia="Arial" w:hAnsi="Times New Roman" w:cs="Times New Roman"/>
          <w:color w:val="282829"/>
          <w:spacing w:val="2"/>
          <w:sz w:val="24"/>
          <w:szCs w:val="24"/>
        </w:rPr>
        <w:t xml:space="preserve"> </w:t>
      </w:r>
      <w:r w:rsidRPr="00302B23">
        <w:rPr>
          <w:rFonts w:ascii="Times New Roman" w:eastAsia="Arial" w:hAnsi="Times New Roman" w:cs="Times New Roman"/>
          <w:color w:val="282829"/>
          <w:spacing w:val="-1"/>
          <w:sz w:val="24"/>
          <w:szCs w:val="24"/>
        </w:rPr>
        <w:t>u</w:t>
      </w:r>
      <w:r w:rsidRPr="00302B23">
        <w:rPr>
          <w:rFonts w:ascii="Times New Roman" w:eastAsia="Arial" w:hAnsi="Times New Roman" w:cs="Times New Roman"/>
          <w:color w:val="282829"/>
          <w:spacing w:val="2"/>
          <w:sz w:val="24"/>
          <w:szCs w:val="24"/>
        </w:rPr>
        <w:t>m</w:t>
      </w:r>
      <w:r w:rsidRPr="00302B23">
        <w:rPr>
          <w:rFonts w:ascii="Times New Roman" w:eastAsia="Arial" w:hAnsi="Times New Roman" w:cs="Times New Roman"/>
          <w:color w:val="282829"/>
          <w:sz w:val="24"/>
          <w:szCs w:val="24"/>
        </w:rPr>
        <w:t>a</w:t>
      </w:r>
      <w:r w:rsidRPr="00302B23">
        <w:rPr>
          <w:rFonts w:ascii="Times New Roman" w:eastAsia="Arial" w:hAnsi="Times New Roman" w:cs="Times New Roman"/>
          <w:color w:val="282829"/>
          <w:spacing w:val="2"/>
          <w:sz w:val="24"/>
          <w:szCs w:val="24"/>
        </w:rPr>
        <w:t xml:space="preserve"> </w:t>
      </w:r>
      <w:r w:rsidRPr="00302B23">
        <w:rPr>
          <w:rFonts w:ascii="Times New Roman" w:eastAsia="Arial" w:hAnsi="Times New Roman" w:cs="Times New Roman"/>
          <w:color w:val="282829"/>
          <w:spacing w:val="-1"/>
          <w:sz w:val="24"/>
          <w:szCs w:val="24"/>
        </w:rPr>
        <w:t>a</w:t>
      </w:r>
      <w:r w:rsidRPr="00302B23">
        <w:rPr>
          <w:rFonts w:ascii="Times New Roman" w:eastAsia="Arial" w:hAnsi="Times New Roman" w:cs="Times New Roman"/>
          <w:color w:val="282829"/>
          <w:spacing w:val="1"/>
          <w:sz w:val="24"/>
          <w:szCs w:val="24"/>
        </w:rPr>
        <w:t>bo</w:t>
      </w:r>
      <w:r w:rsidRPr="00302B23">
        <w:rPr>
          <w:rFonts w:ascii="Times New Roman" w:eastAsia="Arial" w:hAnsi="Times New Roman" w:cs="Times New Roman"/>
          <w:color w:val="282829"/>
          <w:spacing w:val="-1"/>
          <w:sz w:val="24"/>
          <w:szCs w:val="24"/>
        </w:rPr>
        <w:t>r</w:t>
      </w:r>
      <w:r w:rsidRPr="00302B23">
        <w:rPr>
          <w:rFonts w:ascii="Times New Roman" w:eastAsia="Arial" w:hAnsi="Times New Roman" w:cs="Times New Roman"/>
          <w:color w:val="282829"/>
          <w:spacing w:val="1"/>
          <w:sz w:val="24"/>
          <w:szCs w:val="24"/>
        </w:rPr>
        <w:t>da</w:t>
      </w:r>
      <w:r w:rsidRPr="00302B23">
        <w:rPr>
          <w:rFonts w:ascii="Times New Roman" w:eastAsia="Arial" w:hAnsi="Times New Roman" w:cs="Times New Roman"/>
          <w:color w:val="282829"/>
          <w:spacing w:val="-1"/>
          <w:sz w:val="24"/>
          <w:szCs w:val="24"/>
        </w:rPr>
        <w:t>ge</w:t>
      </w:r>
      <w:r w:rsidRPr="00302B23">
        <w:rPr>
          <w:rFonts w:ascii="Times New Roman" w:eastAsia="Arial" w:hAnsi="Times New Roman" w:cs="Times New Roman"/>
          <w:color w:val="282829"/>
          <w:sz w:val="24"/>
          <w:szCs w:val="24"/>
        </w:rPr>
        <w:t>m</w:t>
      </w:r>
      <w:r w:rsidRPr="00302B23">
        <w:rPr>
          <w:rFonts w:ascii="Times New Roman" w:eastAsia="Arial" w:hAnsi="Times New Roman" w:cs="Times New Roman"/>
          <w:color w:val="282829"/>
          <w:spacing w:val="3"/>
          <w:sz w:val="24"/>
          <w:szCs w:val="24"/>
        </w:rPr>
        <w:t xml:space="preserve"> </w:t>
      </w:r>
      <w:r w:rsidRPr="00302B23">
        <w:rPr>
          <w:rFonts w:ascii="Times New Roman" w:eastAsia="Arial" w:hAnsi="Times New Roman" w:cs="Times New Roman"/>
          <w:color w:val="282829"/>
          <w:sz w:val="24"/>
          <w:szCs w:val="24"/>
        </w:rPr>
        <w:t>t</w:t>
      </w:r>
      <w:r w:rsidRPr="00302B23">
        <w:rPr>
          <w:rFonts w:ascii="Times New Roman" w:eastAsia="Arial" w:hAnsi="Times New Roman" w:cs="Times New Roman"/>
          <w:color w:val="282829"/>
          <w:spacing w:val="-1"/>
          <w:sz w:val="24"/>
          <w:szCs w:val="24"/>
        </w:rPr>
        <w:t>e</w:t>
      </w:r>
      <w:r w:rsidRPr="00302B23">
        <w:rPr>
          <w:rFonts w:ascii="Times New Roman" w:eastAsia="Arial" w:hAnsi="Times New Roman" w:cs="Times New Roman"/>
          <w:color w:val="282829"/>
          <w:spacing w:val="1"/>
          <w:sz w:val="24"/>
          <w:szCs w:val="24"/>
        </w:rPr>
        <w:t>ó</w:t>
      </w:r>
      <w:r w:rsidRPr="00302B23">
        <w:rPr>
          <w:rFonts w:ascii="Times New Roman" w:eastAsia="Arial" w:hAnsi="Times New Roman" w:cs="Times New Roman"/>
          <w:color w:val="282829"/>
          <w:spacing w:val="-1"/>
          <w:sz w:val="24"/>
          <w:szCs w:val="24"/>
        </w:rPr>
        <w:t>r</w:t>
      </w:r>
      <w:r w:rsidRPr="00302B23">
        <w:rPr>
          <w:rFonts w:ascii="Times New Roman" w:eastAsia="Arial" w:hAnsi="Times New Roman" w:cs="Times New Roman"/>
          <w:color w:val="282829"/>
          <w:sz w:val="24"/>
          <w:szCs w:val="24"/>
        </w:rPr>
        <w:t xml:space="preserve">ica </w:t>
      </w:r>
      <w:r w:rsidRPr="00302B23">
        <w:rPr>
          <w:rFonts w:ascii="Times New Roman" w:eastAsia="Arial" w:hAnsi="Times New Roman" w:cs="Times New Roman"/>
          <w:color w:val="282829"/>
          <w:spacing w:val="1"/>
          <w:sz w:val="24"/>
          <w:szCs w:val="24"/>
        </w:rPr>
        <w:t>ne</w:t>
      </w:r>
      <w:r w:rsidRPr="00302B23">
        <w:rPr>
          <w:rFonts w:ascii="Times New Roman" w:eastAsia="Arial" w:hAnsi="Times New Roman" w:cs="Times New Roman"/>
          <w:color w:val="282829"/>
          <w:sz w:val="24"/>
          <w:szCs w:val="24"/>
        </w:rPr>
        <w:t>c</w:t>
      </w:r>
      <w:r w:rsidRPr="00302B23">
        <w:rPr>
          <w:rFonts w:ascii="Times New Roman" w:eastAsia="Arial" w:hAnsi="Times New Roman" w:cs="Times New Roman"/>
          <w:color w:val="282829"/>
          <w:spacing w:val="1"/>
          <w:sz w:val="24"/>
          <w:szCs w:val="24"/>
        </w:rPr>
        <w:t>e</w:t>
      </w:r>
      <w:r w:rsidRPr="00302B23">
        <w:rPr>
          <w:rFonts w:ascii="Times New Roman" w:eastAsia="Arial" w:hAnsi="Times New Roman" w:cs="Times New Roman"/>
          <w:color w:val="282829"/>
          <w:sz w:val="24"/>
          <w:szCs w:val="24"/>
        </w:rPr>
        <w:t>ss</w:t>
      </w:r>
      <w:r w:rsidRPr="00302B23">
        <w:rPr>
          <w:rFonts w:ascii="Times New Roman" w:eastAsia="Arial" w:hAnsi="Times New Roman" w:cs="Times New Roman"/>
          <w:color w:val="282829"/>
          <w:spacing w:val="1"/>
          <w:sz w:val="24"/>
          <w:szCs w:val="24"/>
        </w:rPr>
        <w:t>á</w:t>
      </w:r>
      <w:r w:rsidRPr="00302B23">
        <w:rPr>
          <w:rFonts w:ascii="Times New Roman" w:eastAsia="Arial" w:hAnsi="Times New Roman" w:cs="Times New Roman"/>
          <w:color w:val="282829"/>
          <w:spacing w:val="-1"/>
          <w:sz w:val="24"/>
          <w:szCs w:val="24"/>
        </w:rPr>
        <w:t>r</w:t>
      </w:r>
      <w:r w:rsidRPr="00302B23">
        <w:rPr>
          <w:rFonts w:ascii="Times New Roman" w:eastAsia="Arial" w:hAnsi="Times New Roman" w:cs="Times New Roman"/>
          <w:color w:val="282829"/>
          <w:sz w:val="24"/>
          <w:szCs w:val="24"/>
        </w:rPr>
        <w:t xml:space="preserve">ia </w:t>
      </w:r>
      <w:r w:rsidRPr="00302B23">
        <w:rPr>
          <w:rFonts w:ascii="Times New Roman" w:eastAsia="Arial" w:hAnsi="Times New Roman" w:cs="Times New Roman"/>
          <w:color w:val="282829"/>
          <w:spacing w:val="1"/>
          <w:sz w:val="24"/>
          <w:szCs w:val="24"/>
        </w:rPr>
        <w:t>a</w:t>
      </w:r>
      <w:r w:rsidRPr="00302B23">
        <w:rPr>
          <w:rFonts w:ascii="Times New Roman" w:eastAsia="Arial" w:hAnsi="Times New Roman" w:cs="Times New Roman"/>
          <w:color w:val="282829"/>
          <w:sz w:val="24"/>
          <w:szCs w:val="24"/>
        </w:rPr>
        <w:t>o</w:t>
      </w:r>
      <w:r w:rsidRPr="00302B23">
        <w:rPr>
          <w:rFonts w:ascii="Times New Roman" w:eastAsia="Arial" w:hAnsi="Times New Roman" w:cs="Times New Roman"/>
          <w:color w:val="282829"/>
          <w:spacing w:val="2"/>
          <w:sz w:val="24"/>
          <w:szCs w:val="24"/>
        </w:rPr>
        <w:t xml:space="preserve"> </w:t>
      </w:r>
      <w:r w:rsidRPr="00302B23">
        <w:rPr>
          <w:rFonts w:ascii="Times New Roman" w:eastAsia="Arial" w:hAnsi="Times New Roman" w:cs="Times New Roman"/>
          <w:color w:val="282829"/>
          <w:spacing w:val="1"/>
          <w:sz w:val="24"/>
          <w:szCs w:val="24"/>
        </w:rPr>
        <w:t>e</w:t>
      </w:r>
      <w:r w:rsidRPr="00302B23">
        <w:rPr>
          <w:rFonts w:ascii="Times New Roman" w:eastAsia="Arial" w:hAnsi="Times New Roman" w:cs="Times New Roman"/>
          <w:color w:val="282829"/>
          <w:spacing w:val="-1"/>
          <w:sz w:val="24"/>
          <w:szCs w:val="24"/>
        </w:rPr>
        <w:t>gr</w:t>
      </w:r>
      <w:r w:rsidRPr="00302B23">
        <w:rPr>
          <w:rFonts w:ascii="Times New Roman" w:eastAsia="Arial" w:hAnsi="Times New Roman" w:cs="Times New Roman"/>
          <w:color w:val="282829"/>
          <w:spacing w:val="1"/>
          <w:sz w:val="24"/>
          <w:szCs w:val="24"/>
        </w:rPr>
        <w:t>e</w:t>
      </w:r>
      <w:r w:rsidRPr="00302B23">
        <w:rPr>
          <w:rFonts w:ascii="Times New Roman" w:eastAsia="Arial" w:hAnsi="Times New Roman" w:cs="Times New Roman"/>
          <w:color w:val="282829"/>
          <w:sz w:val="24"/>
          <w:szCs w:val="24"/>
        </w:rPr>
        <w:t>sso</w:t>
      </w:r>
      <w:r w:rsidRPr="00302B23">
        <w:rPr>
          <w:rFonts w:ascii="Times New Roman" w:eastAsia="Arial" w:hAnsi="Times New Roman" w:cs="Times New Roman"/>
          <w:color w:val="282829"/>
          <w:spacing w:val="2"/>
          <w:sz w:val="24"/>
          <w:szCs w:val="24"/>
        </w:rPr>
        <w:t xml:space="preserve"> </w:t>
      </w:r>
      <w:r w:rsidRPr="00302B23">
        <w:rPr>
          <w:rFonts w:ascii="Times New Roman" w:eastAsia="Arial" w:hAnsi="Times New Roman" w:cs="Times New Roman"/>
          <w:color w:val="282829"/>
          <w:spacing w:val="1"/>
          <w:sz w:val="24"/>
          <w:szCs w:val="24"/>
        </w:rPr>
        <w:t>pa</w:t>
      </w:r>
      <w:r w:rsidRPr="00302B23">
        <w:rPr>
          <w:rFonts w:ascii="Times New Roman" w:eastAsia="Arial" w:hAnsi="Times New Roman" w:cs="Times New Roman"/>
          <w:color w:val="282829"/>
          <w:spacing w:val="-1"/>
          <w:sz w:val="24"/>
          <w:szCs w:val="24"/>
        </w:rPr>
        <w:t>r</w:t>
      </w:r>
      <w:r w:rsidRPr="00302B23">
        <w:rPr>
          <w:rFonts w:ascii="Times New Roman" w:eastAsia="Arial" w:hAnsi="Times New Roman" w:cs="Times New Roman"/>
          <w:color w:val="282829"/>
          <w:sz w:val="24"/>
          <w:szCs w:val="24"/>
        </w:rPr>
        <w:t>a</w:t>
      </w:r>
      <w:r w:rsidRPr="00302B23">
        <w:rPr>
          <w:rFonts w:ascii="Times New Roman" w:eastAsia="Arial" w:hAnsi="Times New Roman" w:cs="Times New Roman"/>
          <w:color w:val="282829"/>
          <w:spacing w:val="2"/>
          <w:sz w:val="24"/>
          <w:szCs w:val="24"/>
        </w:rPr>
        <w:t xml:space="preserve"> </w:t>
      </w:r>
      <w:r w:rsidRPr="00302B23">
        <w:rPr>
          <w:rFonts w:ascii="Times New Roman" w:eastAsia="Arial" w:hAnsi="Times New Roman" w:cs="Times New Roman"/>
          <w:color w:val="282829"/>
          <w:sz w:val="24"/>
          <w:szCs w:val="24"/>
        </w:rPr>
        <w:t xml:space="preserve">a </w:t>
      </w:r>
      <w:r w:rsidRPr="00302B23">
        <w:rPr>
          <w:rFonts w:ascii="Times New Roman" w:eastAsia="Arial" w:hAnsi="Times New Roman" w:cs="Times New Roman"/>
          <w:color w:val="282829"/>
          <w:spacing w:val="1"/>
          <w:sz w:val="24"/>
          <w:szCs w:val="24"/>
        </w:rPr>
        <w:t>a</w:t>
      </w:r>
      <w:r w:rsidRPr="00302B23">
        <w:rPr>
          <w:rFonts w:ascii="Times New Roman" w:eastAsia="Arial" w:hAnsi="Times New Roman" w:cs="Times New Roman"/>
          <w:color w:val="282829"/>
          <w:sz w:val="24"/>
          <w:szCs w:val="24"/>
        </w:rPr>
        <w:t>t</w:t>
      </w:r>
      <w:r w:rsidRPr="00302B23">
        <w:rPr>
          <w:rFonts w:ascii="Times New Roman" w:eastAsia="Arial" w:hAnsi="Times New Roman" w:cs="Times New Roman"/>
          <w:color w:val="282829"/>
          <w:spacing w:val="1"/>
          <w:sz w:val="24"/>
          <w:szCs w:val="24"/>
        </w:rPr>
        <w:t>ua</w:t>
      </w:r>
      <w:r w:rsidRPr="00302B23">
        <w:rPr>
          <w:rFonts w:ascii="Times New Roman" w:eastAsia="Arial" w:hAnsi="Times New Roman" w:cs="Times New Roman"/>
          <w:color w:val="282829"/>
          <w:spacing w:val="-2"/>
          <w:sz w:val="24"/>
          <w:szCs w:val="24"/>
        </w:rPr>
        <w:t>ç</w:t>
      </w:r>
      <w:r w:rsidRPr="00302B23">
        <w:rPr>
          <w:rFonts w:ascii="Times New Roman" w:eastAsia="Arial" w:hAnsi="Times New Roman" w:cs="Times New Roman"/>
          <w:color w:val="282829"/>
          <w:spacing w:val="1"/>
          <w:sz w:val="24"/>
          <w:szCs w:val="24"/>
        </w:rPr>
        <w:t>ã</w:t>
      </w:r>
      <w:r w:rsidRPr="00302B23">
        <w:rPr>
          <w:rFonts w:ascii="Times New Roman" w:eastAsia="Arial" w:hAnsi="Times New Roman" w:cs="Times New Roman"/>
          <w:color w:val="282829"/>
          <w:sz w:val="24"/>
          <w:szCs w:val="24"/>
        </w:rPr>
        <w:t>o</w:t>
      </w:r>
      <w:r w:rsidRPr="00302B23">
        <w:rPr>
          <w:rFonts w:ascii="Times New Roman" w:eastAsia="Arial" w:hAnsi="Times New Roman" w:cs="Times New Roman"/>
          <w:color w:val="282829"/>
          <w:spacing w:val="2"/>
          <w:sz w:val="24"/>
          <w:szCs w:val="24"/>
        </w:rPr>
        <w:t xml:space="preserve"> </w:t>
      </w:r>
      <w:r w:rsidRPr="00302B23">
        <w:rPr>
          <w:rFonts w:ascii="Times New Roman" w:eastAsia="Arial" w:hAnsi="Times New Roman" w:cs="Times New Roman"/>
          <w:color w:val="282829"/>
          <w:spacing w:val="-1"/>
          <w:sz w:val="24"/>
          <w:szCs w:val="24"/>
        </w:rPr>
        <w:t>n</w:t>
      </w:r>
      <w:r w:rsidRPr="00302B23">
        <w:rPr>
          <w:rFonts w:ascii="Times New Roman" w:eastAsia="Arial" w:hAnsi="Times New Roman" w:cs="Times New Roman"/>
          <w:color w:val="282829"/>
          <w:spacing w:val="1"/>
          <w:sz w:val="24"/>
          <w:szCs w:val="24"/>
        </w:rPr>
        <w:t>a</w:t>
      </w:r>
      <w:r w:rsidRPr="00302B23">
        <w:rPr>
          <w:rFonts w:ascii="Times New Roman" w:eastAsia="Arial" w:hAnsi="Times New Roman" w:cs="Times New Roman"/>
          <w:color w:val="282829"/>
          <w:sz w:val="24"/>
          <w:szCs w:val="24"/>
        </w:rPr>
        <w:t>s</w:t>
      </w:r>
      <w:r w:rsidRPr="00302B23">
        <w:rPr>
          <w:rFonts w:ascii="Times New Roman" w:eastAsia="Arial" w:hAnsi="Times New Roman" w:cs="Times New Roman"/>
          <w:color w:val="282829"/>
          <w:spacing w:val="1"/>
          <w:sz w:val="24"/>
          <w:szCs w:val="24"/>
        </w:rPr>
        <w:t xml:space="preserve"> á</w:t>
      </w:r>
      <w:r w:rsidRPr="00302B23">
        <w:rPr>
          <w:rFonts w:ascii="Times New Roman" w:eastAsia="Arial" w:hAnsi="Times New Roman" w:cs="Times New Roman"/>
          <w:color w:val="282829"/>
          <w:spacing w:val="-1"/>
          <w:sz w:val="24"/>
          <w:szCs w:val="24"/>
        </w:rPr>
        <w:t>r</w:t>
      </w:r>
      <w:r w:rsidRPr="00302B23">
        <w:rPr>
          <w:rFonts w:ascii="Times New Roman" w:eastAsia="Arial" w:hAnsi="Times New Roman" w:cs="Times New Roman"/>
          <w:color w:val="282829"/>
          <w:spacing w:val="1"/>
          <w:sz w:val="24"/>
          <w:szCs w:val="24"/>
        </w:rPr>
        <w:t>ea</w:t>
      </w:r>
      <w:r w:rsidRPr="00302B23">
        <w:rPr>
          <w:rFonts w:ascii="Times New Roman" w:eastAsia="Arial" w:hAnsi="Times New Roman" w:cs="Times New Roman"/>
          <w:color w:val="282829"/>
          <w:sz w:val="24"/>
          <w:szCs w:val="24"/>
        </w:rPr>
        <w:t>s</w:t>
      </w:r>
      <w:r w:rsidRPr="00302B23">
        <w:rPr>
          <w:rFonts w:ascii="Times New Roman" w:eastAsia="Arial" w:hAnsi="Times New Roman" w:cs="Times New Roman"/>
          <w:color w:val="282829"/>
          <w:spacing w:val="1"/>
          <w:sz w:val="24"/>
          <w:szCs w:val="24"/>
        </w:rPr>
        <w:t xml:space="preserve"> </w:t>
      </w:r>
      <w:r w:rsidRPr="00302B23">
        <w:rPr>
          <w:rFonts w:ascii="Times New Roman" w:eastAsia="Arial" w:hAnsi="Times New Roman" w:cs="Times New Roman"/>
          <w:color w:val="282829"/>
          <w:spacing w:val="-1"/>
          <w:sz w:val="24"/>
          <w:szCs w:val="24"/>
        </w:rPr>
        <w:t>d</w:t>
      </w:r>
      <w:r w:rsidRPr="00302B23">
        <w:rPr>
          <w:rFonts w:ascii="Times New Roman" w:eastAsia="Arial" w:hAnsi="Times New Roman" w:cs="Times New Roman"/>
          <w:color w:val="282829"/>
          <w:sz w:val="24"/>
          <w:szCs w:val="24"/>
        </w:rPr>
        <w:t>e</w:t>
      </w:r>
      <w:r w:rsidRPr="00302B23">
        <w:rPr>
          <w:rFonts w:ascii="Times New Roman" w:eastAsia="Arial" w:hAnsi="Times New Roman" w:cs="Times New Roman"/>
          <w:color w:val="282829"/>
          <w:spacing w:val="2"/>
          <w:sz w:val="24"/>
          <w:szCs w:val="24"/>
        </w:rPr>
        <w:t xml:space="preserve"> </w:t>
      </w:r>
      <w:r w:rsidRPr="00302B23">
        <w:rPr>
          <w:rFonts w:ascii="Times New Roman" w:eastAsia="Arial" w:hAnsi="Times New Roman" w:cs="Times New Roman"/>
          <w:color w:val="282829"/>
          <w:spacing w:val="1"/>
          <w:sz w:val="24"/>
          <w:szCs w:val="24"/>
        </w:rPr>
        <w:t>edu</w:t>
      </w:r>
      <w:r w:rsidRPr="00302B23">
        <w:rPr>
          <w:rFonts w:ascii="Times New Roman" w:eastAsia="Arial" w:hAnsi="Times New Roman" w:cs="Times New Roman"/>
          <w:color w:val="282829"/>
          <w:spacing w:val="-2"/>
          <w:sz w:val="24"/>
          <w:szCs w:val="24"/>
        </w:rPr>
        <w:t>c</w:t>
      </w:r>
      <w:r w:rsidRPr="00302B23">
        <w:rPr>
          <w:rFonts w:ascii="Times New Roman" w:eastAsia="Arial" w:hAnsi="Times New Roman" w:cs="Times New Roman"/>
          <w:color w:val="282829"/>
          <w:spacing w:val="1"/>
          <w:sz w:val="24"/>
          <w:szCs w:val="24"/>
        </w:rPr>
        <w:t>a</w:t>
      </w:r>
      <w:r w:rsidRPr="00302B23">
        <w:rPr>
          <w:rFonts w:ascii="Times New Roman" w:eastAsia="Arial" w:hAnsi="Times New Roman" w:cs="Times New Roman"/>
          <w:color w:val="282829"/>
          <w:sz w:val="24"/>
          <w:szCs w:val="24"/>
        </w:rPr>
        <w:t>ç</w:t>
      </w:r>
      <w:r w:rsidRPr="00302B23">
        <w:rPr>
          <w:rFonts w:ascii="Times New Roman" w:eastAsia="Arial" w:hAnsi="Times New Roman" w:cs="Times New Roman"/>
          <w:color w:val="282829"/>
          <w:spacing w:val="1"/>
          <w:sz w:val="24"/>
          <w:szCs w:val="24"/>
        </w:rPr>
        <w:t>ã</w:t>
      </w:r>
      <w:r w:rsidRPr="00302B23">
        <w:rPr>
          <w:rFonts w:ascii="Times New Roman" w:eastAsia="Arial" w:hAnsi="Times New Roman" w:cs="Times New Roman"/>
          <w:color w:val="282829"/>
          <w:sz w:val="24"/>
          <w:szCs w:val="24"/>
        </w:rPr>
        <w:t>o</w:t>
      </w:r>
      <w:r w:rsidRPr="00302B23">
        <w:rPr>
          <w:rFonts w:ascii="Times New Roman" w:eastAsia="Arial" w:hAnsi="Times New Roman" w:cs="Times New Roman"/>
          <w:color w:val="282829"/>
          <w:spacing w:val="2"/>
          <w:sz w:val="24"/>
          <w:szCs w:val="24"/>
        </w:rPr>
        <w:t xml:space="preserve"> </w:t>
      </w:r>
      <w:r w:rsidRPr="00302B23">
        <w:rPr>
          <w:rFonts w:ascii="Times New Roman" w:eastAsia="Arial" w:hAnsi="Times New Roman" w:cs="Times New Roman"/>
          <w:color w:val="282829"/>
          <w:sz w:val="24"/>
          <w:szCs w:val="24"/>
        </w:rPr>
        <w:t>e l</w:t>
      </w:r>
      <w:r w:rsidRPr="00302B23">
        <w:rPr>
          <w:rFonts w:ascii="Times New Roman" w:eastAsia="Arial" w:hAnsi="Times New Roman" w:cs="Times New Roman"/>
          <w:color w:val="282829"/>
          <w:spacing w:val="1"/>
          <w:sz w:val="24"/>
          <w:szCs w:val="24"/>
        </w:rPr>
        <w:t>e</w:t>
      </w:r>
      <w:r w:rsidRPr="00302B23">
        <w:rPr>
          <w:rFonts w:ascii="Times New Roman" w:eastAsia="Arial" w:hAnsi="Times New Roman" w:cs="Times New Roman"/>
          <w:color w:val="282829"/>
          <w:spacing w:val="-1"/>
          <w:sz w:val="24"/>
          <w:szCs w:val="24"/>
        </w:rPr>
        <w:t>g</w:t>
      </w:r>
      <w:r w:rsidRPr="00302B23">
        <w:rPr>
          <w:rFonts w:ascii="Times New Roman" w:eastAsia="Arial" w:hAnsi="Times New Roman" w:cs="Times New Roman"/>
          <w:color w:val="282829"/>
          <w:sz w:val="24"/>
          <w:szCs w:val="24"/>
        </w:rPr>
        <w:t>isl</w:t>
      </w:r>
      <w:r w:rsidRPr="00302B23">
        <w:rPr>
          <w:rFonts w:ascii="Times New Roman" w:eastAsia="Arial" w:hAnsi="Times New Roman" w:cs="Times New Roman"/>
          <w:color w:val="282829"/>
          <w:spacing w:val="1"/>
          <w:sz w:val="24"/>
          <w:szCs w:val="24"/>
        </w:rPr>
        <w:t>a</w:t>
      </w:r>
      <w:r w:rsidRPr="00302B23">
        <w:rPr>
          <w:rFonts w:ascii="Times New Roman" w:eastAsia="Arial" w:hAnsi="Times New Roman" w:cs="Times New Roman"/>
          <w:color w:val="282829"/>
          <w:sz w:val="24"/>
          <w:szCs w:val="24"/>
        </w:rPr>
        <w:t>ç</w:t>
      </w:r>
      <w:r w:rsidRPr="00302B23">
        <w:rPr>
          <w:rFonts w:ascii="Times New Roman" w:eastAsia="Arial" w:hAnsi="Times New Roman" w:cs="Times New Roman"/>
          <w:color w:val="282829"/>
          <w:spacing w:val="1"/>
          <w:sz w:val="24"/>
          <w:szCs w:val="24"/>
        </w:rPr>
        <w:t>ã</w:t>
      </w:r>
      <w:r w:rsidRPr="00302B23">
        <w:rPr>
          <w:rFonts w:ascii="Times New Roman" w:eastAsia="Arial" w:hAnsi="Times New Roman" w:cs="Times New Roman"/>
          <w:color w:val="282829"/>
          <w:sz w:val="24"/>
          <w:szCs w:val="24"/>
        </w:rPr>
        <w:t>o</w:t>
      </w:r>
      <w:r w:rsidRPr="00302B23">
        <w:rPr>
          <w:rFonts w:ascii="Times New Roman" w:eastAsia="Arial" w:hAnsi="Times New Roman" w:cs="Times New Roman"/>
          <w:color w:val="282829"/>
          <w:spacing w:val="2"/>
          <w:sz w:val="24"/>
          <w:szCs w:val="24"/>
        </w:rPr>
        <w:t xml:space="preserve"> </w:t>
      </w:r>
      <w:r w:rsidRPr="00302B23">
        <w:rPr>
          <w:rFonts w:ascii="Times New Roman" w:eastAsia="Arial" w:hAnsi="Times New Roman" w:cs="Times New Roman"/>
          <w:color w:val="282829"/>
          <w:spacing w:val="-1"/>
          <w:sz w:val="24"/>
          <w:szCs w:val="24"/>
        </w:rPr>
        <w:t>a</w:t>
      </w:r>
      <w:r w:rsidRPr="00302B23">
        <w:rPr>
          <w:rFonts w:ascii="Times New Roman" w:eastAsia="Arial" w:hAnsi="Times New Roman" w:cs="Times New Roman"/>
          <w:color w:val="282829"/>
          <w:spacing w:val="2"/>
          <w:sz w:val="24"/>
          <w:szCs w:val="24"/>
        </w:rPr>
        <w:t>m</w:t>
      </w:r>
      <w:r w:rsidRPr="00302B23">
        <w:rPr>
          <w:rFonts w:ascii="Times New Roman" w:eastAsia="Arial" w:hAnsi="Times New Roman" w:cs="Times New Roman"/>
          <w:color w:val="282829"/>
          <w:spacing w:val="1"/>
          <w:sz w:val="24"/>
          <w:szCs w:val="24"/>
        </w:rPr>
        <w:t>b</w:t>
      </w:r>
      <w:r w:rsidRPr="00302B23">
        <w:rPr>
          <w:rFonts w:ascii="Times New Roman" w:eastAsia="Arial" w:hAnsi="Times New Roman" w:cs="Times New Roman"/>
          <w:color w:val="282829"/>
          <w:sz w:val="24"/>
          <w:szCs w:val="24"/>
        </w:rPr>
        <w:t>i</w:t>
      </w:r>
      <w:r w:rsidRPr="00302B23">
        <w:rPr>
          <w:rFonts w:ascii="Times New Roman" w:eastAsia="Arial" w:hAnsi="Times New Roman" w:cs="Times New Roman"/>
          <w:color w:val="282829"/>
          <w:spacing w:val="-1"/>
          <w:sz w:val="24"/>
          <w:szCs w:val="24"/>
        </w:rPr>
        <w:t>e</w:t>
      </w:r>
      <w:r w:rsidRPr="00302B23">
        <w:rPr>
          <w:rFonts w:ascii="Times New Roman" w:eastAsia="Arial" w:hAnsi="Times New Roman" w:cs="Times New Roman"/>
          <w:color w:val="282829"/>
          <w:spacing w:val="1"/>
          <w:sz w:val="24"/>
          <w:szCs w:val="24"/>
        </w:rPr>
        <w:t>n</w:t>
      </w:r>
      <w:r w:rsidRPr="00302B23">
        <w:rPr>
          <w:rFonts w:ascii="Times New Roman" w:eastAsia="Arial" w:hAnsi="Times New Roman" w:cs="Times New Roman"/>
          <w:color w:val="282829"/>
          <w:sz w:val="24"/>
          <w:szCs w:val="24"/>
        </w:rPr>
        <w:t>t</w:t>
      </w:r>
      <w:r w:rsidRPr="00302B23">
        <w:rPr>
          <w:rFonts w:ascii="Times New Roman" w:eastAsia="Arial" w:hAnsi="Times New Roman" w:cs="Times New Roman"/>
          <w:color w:val="282829"/>
          <w:spacing w:val="1"/>
          <w:sz w:val="24"/>
          <w:szCs w:val="24"/>
        </w:rPr>
        <w:t>a</w:t>
      </w:r>
      <w:r w:rsidRPr="00302B23">
        <w:rPr>
          <w:rFonts w:ascii="Times New Roman" w:eastAsia="Arial" w:hAnsi="Times New Roman" w:cs="Times New Roman"/>
          <w:color w:val="282829"/>
          <w:spacing w:val="-3"/>
          <w:sz w:val="24"/>
          <w:szCs w:val="24"/>
        </w:rPr>
        <w:t>l</w:t>
      </w:r>
      <w:r w:rsidRPr="00302B23">
        <w:rPr>
          <w:rFonts w:ascii="Times New Roman" w:eastAsia="Arial" w:hAnsi="Times New Roman" w:cs="Times New Roman"/>
          <w:color w:val="282829"/>
          <w:sz w:val="24"/>
          <w:szCs w:val="24"/>
        </w:rPr>
        <w:t xml:space="preserve">, </w:t>
      </w:r>
      <w:r w:rsidRPr="00302B23">
        <w:rPr>
          <w:rFonts w:ascii="Times New Roman" w:eastAsia="Arial" w:hAnsi="Times New Roman" w:cs="Times New Roman"/>
          <w:color w:val="282829"/>
          <w:spacing w:val="1"/>
          <w:sz w:val="24"/>
          <w:szCs w:val="24"/>
        </w:rPr>
        <w:t>p</w:t>
      </w:r>
      <w:r w:rsidRPr="00302B23">
        <w:rPr>
          <w:rFonts w:ascii="Times New Roman" w:eastAsia="Arial" w:hAnsi="Times New Roman" w:cs="Times New Roman"/>
          <w:color w:val="282829"/>
          <w:sz w:val="24"/>
          <w:szCs w:val="24"/>
        </w:rPr>
        <w:t>l</w:t>
      </w:r>
      <w:r w:rsidRPr="00302B23">
        <w:rPr>
          <w:rFonts w:ascii="Times New Roman" w:eastAsia="Arial" w:hAnsi="Times New Roman" w:cs="Times New Roman"/>
          <w:color w:val="282829"/>
          <w:spacing w:val="1"/>
          <w:sz w:val="24"/>
          <w:szCs w:val="24"/>
        </w:rPr>
        <w:t>ane</w:t>
      </w:r>
      <w:r w:rsidRPr="00302B23">
        <w:rPr>
          <w:rFonts w:ascii="Times New Roman" w:eastAsia="Arial" w:hAnsi="Times New Roman" w:cs="Times New Roman"/>
          <w:color w:val="282829"/>
          <w:sz w:val="24"/>
          <w:szCs w:val="24"/>
        </w:rPr>
        <w:t>j</w:t>
      </w:r>
      <w:r w:rsidRPr="00302B23">
        <w:rPr>
          <w:rFonts w:ascii="Times New Roman" w:eastAsia="Arial" w:hAnsi="Times New Roman" w:cs="Times New Roman"/>
          <w:color w:val="282829"/>
          <w:spacing w:val="-1"/>
          <w:sz w:val="24"/>
          <w:szCs w:val="24"/>
        </w:rPr>
        <w:t>am</w:t>
      </w:r>
      <w:r w:rsidRPr="00302B23">
        <w:rPr>
          <w:rFonts w:ascii="Times New Roman" w:eastAsia="Arial" w:hAnsi="Times New Roman" w:cs="Times New Roman"/>
          <w:color w:val="282829"/>
          <w:spacing w:val="1"/>
          <w:sz w:val="24"/>
          <w:szCs w:val="24"/>
        </w:rPr>
        <w:t>en</w:t>
      </w:r>
      <w:r w:rsidRPr="00302B23">
        <w:rPr>
          <w:rFonts w:ascii="Times New Roman" w:eastAsia="Arial" w:hAnsi="Times New Roman" w:cs="Times New Roman"/>
          <w:color w:val="282829"/>
          <w:spacing w:val="-2"/>
          <w:sz w:val="24"/>
          <w:szCs w:val="24"/>
        </w:rPr>
        <w:t>t</w:t>
      </w:r>
      <w:r w:rsidRPr="00302B23">
        <w:rPr>
          <w:rFonts w:ascii="Times New Roman" w:eastAsia="Arial" w:hAnsi="Times New Roman" w:cs="Times New Roman"/>
          <w:color w:val="282829"/>
          <w:sz w:val="24"/>
          <w:szCs w:val="24"/>
        </w:rPr>
        <w:t>o</w:t>
      </w:r>
      <w:r w:rsidRPr="00302B23">
        <w:rPr>
          <w:rFonts w:ascii="Times New Roman" w:eastAsia="Arial" w:hAnsi="Times New Roman" w:cs="Times New Roman"/>
          <w:color w:val="282829"/>
          <w:spacing w:val="26"/>
          <w:sz w:val="24"/>
          <w:szCs w:val="24"/>
        </w:rPr>
        <w:t xml:space="preserve"> </w:t>
      </w:r>
      <w:r w:rsidRPr="00302B23">
        <w:rPr>
          <w:rFonts w:ascii="Times New Roman" w:eastAsia="Arial" w:hAnsi="Times New Roman" w:cs="Times New Roman"/>
          <w:color w:val="282829"/>
          <w:sz w:val="24"/>
          <w:szCs w:val="24"/>
        </w:rPr>
        <w:t>e</w:t>
      </w:r>
      <w:r w:rsidRPr="00302B23">
        <w:rPr>
          <w:rFonts w:ascii="Times New Roman" w:eastAsia="Arial" w:hAnsi="Times New Roman" w:cs="Times New Roman"/>
          <w:color w:val="282829"/>
          <w:spacing w:val="26"/>
          <w:sz w:val="24"/>
          <w:szCs w:val="24"/>
        </w:rPr>
        <w:t xml:space="preserve"> </w:t>
      </w:r>
      <w:r w:rsidRPr="00302B23">
        <w:rPr>
          <w:rFonts w:ascii="Times New Roman" w:eastAsia="Arial" w:hAnsi="Times New Roman" w:cs="Times New Roman"/>
          <w:color w:val="282829"/>
          <w:spacing w:val="-1"/>
          <w:sz w:val="24"/>
          <w:szCs w:val="24"/>
        </w:rPr>
        <w:t>g</w:t>
      </w:r>
      <w:r w:rsidRPr="00302B23">
        <w:rPr>
          <w:rFonts w:ascii="Times New Roman" w:eastAsia="Arial" w:hAnsi="Times New Roman" w:cs="Times New Roman"/>
          <w:color w:val="282829"/>
          <w:spacing w:val="1"/>
          <w:sz w:val="24"/>
          <w:szCs w:val="24"/>
        </w:rPr>
        <w:t>e</w:t>
      </w:r>
      <w:r w:rsidRPr="00302B23">
        <w:rPr>
          <w:rFonts w:ascii="Times New Roman" w:eastAsia="Arial" w:hAnsi="Times New Roman" w:cs="Times New Roman"/>
          <w:color w:val="282829"/>
          <w:sz w:val="24"/>
          <w:szCs w:val="24"/>
        </w:rPr>
        <w:t>s</w:t>
      </w:r>
      <w:r w:rsidRPr="00302B23">
        <w:rPr>
          <w:rFonts w:ascii="Times New Roman" w:eastAsia="Arial" w:hAnsi="Times New Roman" w:cs="Times New Roman"/>
          <w:color w:val="282829"/>
          <w:spacing w:val="-2"/>
          <w:sz w:val="24"/>
          <w:szCs w:val="24"/>
        </w:rPr>
        <w:t>t</w:t>
      </w:r>
      <w:r w:rsidRPr="00302B23">
        <w:rPr>
          <w:rFonts w:ascii="Times New Roman" w:eastAsia="Arial" w:hAnsi="Times New Roman" w:cs="Times New Roman"/>
          <w:color w:val="282829"/>
          <w:spacing w:val="-1"/>
          <w:sz w:val="24"/>
          <w:szCs w:val="24"/>
        </w:rPr>
        <w:t>ã</w:t>
      </w:r>
      <w:r w:rsidRPr="00302B23">
        <w:rPr>
          <w:rFonts w:ascii="Times New Roman" w:eastAsia="Arial" w:hAnsi="Times New Roman" w:cs="Times New Roman"/>
          <w:color w:val="282829"/>
          <w:sz w:val="24"/>
          <w:szCs w:val="24"/>
        </w:rPr>
        <w:t>o</w:t>
      </w:r>
      <w:r w:rsidRPr="00302B23">
        <w:rPr>
          <w:rFonts w:ascii="Times New Roman" w:eastAsia="Arial" w:hAnsi="Times New Roman" w:cs="Times New Roman"/>
          <w:color w:val="282829"/>
          <w:spacing w:val="26"/>
          <w:sz w:val="24"/>
          <w:szCs w:val="24"/>
        </w:rPr>
        <w:t xml:space="preserve"> </w:t>
      </w:r>
      <w:r w:rsidRPr="00302B23">
        <w:rPr>
          <w:rFonts w:ascii="Times New Roman" w:eastAsia="Arial" w:hAnsi="Times New Roman" w:cs="Times New Roman"/>
          <w:color w:val="282829"/>
          <w:spacing w:val="-1"/>
          <w:sz w:val="24"/>
          <w:szCs w:val="24"/>
        </w:rPr>
        <w:t>a</w:t>
      </w:r>
      <w:r w:rsidRPr="00302B23">
        <w:rPr>
          <w:rFonts w:ascii="Times New Roman" w:eastAsia="Arial" w:hAnsi="Times New Roman" w:cs="Times New Roman"/>
          <w:color w:val="282829"/>
          <w:spacing w:val="2"/>
          <w:sz w:val="24"/>
          <w:szCs w:val="24"/>
        </w:rPr>
        <w:t>m</w:t>
      </w:r>
      <w:r w:rsidRPr="00302B23">
        <w:rPr>
          <w:rFonts w:ascii="Times New Roman" w:eastAsia="Arial" w:hAnsi="Times New Roman" w:cs="Times New Roman"/>
          <w:color w:val="282829"/>
          <w:spacing w:val="1"/>
          <w:sz w:val="24"/>
          <w:szCs w:val="24"/>
        </w:rPr>
        <w:t>b</w:t>
      </w:r>
      <w:r w:rsidRPr="00302B23">
        <w:rPr>
          <w:rFonts w:ascii="Times New Roman" w:eastAsia="Arial" w:hAnsi="Times New Roman" w:cs="Times New Roman"/>
          <w:color w:val="282829"/>
          <w:sz w:val="24"/>
          <w:szCs w:val="24"/>
        </w:rPr>
        <w:t>i</w:t>
      </w:r>
      <w:r w:rsidRPr="00302B23">
        <w:rPr>
          <w:rFonts w:ascii="Times New Roman" w:eastAsia="Arial" w:hAnsi="Times New Roman" w:cs="Times New Roman"/>
          <w:color w:val="282829"/>
          <w:spacing w:val="-1"/>
          <w:sz w:val="24"/>
          <w:szCs w:val="24"/>
        </w:rPr>
        <w:t>e</w:t>
      </w:r>
      <w:r w:rsidRPr="00302B23">
        <w:rPr>
          <w:rFonts w:ascii="Times New Roman" w:eastAsia="Arial" w:hAnsi="Times New Roman" w:cs="Times New Roman"/>
          <w:color w:val="282829"/>
          <w:spacing w:val="1"/>
          <w:sz w:val="24"/>
          <w:szCs w:val="24"/>
        </w:rPr>
        <w:t>n</w:t>
      </w:r>
      <w:r w:rsidRPr="00302B23">
        <w:rPr>
          <w:rFonts w:ascii="Times New Roman" w:eastAsia="Arial" w:hAnsi="Times New Roman" w:cs="Times New Roman"/>
          <w:color w:val="282829"/>
          <w:sz w:val="24"/>
          <w:szCs w:val="24"/>
        </w:rPr>
        <w:t>t</w:t>
      </w:r>
      <w:r w:rsidRPr="00302B23">
        <w:rPr>
          <w:rFonts w:ascii="Times New Roman" w:eastAsia="Arial" w:hAnsi="Times New Roman" w:cs="Times New Roman"/>
          <w:color w:val="282829"/>
          <w:spacing w:val="1"/>
          <w:sz w:val="24"/>
          <w:szCs w:val="24"/>
        </w:rPr>
        <w:t>a</w:t>
      </w:r>
      <w:r w:rsidRPr="00302B23">
        <w:rPr>
          <w:rFonts w:ascii="Times New Roman" w:eastAsia="Arial" w:hAnsi="Times New Roman" w:cs="Times New Roman"/>
          <w:color w:val="282829"/>
          <w:sz w:val="24"/>
          <w:szCs w:val="24"/>
        </w:rPr>
        <w:t>l,</w:t>
      </w:r>
      <w:r w:rsidRPr="00302B23">
        <w:rPr>
          <w:rFonts w:ascii="Times New Roman" w:eastAsia="Arial" w:hAnsi="Times New Roman" w:cs="Times New Roman"/>
          <w:color w:val="282829"/>
          <w:spacing w:val="25"/>
          <w:sz w:val="24"/>
          <w:szCs w:val="24"/>
        </w:rPr>
        <w:t xml:space="preserve"> </w:t>
      </w:r>
      <w:r w:rsidRPr="00302B23">
        <w:rPr>
          <w:rFonts w:ascii="Times New Roman" w:eastAsia="Arial" w:hAnsi="Times New Roman" w:cs="Times New Roman"/>
          <w:color w:val="282829"/>
          <w:spacing w:val="-1"/>
          <w:sz w:val="24"/>
          <w:szCs w:val="24"/>
        </w:rPr>
        <w:t>g</w:t>
      </w:r>
      <w:r w:rsidRPr="00302B23">
        <w:rPr>
          <w:rFonts w:ascii="Times New Roman" w:eastAsia="Arial" w:hAnsi="Times New Roman" w:cs="Times New Roman"/>
          <w:color w:val="282829"/>
          <w:spacing w:val="1"/>
          <w:sz w:val="24"/>
          <w:szCs w:val="24"/>
        </w:rPr>
        <w:t>e</w:t>
      </w:r>
      <w:r w:rsidRPr="00302B23">
        <w:rPr>
          <w:rFonts w:ascii="Times New Roman" w:eastAsia="Arial" w:hAnsi="Times New Roman" w:cs="Times New Roman"/>
          <w:color w:val="282829"/>
          <w:sz w:val="24"/>
          <w:szCs w:val="24"/>
        </w:rPr>
        <w:t>s</w:t>
      </w:r>
      <w:r w:rsidRPr="00302B23">
        <w:rPr>
          <w:rFonts w:ascii="Times New Roman" w:eastAsia="Arial" w:hAnsi="Times New Roman" w:cs="Times New Roman"/>
          <w:color w:val="282829"/>
          <w:spacing w:val="-2"/>
          <w:sz w:val="24"/>
          <w:szCs w:val="24"/>
        </w:rPr>
        <w:t>t</w:t>
      </w:r>
      <w:r w:rsidRPr="00302B23">
        <w:rPr>
          <w:rFonts w:ascii="Times New Roman" w:eastAsia="Arial" w:hAnsi="Times New Roman" w:cs="Times New Roman"/>
          <w:color w:val="282829"/>
          <w:spacing w:val="1"/>
          <w:sz w:val="24"/>
          <w:szCs w:val="24"/>
        </w:rPr>
        <w:t>ã</w:t>
      </w:r>
      <w:r w:rsidRPr="00302B23">
        <w:rPr>
          <w:rFonts w:ascii="Times New Roman" w:eastAsia="Arial" w:hAnsi="Times New Roman" w:cs="Times New Roman"/>
          <w:color w:val="282829"/>
          <w:sz w:val="24"/>
          <w:szCs w:val="24"/>
        </w:rPr>
        <w:t>o</w:t>
      </w:r>
      <w:r w:rsidRPr="00302B23">
        <w:rPr>
          <w:rFonts w:ascii="Times New Roman" w:eastAsia="Arial" w:hAnsi="Times New Roman" w:cs="Times New Roman"/>
          <w:color w:val="282829"/>
          <w:spacing w:val="23"/>
          <w:sz w:val="24"/>
          <w:szCs w:val="24"/>
        </w:rPr>
        <w:t xml:space="preserve"> </w:t>
      </w:r>
      <w:r w:rsidRPr="00302B23">
        <w:rPr>
          <w:rFonts w:ascii="Times New Roman" w:eastAsia="Arial" w:hAnsi="Times New Roman" w:cs="Times New Roman"/>
          <w:color w:val="282829"/>
          <w:spacing w:val="-1"/>
          <w:sz w:val="24"/>
          <w:szCs w:val="24"/>
        </w:rPr>
        <w:t>d</w:t>
      </w:r>
      <w:r w:rsidRPr="00302B23">
        <w:rPr>
          <w:rFonts w:ascii="Times New Roman" w:eastAsia="Arial" w:hAnsi="Times New Roman" w:cs="Times New Roman"/>
          <w:color w:val="282829"/>
          <w:sz w:val="24"/>
          <w:szCs w:val="24"/>
        </w:rPr>
        <w:t>e</w:t>
      </w:r>
      <w:r w:rsidRPr="00302B23">
        <w:rPr>
          <w:rFonts w:ascii="Times New Roman" w:eastAsia="Arial" w:hAnsi="Times New Roman" w:cs="Times New Roman"/>
          <w:color w:val="282829"/>
          <w:spacing w:val="26"/>
          <w:sz w:val="24"/>
          <w:szCs w:val="24"/>
        </w:rPr>
        <w:t xml:space="preserve"> </w:t>
      </w:r>
      <w:r w:rsidRPr="00302B23">
        <w:rPr>
          <w:rFonts w:ascii="Times New Roman" w:eastAsia="Arial" w:hAnsi="Times New Roman" w:cs="Times New Roman"/>
          <w:color w:val="282829"/>
          <w:spacing w:val="-1"/>
          <w:sz w:val="24"/>
          <w:szCs w:val="24"/>
        </w:rPr>
        <w:t>r</w:t>
      </w:r>
      <w:r w:rsidRPr="00302B23">
        <w:rPr>
          <w:rFonts w:ascii="Times New Roman" w:eastAsia="Arial" w:hAnsi="Times New Roman" w:cs="Times New Roman"/>
          <w:color w:val="282829"/>
          <w:spacing w:val="1"/>
          <w:sz w:val="24"/>
          <w:szCs w:val="24"/>
        </w:rPr>
        <w:t>e</w:t>
      </w:r>
      <w:r w:rsidRPr="00302B23">
        <w:rPr>
          <w:rFonts w:ascii="Times New Roman" w:eastAsia="Arial" w:hAnsi="Times New Roman" w:cs="Times New Roman"/>
          <w:color w:val="282829"/>
          <w:sz w:val="24"/>
          <w:szCs w:val="24"/>
        </w:rPr>
        <w:t>c</w:t>
      </w:r>
      <w:r w:rsidRPr="00302B23">
        <w:rPr>
          <w:rFonts w:ascii="Times New Roman" w:eastAsia="Arial" w:hAnsi="Times New Roman" w:cs="Times New Roman"/>
          <w:color w:val="282829"/>
          <w:spacing w:val="1"/>
          <w:sz w:val="24"/>
          <w:szCs w:val="24"/>
        </w:rPr>
        <w:t>u</w:t>
      </w:r>
      <w:r w:rsidRPr="00302B23">
        <w:rPr>
          <w:rFonts w:ascii="Times New Roman" w:eastAsia="Arial" w:hAnsi="Times New Roman" w:cs="Times New Roman"/>
          <w:color w:val="282829"/>
          <w:spacing w:val="-1"/>
          <w:sz w:val="24"/>
          <w:szCs w:val="24"/>
        </w:rPr>
        <w:t>r</w:t>
      </w:r>
      <w:r w:rsidRPr="00302B23">
        <w:rPr>
          <w:rFonts w:ascii="Times New Roman" w:eastAsia="Arial" w:hAnsi="Times New Roman" w:cs="Times New Roman"/>
          <w:color w:val="282829"/>
          <w:sz w:val="24"/>
          <w:szCs w:val="24"/>
        </w:rPr>
        <w:t>s</w:t>
      </w:r>
      <w:r w:rsidRPr="00302B23">
        <w:rPr>
          <w:rFonts w:ascii="Times New Roman" w:eastAsia="Arial" w:hAnsi="Times New Roman" w:cs="Times New Roman"/>
          <w:color w:val="282829"/>
          <w:spacing w:val="1"/>
          <w:sz w:val="24"/>
          <w:szCs w:val="24"/>
        </w:rPr>
        <w:t>o</w:t>
      </w:r>
      <w:r w:rsidRPr="00302B23">
        <w:rPr>
          <w:rFonts w:ascii="Times New Roman" w:eastAsia="Arial" w:hAnsi="Times New Roman" w:cs="Times New Roman"/>
          <w:color w:val="282829"/>
          <w:sz w:val="24"/>
          <w:szCs w:val="24"/>
        </w:rPr>
        <w:t>s</w:t>
      </w:r>
      <w:r w:rsidRPr="00302B23">
        <w:rPr>
          <w:rFonts w:ascii="Times New Roman" w:eastAsia="Arial" w:hAnsi="Times New Roman" w:cs="Times New Roman"/>
          <w:color w:val="282829"/>
          <w:spacing w:val="22"/>
          <w:sz w:val="24"/>
          <w:szCs w:val="24"/>
        </w:rPr>
        <w:t xml:space="preserve"> </w:t>
      </w:r>
      <w:r w:rsidRPr="00302B23">
        <w:rPr>
          <w:rFonts w:ascii="Times New Roman" w:eastAsia="Arial" w:hAnsi="Times New Roman" w:cs="Times New Roman"/>
          <w:color w:val="282829"/>
          <w:spacing w:val="1"/>
          <w:sz w:val="24"/>
          <w:szCs w:val="24"/>
        </w:rPr>
        <w:t>na</w:t>
      </w:r>
      <w:r w:rsidRPr="00302B23">
        <w:rPr>
          <w:rFonts w:ascii="Times New Roman" w:eastAsia="Arial" w:hAnsi="Times New Roman" w:cs="Times New Roman"/>
          <w:color w:val="282829"/>
          <w:spacing w:val="-2"/>
          <w:sz w:val="24"/>
          <w:szCs w:val="24"/>
        </w:rPr>
        <w:t>t</w:t>
      </w:r>
      <w:r w:rsidRPr="00302B23">
        <w:rPr>
          <w:rFonts w:ascii="Times New Roman" w:eastAsia="Arial" w:hAnsi="Times New Roman" w:cs="Times New Roman"/>
          <w:color w:val="282829"/>
          <w:spacing w:val="1"/>
          <w:sz w:val="24"/>
          <w:szCs w:val="24"/>
        </w:rPr>
        <w:t>u</w:t>
      </w:r>
      <w:r w:rsidRPr="00302B23">
        <w:rPr>
          <w:rFonts w:ascii="Times New Roman" w:eastAsia="Arial" w:hAnsi="Times New Roman" w:cs="Times New Roman"/>
          <w:color w:val="282829"/>
          <w:spacing w:val="-1"/>
          <w:sz w:val="24"/>
          <w:szCs w:val="24"/>
        </w:rPr>
        <w:t>r</w:t>
      </w:r>
      <w:r w:rsidRPr="00302B23">
        <w:rPr>
          <w:rFonts w:ascii="Times New Roman" w:eastAsia="Arial" w:hAnsi="Times New Roman" w:cs="Times New Roman"/>
          <w:color w:val="282829"/>
          <w:spacing w:val="1"/>
          <w:sz w:val="24"/>
          <w:szCs w:val="24"/>
        </w:rPr>
        <w:t>a</w:t>
      </w:r>
      <w:r w:rsidRPr="00302B23">
        <w:rPr>
          <w:rFonts w:ascii="Times New Roman" w:eastAsia="Arial" w:hAnsi="Times New Roman" w:cs="Times New Roman"/>
          <w:color w:val="282829"/>
          <w:spacing w:val="-1"/>
          <w:sz w:val="24"/>
          <w:szCs w:val="24"/>
        </w:rPr>
        <w:t>i</w:t>
      </w:r>
      <w:r w:rsidRPr="00302B23">
        <w:rPr>
          <w:rFonts w:ascii="Times New Roman" w:eastAsia="Arial" w:hAnsi="Times New Roman" w:cs="Times New Roman"/>
          <w:color w:val="282829"/>
          <w:sz w:val="24"/>
          <w:szCs w:val="24"/>
        </w:rPr>
        <w:t>s.</w:t>
      </w:r>
    </w:p>
    <w:p w:rsidR="00D67351" w:rsidRPr="00302B23" w:rsidRDefault="00D67351" w:rsidP="00302B23">
      <w:pPr>
        <w:autoSpaceDE w:val="0"/>
        <w:autoSpaceDN w:val="0"/>
        <w:adjustRightInd w:val="0"/>
        <w:spacing w:after="0" w:line="360" w:lineRule="auto"/>
        <w:ind w:left="-567" w:right="-427" w:firstLine="709"/>
        <w:jc w:val="both"/>
        <w:rPr>
          <w:rFonts w:ascii="Times New Roman" w:hAnsi="Times New Roman" w:cs="Times New Roman"/>
          <w:color w:val="000000"/>
          <w:sz w:val="24"/>
          <w:szCs w:val="24"/>
        </w:rPr>
      </w:pPr>
      <w:r w:rsidRPr="00302B23">
        <w:rPr>
          <w:rFonts w:ascii="Times New Roman" w:hAnsi="Times New Roman" w:cs="Times New Roman"/>
          <w:color w:val="000000"/>
          <w:sz w:val="24"/>
          <w:szCs w:val="24"/>
        </w:rPr>
        <w:t xml:space="preserve">Para a operacionalização deste projeto pedagógico serão utilizados: </w:t>
      </w:r>
    </w:p>
    <w:p w:rsidR="00D67351" w:rsidRPr="00302B23" w:rsidRDefault="00D67351" w:rsidP="00302B23">
      <w:pPr>
        <w:autoSpaceDE w:val="0"/>
        <w:autoSpaceDN w:val="0"/>
        <w:adjustRightInd w:val="0"/>
        <w:spacing w:after="0" w:line="360" w:lineRule="auto"/>
        <w:ind w:left="-567" w:right="-427" w:firstLine="709"/>
        <w:jc w:val="both"/>
        <w:rPr>
          <w:rFonts w:ascii="Times New Roman" w:hAnsi="Times New Roman" w:cs="Times New Roman"/>
          <w:color w:val="000000"/>
          <w:sz w:val="24"/>
          <w:szCs w:val="24"/>
        </w:rPr>
      </w:pPr>
      <w:r w:rsidRPr="00302B23">
        <w:rPr>
          <w:rFonts w:ascii="Times New Roman" w:hAnsi="Times New Roman" w:cs="Times New Roman"/>
          <w:bCs/>
          <w:color w:val="000000"/>
          <w:sz w:val="24"/>
          <w:szCs w:val="24"/>
        </w:rPr>
        <w:t>a) Os textos e livro-texto:</w:t>
      </w:r>
      <w:r w:rsidRPr="00302B23">
        <w:rPr>
          <w:rFonts w:ascii="Times New Roman" w:hAnsi="Times New Roman" w:cs="Times New Roman"/>
          <w:b/>
          <w:bCs/>
          <w:color w:val="000000"/>
          <w:sz w:val="24"/>
          <w:szCs w:val="24"/>
        </w:rPr>
        <w:t xml:space="preserve"> </w:t>
      </w:r>
      <w:r w:rsidRPr="00302B23">
        <w:rPr>
          <w:rFonts w:ascii="Times New Roman" w:hAnsi="Times New Roman" w:cs="Times New Roman"/>
          <w:color w:val="000000"/>
          <w:sz w:val="24"/>
          <w:szCs w:val="24"/>
        </w:rPr>
        <w:t xml:space="preserve">Textos de apoio ao estudo, por disciplina, organizados pelos integrantes da equipe. </w:t>
      </w:r>
    </w:p>
    <w:p w:rsidR="00D67351" w:rsidRPr="00302B23" w:rsidRDefault="00D67351" w:rsidP="00302B23">
      <w:pPr>
        <w:autoSpaceDE w:val="0"/>
        <w:autoSpaceDN w:val="0"/>
        <w:adjustRightInd w:val="0"/>
        <w:spacing w:after="0" w:line="360" w:lineRule="auto"/>
        <w:ind w:left="-567" w:right="-427" w:firstLine="709"/>
        <w:jc w:val="both"/>
        <w:rPr>
          <w:rFonts w:ascii="Times New Roman" w:hAnsi="Times New Roman" w:cs="Times New Roman"/>
          <w:color w:val="000000"/>
          <w:sz w:val="24"/>
          <w:szCs w:val="24"/>
        </w:rPr>
      </w:pPr>
      <w:r w:rsidRPr="00302B23">
        <w:rPr>
          <w:rFonts w:ascii="Times New Roman" w:hAnsi="Times New Roman" w:cs="Times New Roman"/>
          <w:bCs/>
          <w:color w:val="000000"/>
          <w:sz w:val="24"/>
          <w:szCs w:val="24"/>
        </w:rPr>
        <w:t>b) Textos complementares</w:t>
      </w:r>
      <w:r w:rsidRPr="00302B23">
        <w:rPr>
          <w:rFonts w:ascii="Times New Roman" w:hAnsi="Times New Roman" w:cs="Times New Roman"/>
          <w:color w:val="000000"/>
          <w:sz w:val="24"/>
          <w:szCs w:val="24"/>
        </w:rPr>
        <w:t xml:space="preserve">: Serão indicados artigos de periódicos especializados, artigos de revistas e jornais, obras clássicas, virtuais ou não para contribuir com acervo de instrumentos para o aprofundamento dos conhecimentos e discussões. </w:t>
      </w:r>
    </w:p>
    <w:p w:rsidR="00D67351" w:rsidRPr="00302B23" w:rsidRDefault="00D67351" w:rsidP="00302B23">
      <w:pPr>
        <w:autoSpaceDE w:val="0"/>
        <w:autoSpaceDN w:val="0"/>
        <w:adjustRightInd w:val="0"/>
        <w:spacing w:after="0" w:line="360" w:lineRule="auto"/>
        <w:ind w:left="-567" w:right="-427" w:firstLine="709"/>
        <w:jc w:val="both"/>
        <w:rPr>
          <w:rFonts w:ascii="Times New Roman" w:hAnsi="Times New Roman" w:cs="Times New Roman"/>
          <w:color w:val="000000"/>
          <w:sz w:val="24"/>
          <w:szCs w:val="24"/>
        </w:rPr>
      </w:pPr>
      <w:r w:rsidRPr="00302B23">
        <w:rPr>
          <w:rFonts w:ascii="Times New Roman" w:hAnsi="Times New Roman" w:cs="Times New Roman"/>
          <w:bCs/>
          <w:color w:val="000000"/>
          <w:sz w:val="24"/>
          <w:szCs w:val="24"/>
        </w:rPr>
        <w:t>c) Ambiente Virtual de Aprendizagem (AVA):</w:t>
      </w:r>
      <w:r w:rsidRPr="00302B23">
        <w:rPr>
          <w:rFonts w:ascii="Times New Roman" w:hAnsi="Times New Roman" w:cs="Times New Roman"/>
          <w:b/>
          <w:bCs/>
          <w:color w:val="000000"/>
          <w:sz w:val="24"/>
          <w:szCs w:val="24"/>
        </w:rPr>
        <w:t xml:space="preserve"> </w:t>
      </w:r>
      <w:r w:rsidRPr="00302B23">
        <w:rPr>
          <w:rFonts w:ascii="Times New Roman" w:hAnsi="Times New Roman" w:cs="Times New Roman"/>
          <w:color w:val="000000"/>
          <w:sz w:val="24"/>
          <w:szCs w:val="24"/>
        </w:rPr>
        <w:t xml:space="preserve">Para comunicação entre os sujeitos e a disponibilização de materiais necessários ao desenvolvimento das disciplinas e TCC. </w:t>
      </w:r>
    </w:p>
    <w:p w:rsidR="00D67351" w:rsidRPr="00302B23" w:rsidRDefault="00D67351" w:rsidP="00302B23">
      <w:pPr>
        <w:autoSpaceDE w:val="0"/>
        <w:autoSpaceDN w:val="0"/>
        <w:adjustRightInd w:val="0"/>
        <w:spacing w:after="0" w:line="360" w:lineRule="auto"/>
        <w:ind w:left="-567" w:right="-427" w:firstLine="709"/>
        <w:jc w:val="both"/>
        <w:rPr>
          <w:rFonts w:ascii="Times New Roman" w:hAnsi="Times New Roman" w:cs="Times New Roman"/>
          <w:color w:val="000000"/>
          <w:sz w:val="24"/>
          <w:szCs w:val="24"/>
        </w:rPr>
      </w:pPr>
      <w:r w:rsidRPr="00302B23">
        <w:rPr>
          <w:rFonts w:ascii="Times New Roman" w:hAnsi="Times New Roman" w:cs="Times New Roman"/>
          <w:color w:val="000000"/>
          <w:sz w:val="24"/>
          <w:szCs w:val="24"/>
        </w:rPr>
        <w:t xml:space="preserve">A </w:t>
      </w:r>
      <w:r w:rsidRPr="00302B23">
        <w:rPr>
          <w:rFonts w:ascii="Times New Roman" w:hAnsi="Times New Roman" w:cs="Times New Roman"/>
          <w:bCs/>
          <w:color w:val="000000"/>
          <w:sz w:val="24"/>
          <w:szCs w:val="24"/>
        </w:rPr>
        <w:t xml:space="preserve">Internet </w:t>
      </w:r>
      <w:r w:rsidRPr="00302B23">
        <w:rPr>
          <w:rFonts w:ascii="Times New Roman" w:hAnsi="Times New Roman" w:cs="Times New Roman"/>
          <w:color w:val="000000"/>
          <w:sz w:val="24"/>
          <w:szCs w:val="24"/>
        </w:rPr>
        <w:t>será um dos principais veículos de comunicação. Por meio do ambiente virtual de aprendizagem têm-se várias ferramentas de interação que podem ser utilizadas conforme a dinâmica de cada disciplina, estabelecida em seu planejamento.</w:t>
      </w:r>
    </w:p>
    <w:p w:rsidR="00750AFC" w:rsidRPr="00302B23" w:rsidRDefault="00750AFC" w:rsidP="00302B23">
      <w:pPr>
        <w:autoSpaceDE w:val="0"/>
        <w:autoSpaceDN w:val="0"/>
        <w:adjustRightInd w:val="0"/>
        <w:spacing w:after="0" w:line="360" w:lineRule="auto"/>
        <w:ind w:left="-567" w:right="-427" w:firstLine="709"/>
        <w:jc w:val="both"/>
        <w:rPr>
          <w:rFonts w:ascii="Times New Roman" w:hAnsi="Times New Roman" w:cs="Times New Roman"/>
          <w:color w:val="000000"/>
          <w:sz w:val="24"/>
          <w:szCs w:val="24"/>
        </w:rPr>
      </w:pPr>
      <w:r w:rsidRPr="00302B23">
        <w:rPr>
          <w:rFonts w:ascii="Times New Roman" w:hAnsi="Times New Roman" w:cs="Times New Roman"/>
          <w:color w:val="000000"/>
          <w:sz w:val="24"/>
          <w:szCs w:val="24"/>
        </w:rPr>
        <w:t xml:space="preserve">Os fóruns de discussão, contato assíncrono, onde serão postadas as atividades de discussão: tirar dúvidas e interação entre colegas, professores e tutores. A disponibilização de material digitalizado, proposição de atividades, sugestão de leituras que serão disponibilizadas nas ferramentas especificas. Além disso, serão utilizados os e-mails, sempre que necessário. </w:t>
      </w:r>
    </w:p>
    <w:p w:rsidR="00D67351" w:rsidRPr="00302B23" w:rsidRDefault="00750AFC" w:rsidP="00302B23">
      <w:pPr>
        <w:autoSpaceDE w:val="0"/>
        <w:autoSpaceDN w:val="0"/>
        <w:adjustRightInd w:val="0"/>
        <w:spacing w:after="0" w:line="360" w:lineRule="auto"/>
        <w:ind w:left="-567" w:right="-427" w:firstLine="709"/>
        <w:jc w:val="both"/>
        <w:rPr>
          <w:rFonts w:ascii="Times New Roman" w:hAnsi="Times New Roman" w:cs="Times New Roman"/>
          <w:color w:val="000000"/>
          <w:sz w:val="24"/>
          <w:szCs w:val="24"/>
        </w:rPr>
      </w:pPr>
      <w:r w:rsidRPr="00302B23">
        <w:rPr>
          <w:rFonts w:ascii="Times New Roman" w:hAnsi="Times New Roman" w:cs="Times New Roman"/>
          <w:color w:val="000000"/>
          <w:sz w:val="24"/>
          <w:szCs w:val="24"/>
        </w:rPr>
        <w:lastRenderedPageBreak/>
        <w:t>O uso dos ambientes virtuais para divulgação e troca de informações, bem como a forma e as normas para o desenvolvimento das aulas virtuais e dos fóruns de discussões serão devidamente normatizados e planejados pela Coordenação do Curso e divulgado junto aos alunos</w:t>
      </w:r>
      <w:r w:rsidR="00C751C8" w:rsidRPr="00302B23">
        <w:rPr>
          <w:rFonts w:ascii="Times New Roman" w:hAnsi="Times New Roman" w:cs="Times New Roman"/>
          <w:color w:val="000000"/>
          <w:sz w:val="24"/>
          <w:szCs w:val="24"/>
        </w:rPr>
        <w:t xml:space="preserve"> antes do inicio das atividades de cada disciplina</w:t>
      </w:r>
      <w:r w:rsidRPr="00302B23">
        <w:rPr>
          <w:rFonts w:ascii="Times New Roman" w:hAnsi="Times New Roman" w:cs="Times New Roman"/>
          <w:color w:val="000000"/>
          <w:sz w:val="24"/>
          <w:szCs w:val="24"/>
        </w:rPr>
        <w:t xml:space="preserve">. </w:t>
      </w:r>
    </w:p>
    <w:p w:rsidR="00D67351" w:rsidRPr="00302B23" w:rsidRDefault="00D67351" w:rsidP="00302B23">
      <w:pPr>
        <w:autoSpaceDE w:val="0"/>
        <w:autoSpaceDN w:val="0"/>
        <w:adjustRightInd w:val="0"/>
        <w:spacing w:after="0" w:line="360" w:lineRule="auto"/>
        <w:ind w:left="-567" w:right="-427" w:firstLine="709"/>
        <w:jc w:val="both"/>
        <w:rPr>
          <w:rFonts w:ascii="Times New Roman" w:hAnsi="Times New Roman" w:cs="Times New Roman"/>
          <w:sz w:val="24"/>
          <w:szCs w:val="24"/>
        </w:rPr>
      </w:pPr>
      <w:r w:rsidRPr="00302B23">
        <w:rPr>
          <w:rFonts w:ascii="Times New Roman" w:hAnsi="Times New Roman" w:cs="Times New Roman"/>
          <w:sz w:val="24"/>
          <w:szCs w:val="24"/>
        </w:rPr>
        <w:t xml:space="preserve"> </w:t>
      </w:r>
    </w:p>
    <w:p w:rsidR="00D67351" w:rsidRPr="00302B23" w:rsidRDefault="00174679" w:rsidP="00302B23">
      <w:pPr>
        <w:autoSpaceDE w:val="0"/>
        <w:autoSpaceDN w:val="0"/>
        <w:adjustRightInd w:val="0"/>
        <w:spacing w:after="0" w:line="360" w:lineRule="auto"/>
        <w:ind w:left="-567" w:right="-427" w:firstLine="709"/>
        <w:jc w:val="both"/>
        <w:rPr>
          <w:rFonts w:ascii="Times New Roman" w:hAnsi="Times New Roman" w:cs="Times New Roman"/>
          <w:b/>
          <w:sz w:val="24"/>
          <w:szCs w:val="24"/>
        </w:rPr>
      </w:pPr>
      <w:r w:rsidRPr="00302B23">
        <w:rPr>
          <w:rFonts w:ascii="Times New Roman" w:hAnsi="Times New Roman" w:cs="Times New Roman"/>
          <w:b/>
          <w:sz w:val="24"/>
          <w:szCs w:val="24"/>
        </w:rPr>
        <w:t>1</w:t>
      </w:r>
      <w:r w:rsidR="00953933">
        <w:rPr>
          <w:rFonts w:ascii="Times New Roman" w:hAnsi="Times New Roman" w:cs="Times New Roman"/>
          <w:b/>
          <w:sz w:val="24"/>
          <w:szCs w:val="24"/>
        </w:rPr>
        <w:t>5</w:t>
      </w:r>
      <w:r w:rsidRPr="00302B23">
        <w:rPr>
          <w:rFonts w:ascii="Times New Roman" w:hAnsi="Times New Roman" w:cs="Times New Roman"/>
          <w:b/>
          <w:sz w:val="24"/>
          <w:szCs w:val="24"/>
        </w:rPr>
        <w:t>.1. SISTEMA DE TUTORIA</w:t>
      </w:r>
    </w:p>
    <w:p w:rsidR="00174679" w:rsidRPr="00302B23" w:rsidRDefault="00174679" w:rsidP="00302B23">
      <w:pPr>
        <w:autoSpaceDE w:val="0"/>
        <w:autoSpaceDN w:val="0"/>
        <w:adjustRightInd w:val="0"/>
        <w:spacing w:after="0" w:line="360" w:lineRule="auto"/>
        <w:ind w:left="-567" w:right="-427" w:firstLine="709"/>
        <w:jc w:val="both"/>
        <w:rPr>
          <w:rFonts w:ascii="Times New Roman" w:hAnsi="Times New Roman" w:cs="Times New Roman"/>
          <w:sz w:val="24"/>
          <w:szCs w:val="24"/>
        </w:rPr>
      </w:pPr>
    </w:p>
    <w:p w:rsidR="002C45E3" w:rsidRPr="00302B23" w:rsidRDefault="00174679" w:rsidP="00302B23">
      <w:pPr>
        <w:pStyle w:val="Default"/>
        <w:spacing w:line="360" w:lineRule="auto"/>
        <w:ind w:left="-567" w:right="-427" w:firstLine="709"/>
        <w:jc w:val="both"/>
      </w:pPr>
      <w:r w:rsidRPr="00302B23">
        <w:t xml:space="preserve">A tutoria é um dos elementos do processo educativo que possibilita a ressignificação da educação a distância, por possibilitar o rompimento da noção de tempo/espaço da escola tradicional. </w:t>
      </w:r>
    </w:p>
    <w:p w:rsidR="002C45E3" w:rsidRPr="00302B23" w:rsidRDefault="002C45E3" w:rsidP="00302B23">
      <w:pPr>
        <w:pStyle w:val="Default"/>
        <w:spacing w:line="360" w:lineRule="auto"/>
        <w:ind w:left="-567" w:right="-427" w:firstLine="709"/>
        <w:jc w:val="both"/>
      </w:pPr>
      <w:r w:rsidRPr="00302B23">
        <w:t>Para se estabelecer o</w:t>
      </w:r>
      <w:r w:rsidR="00174679" w:rsidRPr="00302B23">
        <w:t xml:space="preserve"> processo dialógico </w:t>
      </w:r>
      <w:r w:rsidRPr="00302B23">
        <w:t>entre aluno e tutor ele</w:t>
      </w:r>
    </w:p>
    <w:p w:rsidR="00174679" w:rsidRPr="00302B23" w:rsidRDefault="002C45E3" w:rsidP="00302B23">
      <w:pPr>
        <w:pStyle w:val="Default"/>
        <w:spacing w:line="360" w:lineRule="auto"/>
        <w:ind w:left="-567" w:right="-427" w:firstLine="709"/>
        <w:jc w:val="both"/>
      </w:pPr>
      <w:r w:rsidRPr="00302B23">
        <w:t>O</w:t>
      </w:r>
      <w:r w:rsidR="00174679" w:rsidRPr="00302B23">
        <w:t xml:space="preserve"> tutor deve estar permanentemente em contato com o </w:t>
      </w:r>
      <w:r w:rsidRPr="00302B23">
        <w:t>aluno</w:t>
      </w:r>
      <w:r w:rsidR="00174679" w:rsidRPr="00302B23">
        <w:t>, mediante a manutenção do processo dialógic</w:t>
      </w:r>
      <w:r w:rsidRPr="00302B23">
        <w:t>o</w:t>
      </w:r>
      <w:r w:rsidR="00174679" w:rsidRPr="00302B23">
        <w:t xml:space="preserve">, em que o entorno, o percurso, as expectativas, as realizações, as dúvidas, as dificuldades sejam elementos dinamizadores desse processo. </w:t>
      </w:r>
    </w:p>
    <w:p w:rsidR="00174679" w:rsidRPr="00302B23" w:rsidRDefault="002C45E3" w:rsidP="00302B23">
      <w:pPr>
        <w:pStyle w:val="Default"/>
        <w:spacing w:line="360" w:lineRule="auto"/>
        <w:ind w:left="-567" w:right="-427" w:firstLine="709"/>
        <w:jc w:val="both"/>
      </w:pPr>
      <w:r w:rsidRPr="00302B23">
        <w:t>Além disso, o</w:t>
      </w:r>
      <w:r w:rsidR="00174679" w:rsidRPr="00302B23">
        <w:t xml:space="preserve"> tutor deve participar da discussão, com os professores formadores, a respeito dos conteúdos a serem trabalhados, do material didático a ser utilizado, da proposta metodológica, do processo de acompanhamento e avaliação da aprendizagem. </w:t>
      </w:r>
    </w:p>
    <w:p w:rsidR="00174679" w:rsidRPr="00302B23" w:rsidRDefault="00174679" w:rsidP="00302B23">
      <w:pPr>
        <w:pStyle w:val="Default"/>
        <w:spacing w:line="360" w:lineRule="auto"/>
        <w:ind w:left="-567" w:right="-427" w:firstLine="709"/>
        <w:jc w:val="both"/>
        <w:rPr>
          <w:color w:val="auto"/>
        </w:rPr>
      </w:pPr>
      <w:r w:rsidRPr="00302B23">
        <w:t>No desenvolvimento do curso, o tutor pode se responsabilizar pelo acompanhamento e avaliação do percurso de cada aluno: em que nível cognitivo se encontra, que dificuldades apresenta, se ele se coloca em atitude de questionamento (</w:t>
      </w:r>
      <w:proofErr w:type="spellStart"/>
      <w:r w:rsidRPr="00302B23">
        <w:t>re</w:t>
      </w:r>
      <w:proofErr w:type="spellEnd"/>
      <w:r w:rsidRPr="00302B23">
        <w:t>)construtivo, se reproduz o conhecimento socialmente produzido necessário para compreensão da realidade, se reconstrói  co</w:t>
      </w:r>
      <w:r w:rsidRPr="00302B23">
        <w:rPr>
          <w:color w:val="auto"/>
        </w:rPr>
        <w:t xml:space="preserve">nhecimentos, se é capaz de relacionar teoria-prática, se consulta bibliografia de apoio, se realiza as tarefas e exercícios propostos, como estuda, quando busca orientação, se ele se relaciona com outros alunos para estudar, se participa de organizações ligadas à sua formação profissionais ou a movimentos sociais locais. </w:t>
      </w:r>
    </w:p>
    <w:p w:rsidR="00174679" w:rsidRPr="00302B23" w:rsidRDefault="00750AFC" w:rsidP="00302B23">
      <w:pPr>
        <w:pStyle w:val="Default"/>
        <w:spacing w:line="360" w:lineRule="auto"/>
        <w:ind w:left="-567" w:right="-427" w:firstLine="709"/>
        <w:jc w:val="both"/>
        <w:rPr>
          <w:color w:val="auto"/>
        </w:rPr>
      </w:pPr>
      <w:r w:rsidRPr="00302B23">
        <w:rPr>
          <w:color w:val="auto"/>
        </w:rPr>
        <w:t>Deve também,</w:t>
      </w:r>
      <w:r w:rsidR="00174679" w:rsidRPr="00302B23">
        <w:rPr>
          <w:color w:val="auto"/>
        </w:rPr>
        <w:t xml:space="preserve"> neste processo de acompanhamento, estimular, motivar e, sobretudo, contribuir para o desenvolvimento da capacidade de organização das atividades acadêmicas e de aprendizagem. Por todas essas responsabilidades, torna-se imprescindível que o tutor tenha formação adequada, em termos dos aspectos político-pedagógicos da educação a distância e da proposta teórico metodológica do curso. </w:t>
      </w:r>
    </w:p>
    <w:p w:rsidR="00750AFC" w:rsidRPr="00302B23" w:rsidRDefault="00174679" w:rsidP="00302B23">
      <w:pPr>
        <w:pStyle w:val="Default"/>
        <w:spacing w:line="360" w:lineRule="auto"/>
        <w:ind w:left="-567" w:right="-427" w:firstLine="709"/>
        <w:jc w:val="both"/>
        <w:rPr>
          <w:color w:val="auto"/>
        </w:rPr>
      </w:pPr>
      <w:r w:rsidRPr="00302B23">
        <w:rPr>
          <w:color w:val="auto"/>
        </w:rPr>
        <w:t xml:space="preserve">Como recursos para interlocução poderão ser utilizados: </w:t>
      </w:r>
    </w:p>
    <w:p w:rsidR="00750AFC" w:rsidRPr="00302B23" w:rsidRDefault="00174679" w:rsidP="00302B23">
      <w:pPr>
        <w:pStyle w:val="Default"/>
        <w:numPr>
          <w:ilvl w:val="0"/>
          <w:numId w:val="8"/>
        </w:numPr>
        <w:spacing w:line="360" w:lineRule="auto"/>
        <w:ind w:left="-567" w:right="-427" w:firstLine="709"/>
        <w:jc w:val="both"/>
        <w:rPr>
          <w:color w:val="auto"/>
        </w:rPr>
      </w:pPr>
      <w:r w:rsidRPr="00302B23">
        <w:rPr>
          <w:color w:val="auto"/>
        </w:rPr>
        <w:t xml:space="preserve">Ambiente Virtual, com recursos de fórum, chat, biblioteca virtual, agenda, repositório de tarefas, questionários, recursos de acompanhamento e controle de cada estudante, entre outros; </w:t>
      </w:r>
    </w:p>
    <w:p w:rsidR="00750AFC" w:rsidRPr="00302B23" w:rsidRDefault="00750AFC" w:rsidP="00302B23">
      <w:pPr>
        <w:pStyle w:val="Default"/>
        <w:numPr>
          <w:ilvl w:val="0"/>
          <w:numId w:val="8"/>
        </w:numPr>
        <w:spacing w:line="360" w:lineRule="auto"/>
        <w:ind w:left="-567" w:right="-427" w:firstLine="709"/>
        <w:jc w:val="both"/>
        <w:rPr>
          <w:color w:val="auto"/>
        </w:rPr>
      </w:pPr>
      <w:r w:rsidRPr="00302B23">
        <w:rPr>
          <w:color w:val="auto"/>
        </w:rPr>
        <w:t>Vídeo</w:t>
      </w:r>
      <w:r w:rsidR="00174679" w:rsidRPr="00302B23">
        <w:rPr>
          <w:color w:val="auto"/>
        </w:rPr>
        <w:t xml:space="preserve">-aulas; </w:t>
      </w:r>
    </w:p>
    <w:p w:rsidR="00750AFC" w:rsidRPr="00302B23" w:rsidRDefault="00174679" w:rsidP="00302B23">
      <w:pPr>
        <w:pStyle w:val="Default"/>
        <w:numPr>
          <w:ilvl w:val="0"/>
          <w:numId w:val="8"/>
        </w:numPr>
        <w:spacing w:line="360" w:lineRule="auto"/>
        <w:ind w:left="-567" w:right="-427" w:firstLine="709"/>
        <w:jc w:val="both"/>
        <w:rPr>
          <w:color w:val="auto"/>
        </w:rPr>
      </w:pPr>
      <w:r w:rsidRPr="00302B23">
        <w:rPr>
          <w:color w:val="auto"/>
        </w:rPr>
        <w:t xml:space="preserve">Telefone; </w:t>
      </w:r>
    </w:p>
    <w:p w:rsidR="00174679" w:rsidRPr="00302B23" w:rsidRDefault="00174679" w:rsidP="00302B23">
      <w:pPr>
        <w:pStyle w:val="Default"/>
        <w:numPr>
          <w:ilvl w:val="0"/>
          <w:numId w:val="8"/>
        </w:numPr>
        <w:spacing w:line="360" w:lineRule="auto"/>
        <w:ind w:left="-567" w:right="-427" w:firstLine="709"/>
        <w:jc w:val="both"/>
        <w:rPr>
          <w:color w:val="auto"/>
        </w:rPr>
      </w:pPr>
      <w:r w:rsidRPr="00302B23">
        <w:rPr>
          <w:color w:val="auto"/>
        </w:rPr>
        <w:lastRenderedPageBreak/>
        <w:t xml:space="preserve">e-mail. </w:t>
      </w:r>
    </w:p>
    <w:p w:rsidR="00174679" w:rsidRPr="00302B23" w:rsidRDefault="00174679" w:rsidP="00302B23">
      <w:pPr>
        <w:pStyle w:val="Default"/>
        <w:spacing w:line="360" w:lineRule="auto"/>
        <w:ind w:left="-567" w:right="-427" w:firstLine="709"/>
        <w:jc w:val="both"/>
        <w:rPr>
          <w:color w:val="auto"/>
        </w:rPr>
      </w:pPr>
      <w:r w:rsidRPr="00302B23">
        <w:rPr>
          <w:color w:val="auto"/>
        </w:rPr>
        <w:t xml:space="preserve">Entre as atividades a serem contempladas poderão ser incluídas: avaliação do desempenho do aluno, palestras, aulas, seminário de pesquisas, defesa de TCC, visitas técnicas e integração social da comunidade acadêmica. </w:t>
      </w:r>
    </w:p>
    <w:p w:rsidR="00174679" w:rsidRPr="00302B23" w:rsidRDefault="00174679" w:rsidP="00302B23">
      <w:pPr>
        <w:pStyle w:val="Default"/>
        <w:spacing w:line="360" w:lineRule="auto"/>
        <w:ind w:left="-567" w:right="-427" w:firstLine="709"/>
        <w:jc w:val="both"/>
        <w:rPr>
          <w:color w:val="auto"/>
        </w:rPr>
      </w:pPr>
      <w:r w:rsidRPr="00302B23">
        <w:rPr>
          <w:color w:val="auto"/>
        </w:rPr>
        <w:t xml:space="preserve">O aluno enviará as atividades e manterá contato com o seu orientador utilizando sempre o AVA, para que tudo fique registrado no sistema, evitando dissabores, muito comuns quando se utiliza outra rede de comunicação, como o correio eletrônico. </w:t>
      </w:r>
    </w:p>
    <w:p w:rsidR="00174679" w:rsidRPr="00302B23" w:rsidRDefault="00174679" w:rsidP="00302B23">
      <w:pPr>
        <w:pStyle w:val="Default"/>
        <w:spacing w:line="360" w:lineRule="auto"/>
        <w:ind w:left="-567" w:right="-427" w:firstLine="709"/>
        <w:jc w:val="both"/>
        <w:rPr>
          <w:color w:val="auto"/>
        </w:rPr>
      </w:pPr>
      <w:r w:rsidRPr="00302B23">
        <w:rPr>
          <w:color w:val="auto"/>
        </w:rPr>
        <w:t xml:space="preserve">Caso o trabalho apresentado ou a avaliação escrita não atenda aos requisitos mínimos estabelecidos, o orientador indicará ao aluno literatura complementar que o auxilie a completar sua compreensão sobre o tema em estudo. O aluno deverá rever o trabalho ou se submeter a outra avaliação até o final da disciplina seguinte. </w:t>
      </w:r>
    </w:p>
    <w:p w:rsidR="00174679" w:rsidRPr="00302B23" w:rsidRDefault="00174679" w:rsidP="00302B23">
      <w:pPr>
        <w:pStyle w:val="Default"/>
        <w:spacing w:line="360" w:lineRule="auto"/>
        <w:ind w:left="-567" w:right="-427" w:firstLine="709"/>
        <w:jc w:val="both"/>
        <w:rPr>
          <w:color w:val="auto"/>
        </w:rPr>
      </w:pPr>
      <w:r w:rsidRPr="00302B23">
        <w:rPr>
          <w:color w:val="auto"/>
        </w:rPr>
        <w:t>A seleção de tutores será feita por meio de Edital expedido pel</w:t>
      </w:r>
      <w:r w:rsidR="00750AFC" w:rsidRPr="00302B23">
        <w:rPr>
          <w:color w:val="auto"/>
        </w:rPr>
        <w:t>o CESAD/UFS</w:t>
      </w:r>
      <w:r w:rsidRPr="00302B23">
        <w:rPr>
          <w:color w:val="auto"/>
        </w:rPr>
        <w:t xml:space="preserve"> que especificará as exigências para acesso e aprovação no processo seletivo. </w:t>
      </w:r>
    </w:p>
    <w:p w:rsidR="00750AFC" w:rsidRPr="00302B23" w:rsidRDefault="00750AFC" w:rsidP="00302B23">
      <w:pPr>
        <w:autoSpaceDE w:val="0"/>
        <w:autoSpaceDN w:val="0"/>
        <w:adjustRightInd w:val="0"/>
        <w:spacing w:after="0" w:line="360" w:lineRule="auto"/>
        <w:ind w:left="-567" w:right="-427" w:firstLine="709"/>
        <w:jc w:val="both"/>
        <w:rPr>
          <w:rFonts w:ascii="Times New Roman" w:hAnsi="Times New Roman" w:cs="Times New Roman"/>
          <w:b/>
          <w:bCs/>
          <w:sz w:val="24"/>
          <w:szCs w:val="24"/>
        </w:rPr>
      </w:pPr>
    </w:p>
    <w:p w:rsidR="00750AFC" w:rsidRPr="00302B23" w:rsidRDefault="00750AFC" w:rsidP="00302B23">
      <w:pPr>
        <w:autoSpaceDE w:val="0"/>
        <w:autoSpaceDN w:val="0"/>
        <w:adjustRightInd w:val="0"/>
        <w:spacing w:after="0" w:line="360" w:lineRule="auto"/>
        <w:ind w:left="-567" w:right="-427" w:firstLine="709"/>
        <w:jc w:val="both"/>
        <w:rPr>
          <w:rFonts w:ascii="Times New Roman" w:hAnsi="Times New Roman" w:cs="Times New Roman"/>
          <w:b/>
          <w:bCs/>
          <w:sz w:val="24"/>
          <w:szCs w:val="24"/>
        </w:rPr>
      </w:pPr>
      <w:r w:rsidRPr="00302B23">
        <w:rPr>
          <w:rFonts w:ascii="Times New Roman" w:hAnsi="Times New Roman" w:cs="Times New Roman"/>
          <w:b/>
          <w:bCs/>
          <w:sz w:val="24"/>
          <w:szCs w:val="24"/>
        </w:rPr>
        <w:t>1</w:t>
      </w:r>
      <w:r w:rsidR="00953933">
        <w:rPr>
          <w:rFonts w:ascii="Times New Roman" w:hAnsi="Times New Roman" w:cs="Times New Roman"/>
          <w:b/>
          <w:bCs/>
          <w:sz w:val="24"/>
          <w:szCs w:val="24"/>
        </w:rPr>
        <w:t>5</w:t>
      </w:r>
      <w:r w:rsidRPr="00302B23">
        <w:rPr>
          <w:rFonts w:ascii="Times New Roman" w:hAnsi="Times New Roman" w:cs="Times New Roman"/>
          <w:b/>
          <w:bCs/>
          <w:sz w:val="24"/>
          <w:szCs w:val="24"/>
        </w:rPr>
        <w:t>.2. SISTEMA DE ACOMPANHAMENTO (TUTORIA)</w:t>
      </w:r>
    </w:p>
    <w:p w:rsidR="00750AFC" w:rsidRPr="00302B23" w:rsidRDefault="00750AFC" w:rsidP="00302B23">
      <w:pPr>
        <w:autoSpaceDE w:val="0"/>
        <w:autoSpaceDN w:val="0"/>
        <w:adjustRightInd w:val="0"/>
        <w:spacing w:after="0" w:line="360" w:lineRule="auto"/>
        <w:ind w:left="-567" w:right="-427" w:firstLine="709"/>
        <w:jc w:val="both"/>
        <w:rPr>
          <w:rFonts w:ascii="Times New Roman" w:hAnsi="Times New Roman" w:cs="Times New Roman"/>
          <w:b/>
          <w:bCs/>
          <w:sz w:val="24"/>
          <w:szCs w:val="24"/>
        </w:rPr>
      </w:pPr>
    </w:p>
    <w:p w:rsidR="00174679" w:rsidRPr="00302B23" w:rsidRDefault="00750AFC" w:rsidP="00302B23">
      <w:pPr>
        <w:autoSpaceDE w:val="0"/>
        <w:autoSpaceDN w:val="0"/>
        <w:adjustRightInd w:val="0"/>
        <w:spacing w:after="0" w:line="360" w:lineRule="auto"/>
        <w:ind w:left="-567" w:right="-427" w:firstLine="709"/>
        <w:jc w:val="both"/>
        <w:rPr>
          <w:rFonts w:ascii="Times New Roman" w:hAnsi="Times New Roman" w:cs="Times New Roman"/>
          <w:sz w:val="24"/>
          <w:szCs w:val="24"/>
        </w:rPr>
      </w:pPr>
      <w:r w:rsidRPr="00302B23">
        <w:rPr>
          <w:rFonts w:ascii="Times New Roman" w:hAnsi="Times New Roman" w:cs="Times New Roman"/>
          <w:b/>
          <w:bCs/>
          <w:sz w:val="24"/>
          <w:szCs w:val="24"/>
        </w:rPr>
        <w:t xml:space="preserve"> </w:t>
      </w:r>
      <w:r w:rsidRPr="00302B23">
        <w:rPr>
          <w:rFonts w:ascii="Times New Roman" w:hAnsi="Times New Roman" w:cs="Times New Roman"/>
          <w:sz w:val="24"/>
          <w:szCs w:val="24"/>
        </w:rPr>
        <w:t>Cada grupo de no máximo 25 alunos contará com um tutor a distância, que fará não só o acompanhamento das atividades desenvolvidas pelos alunos, mas também a interação entre o aluno e o professor formador.</w:t>
      </w:r>
    </w:p>
    <w:p w:rsidR="00C4358B" w:rsidRPr="00302B23" w:rsidRDefault="00C4358B" w:rsidP="00302B23">
      <w:pPr>
        <w:autoSpaceDE w:val="0"/>
        <w:autoSpaceDN w:val="0"/>
        <w:adjustRightInd w:val="0"/>
        <w:spacing w:after="0" w:line="360" w:lineRule="auto"/>
        <w:ind w:left="-567" w:right="-427" w:firstLine="709"/>
        <w:jc w:val="both"/>
        <w:rPr>
          <w:rFonts w:ascii="Times New Roman" w:hAnsi="Times New Roman" w:cs="Times New Roman"/>
          <w:sz w:val="24"/>
          <w:szCs w:val="24"/>
        </w:rPr>
      </w:pPr>
    </w:p>
    <w:p w:rsidR="0025584B" w:rsidRPr="00302B23" w:rsidRDefault="0025584B" w:rsidP="00302B23">
      <w:pPr>
        <w:spacing w:after="0" w:line="360" w:lineRule="auto"/>
        <w:jc w:val="both"/>
        <w:rPr>
          <w:rFonts w:ascii="Times New Roman" w:hAnsi="Times New Roman" w:cs="Times New Roman"/>
          <w:sz w:val="24"/>
          <w:szCs w:val="24"/>
        </w:rPr>
      </w:pPr>
      <w:r w:rsidRPr="00302B23">
        <w:rPr>
          <w:rFonts w:ascii="Times New Roman" w:hAnsi="Times New Roman" w:cs="Times New Roman"/>
          <w:sz w:val="24"/>
          <w:szCs w:val="24"/>
        </w:rPr>
        <w:br w:type="page"/>
      </w:r>
    </w:p>
    <w:p w:rsidR="00EA5026" w:rsidRPr="00302B23" w:rsidRDefault="00EA5026" w:rsidP="00302B23">
      <w:pPr>
        <w:autoSpaceDE w:val="0"/>
        <w:autoSpaceDN w:val="0"/>
        <w:adjustRightInd w:val="0"/>
        <w:spacing w:after="0" w:line="360" w:lineRule="auto"/>
        <w:ind w:left="-567" w:right="-427" w:firstLine="709"/>
        <w:jc w:val="both"/>
        <w:rPr>
          <w:rFonts w:ascii="Times New Roman" w:hAnsi="Times New Roman" w:cs="Times New Roman"/>
          <w:sz w:val="24"/>
          <w:szCs w:val="24"/>
        </w:rPr>
      </w:pPr>
    </w:p>
    <w:p w:rsidR="00C4358B" w:rsidRPr="00302B23" w:rsidRDefault="004F5D19" w:rsidP="00302B23">
      <w:pPr>
        <w:autoSpaceDE w:val="0"/>
        <w:autoSpaceDN w:val="0"/>
        <w:adjustRightInd w:val="0"/>
        <w:spacing w:after="0" w:line="360" w:lineRule="auto"/>
        <w:ind w:left="-567" w:right="-427" w:firstLine="709"/>
        <w:jc w:val="both"/>
        <w:rPr>
          <w:rFonts w:ascii="Times New Roman" w:hAnsi="Times New Roman" w:cs="Times New Roman"/>
          <w:b/>
          <w:sz w:val="24"/>
          <w:szCs w:val="24"/>
        </w:rPr>
      </w:pPr>
      <w:r w:rsidRPr="00302B23">
        <w:rPr>
          <w:rFonts w:ascii="Times New Roman" w:hAnsi="Times New Roman" w:cs="Times New Roman"/>
          <w:b/>
          <w:sz w:val="24"/>
          <w:szCs w:val="24"/>
        </w:rPr>
        <w:t>1</w:t>
      </w:r>
      <w:r w:rsidR="00953933">
        <w:rPr>
          <w:rFonts w:ascii="Times New Roman" w:hAnsi="Times New Roman" w:cs="Times New Roman"/>
          <w:b/>
          <w:sz w:val="24"/>
          <w:szCs w:val="24"/>
        </w:rPr>
        <w:t>6</w:t>
      </w:r>
      <w:r w:rsidR="00FF7460" w:rsidRPr="00302B23">
        <w:rPr>
          <w:rFonts w:ascii="Times New Roman" w:hAnsi="Times New Roman" w:cs="Times New Roman"/>
          <w:b/>
          <w:sz w:val="24"/>
          <w:szCs w:val="24"/>
        </w:rPr>
        <w:t xml:space="preserve"> - </w:t>
      </w:r>
      <w:r w:rsidR="00C4358B" w:rsidRPr="00302B23">
        <w:rPr>
          <w:rFonts w:ascii="Times New Roman" w:hAnsi="Times New Roman" w:cs="Times New Roman"/>
          <w:b/>
          <w:sz w:val="24"/>
          <w:szCs w:val="24"/>
        </w:rPr>
        <w:t>AVALIAÇÃO INSTITUCIONAL E AVALIAÇÃO DE APRENDIZAGEM</w:t>
      </w:r>
    </w:p>
    <w:p w:rsidR="00C4358B" w:rsidRPr="00302B23" w:rsidRDefault="00C4358B" w:rsidP="00302B23">
      <w:pPr>
        <w:pStyle w:val="TEXTO"/>
        <w:ind w:left="-567" w:right="-427"/>
        <w:rPr>
          <w:rFonts w:cs="Times New Roman"/>
        </w:rPr>
      </w:pPr>
      <w:bookmarkStart w:id="19" w:name="_Toc141686477"/>
    </w:p>
    <w:p w:rsidR="00C4358B" w:rsidRPr="00302B23" w:rsidRDefault="00C4358B" w:rsidP="00302B23">
      <w:pPr>
        <w:pStyle w:val="TEXTO"/>
        <w:ind w:left="-567" w:right="-427"/>
        <w:rPr>
          <w:rFonts w:cs="Times New Roman"/>
        </w:rPr>
      </w:pPr>
      <w:r w:rsidRPr="00302B23">
        <w:rPr>
          <w:rFonts w:cs="Times New Roman"/>
        </w:rPr>
        <w:t>A avaliação é entendida como atividade política que tem por função básica subsidiar tomadas de decisão. Nesse sentido, pressupõe não só análises e reflexões relativas a dimensões estruturais e organizacionais do curso, numa abordagem didático-pedagógica, como também a dimensões relativas aos aspectos políticos do processo de formação de profissionais no campo da Administração Pública.</w:t>
      </w:r>
    </w:p>
    <w:p w:rsidR="00C4358B" w:rsidRPr="00302B23" w:rsidRDefault="00C4358B" w:rsidP="00302B23">
      <w:pPr>
        <w:pStyle w:val="TEXTO"/>
        <w:ind w:left="-567" w:right="-427"/>
        <w:rPr>
          <w:rFonts w:cs="Times New Roman"/>
        </w:rPr>
      </w:pPr>
      <w:r w:rsidRPr="00302B23">
        <w:rPr>
          <w:rFonts w:cs="Times New Roman"/>
        </w:rPr>
        <w:t xml:space="preserve">Dentre os aspectos de maior significação para o processo de tomada de decisões relativas ao curso destacam-se: a avaliação da proposta curricular; a avaliação da aprendizagem; a avaliação do material didático; a avaliação da orientação; a avaliação do sistema comunicacional da </w:t>
      </w:r>
      <w:proofErr w:type="spellStart"/>
      <w:r w:rsidRPr="00302B23">
        <w:rPr>
          <w:rFonts w:cs="Times New Roman"/>
        </w:rPr>
        <w:t>EaD</w:t>
      </w:r>
      <w:proofErr w:type="spellEnd"/>
      <w:r w:rsidRPr="00302B23">
        <w:rPr>
          <w:rFonts w:cs="Times New Roman"/>
        </w:rPr>
        <w:t xml:space="preserve"> e a avaliação do impacto do curso na formação de profissionais no campo da Administração Pública.</w:t>
      </w:r>
    </w:p>
    <w:p w:rsidR="00C4358B" w:rsidRPr="00302B23" w:rsidRDefault="00C4358B" w:rsidP="00302B23">
      <w:pPr>
        <w:pStyle w:val="TEXTO"/>
        <w:ind w:left="-567" w:right="-427"/>
        <w:rPr>
          <w:rFonts w:cs="Times New Roman"/>
          <w:b/>
        </w:rPr>
      </w:pPr>
    </w:p>
    <w:p w:rsidR="00C4358B" w:rsidRPr="00302B23" w:rsidRDefault="00FF7460" w:rsidP="00302B23">
      <w:pPr>
        <w:pStyle w:val="TEXTO"/>
        <w:ind w:left="-567" w:right="-427"/>
        <w:rPr>
          <w:rFonts w:cs="Times New Roman"/>
          <w:b/>
        </w:rPr>
      </w:pPr>
      <w:r w:rsidRPr="00302B23">
        <w:rPr>
          <w:rFonts w:cs="Times New Roman"/>
          <w:b/>
        </w:rPr>
        <w:t>1</w:t>
      </w:r>
      <w:r w:rsidR="00953933">
        <w:rPr>
          <w:rFonts w:cs="Times New Roman"/>
          <w:b/>
        </w:rPr>
        <w:t>6</w:t>
      </w:r>
      <w:r w:rsidRPr="00302B23">
        <w:rPr>
          <w:rFonts w:cs="Times New Roman"/>
          <w:b/>
        </w:rPr>
        <w:t>.1.</w:t>
      </w:r>
      <w:r w:rsidR="00C4358B" w:rsidRPr="00302B23">
        <w:rPr>
          <w:rFonts w:cs="Times New Roman"/>
          <w:b/>
        </w:rPr>
        <w:t xml:space="preserve"> AVALIAÇÃO INSTITUCIONAL</w:t>
      </w:r>
    </w:p>
    <w:p w:rsidR="00C4358B" w:rsidRPr="00302B23" w:rsidRDefault="00C4358B" w:rsidP="00302B23">
      <w:pPr>
        <w:spacing w:after="0" w:line="360" w:lineRule="auto"/>
        <w:ind w:left="-567" w:right="-427" w:firstLine="709"/>
        <w:jc w:val="both"/>
        <w:rPr>
          <w:rFonts w:ascii="Times New Roman" w:hAnsi="Times New Roman" w:cs="Times New Roman"/>
          <w:color w:val="0D0D0D"/>
          <w:sz w:val="24"/>
          <w:szCs w:val="24"/>
        </w:rPr>
      </w:pPr>
      <w:bookmarkStart w:id="20" w:name="_Toc141686478"/>
      <w:bookmarkEnd w:id="19"/>
    </w:p>
    <w:p w:rsidR="00C4358B" w:rsidRPr="00302B23" w:rsidRDefault="00C4358B" w:rsidP="00302B23">
      <w:pPr>
        <w:spacing w:after="0" w:line="360" w:lineRule="auto"/>
        <w:ind w:left="-567" w:right="-427" w:firstLine="709"/>
        <w:jc w:val="both"/>
        <w:rPr>
          <w:rFonts w:ascii="Times New Roman" w:hAnsi="Times New Roman" w:cs="Times New Roman"/>
          <w:color w:val="0D0D0D"/>
          <w:sz w:val="24"/>
          <w:szCs w:val="24"/>
        </w:rPr>
      </w:pPr>
      <w:r w:rsidRPr="00302B23">
        <w:rPr>
          <w:rFonts w:ascii="Times New Roman" w:hAnsi="Times New Roman" w:cs="Times New Roman"/>
          <w:color w:val="0D0D0D"/>
          <w:sz w:val="24"/>
          <w:szCs w:val="24"/>
        </w:rPr>
        <w:t>A avaliação institucional será realizada com a aplicação de questionários de avaliação no decorrer do curso. Após cada disciplina, será aplicado aos alunos para avaliação da disciplina, professores e tutores. No final do curso, será realizada uma avaliação geral do curso.</w:t>
      </w:r>
    </w:p>
    <w:p w:rsidR="00C4358B" w:rsidRPr="00302B23" w:rsidRDefault="00C4358B" w:rsidP="00302B23">
      <w:pPr>
        <w:spacing w:after="0" w:line="360" w:lineRule="auto"/>
        <w:ind w:left="-567" w:right="-427" w:firstLine="709"/>
        <w:jc w:val="both"/>
        <w:rPr>
          <w:rFonts w:ascii="Times New Roman" w:hAnsi="Times New Roman" w:cs="Times New Roman"/>
          <w:color w:val="0D0D0D"/>
          <w:sz w:val="24"/>
          <w:szCs w:val="24"/>
        </w:rPr>
      </w:pPr>
    </w:p>
    <w:p w:rsidR="00C4358B" w:rsidRPr="00302B23" w:rsidRDefault="00631AC6" w:rsidP="00302B23">
      <w:pPr>
        <w:spacing w:after="0" w:line="360" w:lineRule="auto"/>
        <w:ind w:left="-567" w:right="-427" w:firstLine="709"/>
        <w:jc w:val="both"/>
        <w:rPr>
          <w:rFonts w:ascii="Times New Roman" w:hAnsi="Times New Roman" w:cs="Times New Roman"/>
          <w:b/>
          <w:color w:val="0D0D0D"/>
          <w:sz w:val="24"/>
          <w:szCs w:val="24"/>
        </w:rPr>
      </w:pPr>
      <w:r w:rsidRPr="00302B23">
        <w:rPr>
          <w:rFonts w:ascii="Times New Roman" w:hAnsi="Times New Roman" w:cs="Times New Roman"/>
          <w:b/>
          <w:color w:val="0D0D0D"/>
          <w:sz w:val="24"/>
          <w:szCs w:val="24"/>
        </w:rPr>
        <w:t>1</w:t>
      </w:r>
      <w:r w:rsidR="00953933">
        <w:rPr>
          <w:rFonts w:ascii="Times New Roman" w:hAnsi="Times New Roman" w:cs="Times New Roman"/>
          <w:b/>
          <w:color w:val="0D0D0D"/>
          <w:sz w:val="24"/>
          <w:szCs w:val="24"/>
        </w:rPr>
        <w:t>6</w:t>
      </w:r>
      <w:r w:rsidRPr="00302B23">
        <w:rPr>
          <w:rFonts w:ascii="Times New Roman" w:hAnsi="Times New Roman" w:cs="Times New Roman"/>
          <w:b/>
          <w:color w:val="0D0D0D"/>
          <w:sz w:val="24"/>
          <w:szCs w:val="24"/>
        </w:rPr>
        <w:t xml:space="preserve">.2. </w:t>
      </w:r>
      <w:r w:rsidR="00C4358B" w:rsidRPr="00302B23">
        <w:rPr>
          <w:rFonts w:ascii="Times New Roman" w:hAnsi="Times New Roman" w:cs="Times New Roman"/>
          <w:b/>
          <w:color w:val="0D0D0D"/>
          <w:sz w:val="24"/>
          <w:szCs w:val="24"/>
        </w:rPr>
        <w:t xml:space="preserve">AVALIAÇÃO DOS SUBSISTEMAS DE </w:t>
      </w:r>
      <w:proofErr w:type="spellStart"/>
      <w:r w:rsidR="00C4358B" w:rsidRPr="00302B23">
        <w:rPr>
          <w:rFonts w:ascii="Times New Roman" w:hAnsi="Times New Roman" w:cs="Times New Roman"/>
          <w:b/>
          <w:color w:val="0D0D0D"/>
          <w:sz w:val="24"/>
          <w:szCs w:val="24"/>
        </w:rPr>
        <w:t>EaD</w:t>
      </w:r>
      <w:proofErr w:type="spellEnd"/>
    </w:p>
    <w:p w:rsidR="00C50235" w:rsidRPr="00302B23" w:rsidRDefault="00C50235" w:rsidP="00302B23">
      <w:pPr>
        <w:spacing w:after="0" w:line="360" w:lineRule="auto"/>
        <w:ind w:left="-567" w:right="-427" w:firstLine="709"/>
        <w:jc w:val="both"/>
        <w:rPr>
          <w:rFonts w:ascii="Times New Roman" w:hAnsi="Times New Roman" w:cs="Times New Roman"/>
          <w:b/>
          <w:color w:val="0D0D0D"/>
          <w:sz w:val="24"/>
          <w:szCs w:val="24"/>
        </w:rPr>
      </w:pPr>
    </w:p>
    <w:bookmarkEnd w:id="20"/>
    <w:p w:rsidR="00C4358B" w:rsidRPr="00302B23" w:rsidRDefault="00C4358B" w:rsidP="00302B23">
      <w:pPr>
        <w:pStyle w:val="TEXTO"/>
        <w:ind w:left="-567" w:right="-427"/>
        <w:rPr>
          <w:rFonts w:cs="Times New Roman"/>
          <w:color w:val="0D0D0D"/>
        </w:rPr>
      </w:pPr>
      <w:r w:rsidRPr="00302B23">
        <w:rPr>
          <w:rFonts w:cs="Times New Roman"/>
          <w:color w:val="0D0D0D"/>
        </w:rPr>
        <w:t xml:space="preserve">A avaliação dos subsistemas de </w:t>
      </w:r>
      <w:proofErr w:type="spellStart"/>
      <w:r w:rsidRPr="00302B23">
        <w:rPr>
          <w:rFonts w:cs="Times New Roman"/>
          <w:color w:val="0D0D0D"/>
        </w:rPr>
        <w:t>EaD</w:t>
      </w:r>
      <w:proofErr w:type="spellEnd"/>
      <w:r w:rsidRPr="00302B23">
        <w:rPr>
          <w:rFonts w:cs="Times New Roman"/>
          <w:color w:val="0D0D0D"/>
        </w:rPr>
        <w:t xml:space="preserve"> presentes no curso de </w:t>
      </w:r>
      <w:r w:rsidRPr="00302B23">
        <w:rPr>
          <w:rStyle w:val="Refdecomentrio"/>
          <w:rFonts w:cs="Times New Roman"/>
          <w:color w:val="0D0D0D"/>
          <w:sz w:val="24"/>
          <w:szCs w:val="24"/>
        </w:rPr>
        <w:t>Gestão</w:t>
      </w:r>
      <w:r w:rsidR="00631AC6" w:rsidRPr="00302B23">
        <w:rPr>
          <w:rStyle w:val="Refdecomentrio"/>
          <w:rFonts w:cs="Times New Roman"/>
          <w:color w:val="0D0D0D"/>
          <w:sz w:val="24"/>
          <w:szCs w:val="24"/>
        </w:rPr>
        <w:t xml:space="preserve"> </w:t>
      </w:r>
      <w:r w:rsidR="00C50235" w:rsidRPr="00302B23">
        <w:rPr>
          <w:rStyle w:val="Refdecomentrio"/>
          <w:rFonts w:cs="Times New Roman"/>
          <w:color w:val="0D0D0D"/>
          <w:sz w:val="24"/>
          <w:szCs w:val="24"/>
        </w:rPr>
        <w:t>de Pessoas</w:t>
      </w:r>
      <w:r w:rsidRPr="00302B23">
        <w:rPr>
          <w:rStyle w:val="Refdecomentrio"/>
          <w:rFonts w:cs="Times New Roman"/>
          <w:color w:val="0D0D0D"/>
          <w:sz w:val="24"/>
          <w:szCs w:val="24"/>
        </w:rPr>
        <w:t xml:space="preserve"> </w:t>
      </w:r>
      <w:r w:rsidRPr="00302B23">
        <w:rPr>
          <w:rFonts w:cs="Times New Roman"/>
          <w:color w:val="0D0D0D"/>
        </w:rPr>
        <w:t xml:space="preserve">tem por objetivo controlar e aprimorar as etapas do processo pedagógico para garantir o alcance dos objetivos propostos para o curso. </w:t>
      </w:r>
    </w:p>
    <w:p w:rsidR="00C4358B" w:rsidRPr="00302B23" w:rsidRDefault="00C4358B" w:rsidP="00302B23">
      <w:pPr>
        <w:pStyle w:val="TEXTO"/>
        <w:ind w:left="-567" w:right="-427"/>
        <w:rPr>
          <w:rFonts w:cs="Times New Roman"/>
          <w:color w:val="0D0D0D"/>
        </w:rPr>
      </w:pPr>
      <w:r w:rsidRPr="00302B23">
        <w:rPr>
          <w:rFonts w:cs="Times New Roman"/>
          <w:color w:val="0D0D0D"/>
        </w:rPr>
        <w:t xml:space="preserve">Para tanto, será aplicada a avaliação 360 graus, de forma continuada, realizada pelos atores do processo ensino-aprendizagem, entre eles, estudantes, professores tutores, professores </w:t>
      </w:r>
      <w:proofErr w:type="spellStart"/>
      <w:r w:rsidRPr="00302B23">
        <w:rPr>
          <w:rFonts w:cs="Times New Roman"/>
          <w:color w:val="0D0D0D"/>
        </w:rPr>
        <w:t>conteudistas</w:t>
      </w:r>
      <w:proofErr w:type="spellEnd"/>
      <w:r w:rsidRPr="00302B23">
        <w:rPr>
          <w:rFonts w:cs="Times New Roman"/>
          <w:color w:val="0D0D0D"/>
        </w:rPr>
        <w:t xml:space="preserve">, professores formadores e coordenador do curso, contemplando os seguintes aspectos: </w:t>
      </w:r>
    </w:p>
    <w:p w:rsidR="00C4358B" w:rsidRPr="00302B23" w:rsidRDefault="00C4358B" w:rsidP="00302B23">
      <w:pPr>
        <w:pStyle w:val="ITEM"/>
        <w:numPr>
          <w:ilvl w:val="0"/>
          <w:numId w:val="9"/>
        </w:numPr>
        <w:spacing w:after="0"/>
        <w:ind w:left="-567" w:right="-427" w:firstLine="709"/>
        <w:rPr>
          <w:rFonts w:cs="Times New Roman"/>
          <w:color w:val="0D0D0D"/>
        </w:rPr>
      </w:pPr>
      <w:r w:rsidRPr="00302B23">
        <w:rPr>
          <w:rFonts w:cs="Times New Roman"/>
          <w:color w:val="0D0D0D"/>
        </w:rPr>
        <w:t>desempenho do estudante;</w:t>
      </w:r>
    </w:p>
    <w:p w:rsidR="00C4358B" w:rsidRPr="00302B23" w:rsidRDefault="00C4358B" w:rsidP="00302B23">
      <w:pPr>
        <w:pStyle w:val="ITEM"/>
        <w:numPr>
          <w:ilvl w:val="0"/>
          <w:numId w:val="9"/>
        </w:numPr>
        <w:spacing w:after="0"/>
        <w:ind w:left="-567" w:right="-427" w:firstLine="709"/>
        <w:rPr>
          <w:rFonts w:cs="Times New Roman"/>
          <w:color w:val="0D0D0D"/>
        </w:rPr>
      </w:pPr>
      <w:r w:rsidRPr="00302B23">
        <w:rPr>
          <w:rFonts w:cs="Times New Roman"/>
          <w:color w:val="0D0D0D"/>
        </w:rPr>
        <w:t>desempenho dos professores-tutores;</w:t>
      </w:r>
    </w:p>
    <w:p w:rsidR="00C4358B" w:rsidRPr="00302B23" w:rsidRDefault="00C4358B" w:rsidP="00302B23">
      <w:pPr>
        <w:pStyle w:val="ITEM"/>
        <w:numPr>
          <w:ilvl w:val="0"/>
          <w:numId w:val="9"/>
        </w:numPr>
        <w:spacing w:after="0"/>
        <w:ind w:left="-567" w:right="-427" w:firstLine="709"/>
        <w:rPr>
          <w:rFonts w:cs="Times New Roman"/>
          <w:color w:val="0D0D0D"/>
        </w:rPr>
      </w:pPr>
      <w:r w:rsidRPr="00302B23">
        <w:rPr>
          <w:rFonts w:cs="Times New Roman"/>
          <w:color w:val="0D0D0D"/>
        </w:rPr>
        <w:t>desempenho dos professores formadores;</w:t>
      </w:r>
    </w:p>
    <w:p w:rsidR="00C4358B" w:rsidRPr="00302B23" w:rsidRDefault="00C4358B" w:rsidP="00302B23">
      <w:pPr>
        <w:pStyle w:val="ITEM"/>
        <w:numPr>
          <w:ilvl w:val="0"/>
          <w:numId w:val="9"/>
        </w:numPr>
        <w:spacing w:after="0"/>
        <w:ind w:left="-567" w:right="-427" w:firstLine="709"/>
        <w:rPr>
          <w:rFonts w:cs="Times New Roman"/>
          <w:color w:val="0D0D0D"/>
        </w:rPr>
      </w:pPr>
      <w:r w:rsidRPr="00302B23">
        <w:rPr>
          <w:rFonts w:cs="Times New Roman"/>
          <w:color w:val="0D0D0D"/>
        </w:rPr>
        <w:t xml:space="preserve"> adequação do sistema de tutoria;</w:t>
      </w:r>
    </w:p>
    <w:p w:rsidR="00C4358B" w:rsidRPr="00302B23" w:rsidRDefault="00C4358B" w:rsidP="00302B23">
      <w:pPr>
        <w:pStyle w:val="ITEM"/>
        <w:numPr>
          <w:ilvl w:val="0"/>
          <w:numId w:val="9"/>
        </w:numPr>
        <w:spacing w:after="0"/>
        <w:ind w:left="-567" w:right="-427" w:firstLine="709"/>
        <w:rPr>
          <w:rFonts w:cs="Times New Roman"/>
          <w:color w:val="0D0D0D"/>
        </w:rPr>
      </w:pPr>
      <w:r w:rsidRPr="00302B23">
        <w:rPr>
          <w:rFonts w:cs="Times New Roman"/>
          <w:color w:val="0D0D0D"/>
        </w:rPr>
        <w:t xml:space="preserve">adequação do Ambiente Virtual de Aprendizagem; </w:t>
      </w:r>
    </w:p>
    <w:p w:rsidR="00C4358B" w:rsidRPr="00302B23" w:rsidRDefault="00C4358B" w:rsidP="00302B23">
      <w:pPr>
        <w:pStyle w:val="ITEM"/>
        <w:numPr>
          <w:ilvl w:val="0"/>
          <w:numId w:val="9"/>
        </w:numPr>
        <w:spacing w:after="0"/>
        <w:ind w:left="-567" w:right="-427" w:firstLine="709"/>
        <w:rPr>
          <w:rFonts w:cs="Times New Roman"/>
          <w:color w:val="0D0D0D"/>
        </w:rPr>
      </w:pPr>
      <w:r w:rsidRPr="00302B23">
        <w:rPr>
          <w:rFonts w:cs="Times New Roman"/>
          <w:color w:val="0D0D0D"/>
        </w:rPr>
        <w:t>qualidade do material impresso e da multimídia interativa;</w:t>
      </w:r>
    </w:p>
    <w:p w:rsidR="00C4358B" w:rsidRPr="00302B23" w:rsidRDefault="00C4358B" w:rsidP="00302B23">
      <w:pPr>
        <w:pStyle w:val="ITEM"/>
        <w:numPr>
          <w:ilvl w:val="0"/>
          <w:numId w:val="9"/>
        </w:numPr>
        <w:spacing w:after="0"/>
        <w:ind w:left="-567" w:right="-427" w:firstLine="709"/>
        <w:rPr>
          <w:rFonts w:cs="Times New Roman"/>
          <w:color w:val="0D0D0D"/>
        </w:rPr>
      </w:pPr>
      <w:r w:rsidRPr="00302B23">
        <w:rPr>
          <w:rFonts w:cs="Times New Roman"/>
          <w:color w:val="0D0D0D"/>
        </w:rPr>
        <w:lastRenderedPageBreak/>
        <w:t xml:space="preserve"> qualidade e adequação do atendimento administrativo;</w:t>
      </w:r>
    </w:p>
    <w:p w:rsidR="00C4358B" w:rsidRPr="00302B23" w:rsidRDefault="00C4358B" w:rsidP="00302B23">
      <w:pPr>
        <w:pStyle w:val="ITEM"/>
        <w:numPr>
          <w:ilvl w:val="0"/>
          <w:numId w:val="9"/>
        </w:numPr>
        <w:spacing w:after="0"/>
        <w:ind w:left="-567" w:right="-427" w:firstLine="709"/>
        <w:rPr>
          <w:rFonts w:cs="Times New Roman"/>
          <w:color w:val="0D0D0D"/>
        </w:rPr>
      </w:pPr>
      <w:r w:rsidRPr="00302B23">
        <w:rPr>
          <w:rFonts w:cs="Times New Roman"/>
          <w:color w:val="0D0D0D"/>
        </w:rPr>
        <w:t>desempenho da coordenação do curso; e</w:t>
      </w:r>
    </w:p>
    <w:p w:rsidR="00C4358B" w:rsidRPr="00302B23" w:rsidRDefault="00C4358B" w:rsidP="00302B23">
      <w:pPr>
        <w:pStyle w:val="ITEM"/>
        <w:numPr>
          <w:ilvl w:val="0"/>
          <w:numId w:val="9"/>
        </w:numPr>
        <w:spacing w:after="0"/>
        <w:ind w:left="-567" w:right="-427" w:firstLine="709"/>
        <w:rPr>
          <w:rFonts w:cs="Times New Roman"/>
          <w:color w:val="0D0D0D"/>
        </w:rPr>
      </w:pPr>
      <w:r w:rsidRPr="00302B23">
        <w:rPr>
          <w:rFonts w:cs="Times New Roman"/>
          <w:color w:val="0D0D0D"/>
        </w:rPr>
        <w:t xml:space="preserve"> eficácia do programa. </w:t>
      </w:r>
    </w:p>
    <w:p w:rsidR="00C4358B" w:rsidRPr="00302B23" w:rsidRDefault="00C4358B" w:rsidP="00302B23">
      <w:pPr>
        <w:pStyle w:val="TEXTO"/>
        <w:ind w:left="-567" w:right="-427"/>
        <w:rPr>
          <w:rFonts w:cs="Times New Roman"/>
        </w:rPr>
      </w:pPr>
      <w:r w:rsidRPr="00302B23">
        <w:rPr>
          <w:rFonts w:cs="Times New Roman"/>
        </w:rPr>
        <w:t>Como instrumentos de avaliação serão utilizados questionários.</w:t>
      </w:r>
    </w:p>
    <w:p w:rsidR="00C4358B" w:rsidRPr="00302B23" w:rsidRDefault="00C4358B" w:rsidP="00302B23">
      <w:pPr>
        <w:pStyle w:val="TEXTO"/>
        <w:ind w:left="-567" w:right="-427"/>
        <w:rPr>
          <w:rFonts w:cs="Times New Roman"/>
        </w:rPr>
      </w:pPr>
      <w:r w:rsidRPr="00302B23">
        <w:rPr>
          <w:rFonts w:cs="Times New Roman"/>
        </w:rPr>
        <w:t xml:space="preserve">A estrutura de </w:t>
      </w:r>
      <w:proofErr w:type="spellStart"/>
      <w:r w:rsidRPr="00302B23">
        <w:rPr>
          <w:rFonts w:cs="Times New Roman"/>
        </w:rPr>
        <w:t>EaD</w:t>
      </w:r>
      <w:proofErr w:type="spellEnd"/>
      <w:r w:rsidRPr="00302B23">
        <w:rPr>
          <w:rFonts w:cs="Times New Roman"/>
        </w:rPr>
        <w:t xml:space="preserve"> projetada para o curso possibilita a integração das ações dos atores de </w:t>
      </w:r>
      <w:proofErr w:type="spellStart"/>
      <w:r w:rsidRPr="00302B23">
        <w:rPr>
          <w:rFonts w:cs="Times New Roman"/>
        </w:rPr>
        <w:t>EaD</w:t>
      </w:r>
      <w:proofErr w:type="spellEnd"/>
      <w:r w:rsidRPr="00302B23">
        <w:rPr>
          <w:rFonts w:cs="Times New Roman"/>
        </w:rPr>
        <w:t xml:space="preserve">, permitindo controle e sinergia no processo ensino-aprendizagem, assim como a prática de acompanhamento efetivo do estudante e sua avaliação em dimensão sistêmica e continuada. </w:t>
      </w:r>
    </w:p>
    <w:p w:rsidR="00C4358B" w:rsidRPr="00302B23" w:rsidRDefault="00C4358B" w:rsidP="00302B23">
      <w:pPr>
        <w:pStyle w:val="TEXTO"/>
        <w:ind w:left="-567" w:right="-427"/>
        <w:rPr>
          <w:rFonts w:cs="Times New Roman"/>
        </w:rPr>
      </w:pPr>
      <w:r w:rsidRPr="00302B23">
        <w:rPr>
          <w:rFonts w:cs="Times New Roman"/>
        </w:rPr>
        <w:t xml:space="preserve">Os resultados das avaliações deverão ser utilizados com a função de retroalimentar os subsistemas de </w:t>
      </w:r>
      <w:proofErr w:type="spellStart"/>
      <w:r w:rsidRPr="00302B23">
        <w:rPr>
          <w:rFonts w:cs="Times New Roman"/>
        </w:rPr>
        <w:t>EaD</w:t>
      </w:r>
      <w:proofErr w:type="spellEnd"/>
      <w:r w:rsidRPr="00302B23">
        <w:rPr>
          <w:rFonts w:cs="Times New Roman"/>
        </w:rPr>
        <w:t xml:space="preserve"> objetivando o aprimoramento e novos patamares de qualidade e eficácia.</w:t>
      </w:r>
    </w:p>
    <w:p w:rsidR="00FF7460" w:rsidRPr="00302B23" w:rsidRDefault="00FF7460" w:rsidP="00302B23">
      <w:pPr>
        <w:pStyle w:val="TEXTO"/>
        <w:ind w:left="-567" w:right="-427"/>
        <w:rPr>
          <w:rFonts w:cs="Times New Roman"/>
        </w:rPr>
      </w:pPr>
    </w:p>
    <w:p w:rsidR="00FF7460" w:rsidRPr="00302B23" w:rsidRDefault="00FF7460" w:rsidP="00302B23">
      <w:pPr>
        <w:pStyle w:val="TEXTO"/>
        <w:ind w:left="-567" w:right="-427"/>
        <w:rPr>
          <w:rFonts w:cs="Times New Roman"/>
          <w:b/>
        </w:rPr>
      </w:pPr>
      <w:r w:rsidRPr="00302B23">
        <w:rPr>
          <w:rFonts w:cs="Times New Roman"/>
          <w:b/>
        </w:rPr>
        <w:t>1</w:t>
      </w:r>
      <w:r w:rsidR="00953933">
        <w:rPr>
          <w:rFonts w:cs="Times New Roman"/>
          <w:b/>
        </w:rPr>
        <w:t>6</w:t>
      </w:r>
      <w:r w:rsidRPr="00302B23">
        <w:rPr>
          <w:rFonts w:cs="Times New Roman"/>
          <w:b/>
        </w:rPr>
        <w:t>.3. AVALIAÇÃO DE APRENDIZAGEM</w:t>
      </w:r>
    </w:p>
    <w:p w:rsidR="00C4358B" w:rsidRPr="00302B23" w:rsidRDefault="00C4358B" w:rsidP="00302B23">
      <w:pPr>
        <w:pStyle w:val="TITULO20"/>
        <w:ind w:left="-567" w:right="-427" w:firstLine="709"/>
      </w:pPr>
    </w:p>
    <w:p w:rsidR="00C4358B" w:rsidRPr="00302B23" w:rsidRDefault="00C4358B" w:rsidP="00302B23">
      <w:pPr>
        <w:pStyle w:val="TEXTO"/>
        <w:ind w:left="-567" w:right="-427"/>
        <w:rPr>
          <w:rFonts w:cs="Times New Roman"/>
        </w:rPr>
      </w:pPr>
      <w:r w:rsidRPr="00302B23">
        <w:rPr>
          <w:rFonts w:cs="Times New Roman"/>
        </w:rPr>
        <w:t>As avaliações do desempenho do estudante serão regidas pela legislação vigente na UFS. O aluno será submetido a provas escritas e exercícios presenciais. No decorrer do curso serão aplicadas atividades a distância, valendo nota.</w:t>
      </w:r>
    </w:p>
    <w:p w:rsidR="00C4358B" w:rsidRPr="00302B23" w:rsidRDefault="00C4358B" w:rsidP="00302B23">
      <w:pPr>
        <w:pStyle w:val="TEXTO"/>
        <w:ind w:left="-567" w:right="-427"/>
        <w:rPr>
          <w:rFonts w:cs="Times New Roman"/>
        </w:rPr>
      </w:pPr>
      <w:r w:rsidRPr="00302B23">
        <w:rPr>
          <w:rFonts w:cs="Times New Roman"/>
        </w:rPr>
        <w:t>Será aprovado o aluno com nota final igual a 7 (sete), o que equivale a conceito C.</w:t>
      </w:r>
    </w:p>
    <w:p w:rsidR="00C4358B" w:rsidRPr="00302B23" w:rsidRDefault="00C4358B" w:rsidP="00302B23">
      <w:pPr>
        <w:pStyle w:val="TEXTO"/>
        <w:ind w:left="-567" w:right="-427"/>
        <w:rPr>
          <w:rFonts w:cs="Times New Roman"/>
        </w:rPr>
      </w:pPr>
      <w:r w:rsidRPr="00302B23">
        <w:rPr>
          <w:rFonts w:cs="Times New Roman"/>
        </w:rPr>
        <w:t xml:space="preserve">O estudante será avaliado em três situações distintas: </w:t>
      </w:r>
    </w:p>
    <w:p w:rsidR="00C4358B" w:rsidRPr="00302B23" w:rsidRDefault="00C4358B" w:rsidP="00302B23">
      <w:pPr>
        <w:pStyle w:val="ITEM"/>
        <w:numPr>
          <w:ilvl w:val="0"/>
          <w:numId w:val="10"/>
        </w:numPr>
        <w:spacing w:after="0"/>
        <w:ind w:left="-567" w:right="-427" w:firstLine="709"/>
        <w:rPr>
          <w:rFonts w:cs="Times New Roman"/>
        </w:rPr>
      </w:pPr>
      <w:r w:rsidRPr="00302B23">
        <w:rPr>
          <w:rFonts w:cs="Times New Roman"/>
        </w:rPr>
        <w:t>durante a oferta das disciplinas, a partir de atividades realizadas a distância, como pesquisas, exercícios, e outras tarefas planejadas para o desenvolvimento da disciplina;</w:t>
      </w:r>
    </w:p>
    <w:p w:rsidR="00C4358B" w:rsidRPr="00302B23" w:rsidRDefault="00C4358B" w:rsidP="00302B23">
      <w:pPr>
        <w:pStyle w:val="ITEM"/>
        <w:numPr>
          <w:ilvl w:val="0"/>
          <w:numId w:val="10"/>
        </w:numPr>
        <w:spacing w:after="0"/>
        <w:ind w:left="-567" w:right="-427" w:firstLine="709"/>
        <w:rPr>
          <w:rFonts w:cs="Times New Roman"/>
        </w:rPr>
      </w:pPr>
      <w:r w:rsidRPr="00302B23">
        <w:rPr>
          <w:rFonts w:cs="Times New Roman"/>
        </w:rPr>
        <w:t>durante os encontros presenciais, a partir da realização de provas, apresentação de trabalhos e realização de outras tarefas propostas no encontro; e</w:t>
      </w:r>
    </w:p>
    <w:p w:rsidR="00C4358B" w:rsidRPr="00302B23" w:rsidRDefault="00C4358B" w:rsidP="00302B23">
      <w:pPr>
        <w:pStyle w:val="ITEM"/>
        <w:numPr>
          <w:ilvl w:val="0"/>
          <w:numId w:val="10"/>
        </w:numPr>
        <w:spacing w:after="0"/>
        <w:ind w:left="-567" w:right="-427" w:firstLine="709"/>
        <w:rPr>
          <w:rFonts w:cs="Times New Roman"/>
        </w:rPr>
      </w:pPr>
      <w:r w:rsidRPr="00302B23">
        <w:rPr>
          <w:rFonts w:cs="Times New Roman"/>
        </w:rPr>
        <w:t>ao final do curso, com a elaboração do TCC e respectiva defesa em banca examinadora.</w:t>
      </w:r>
    </w:p>
    <w:p w:rsidR="00C4358B" w:rsidRPr="00302B23" w:rsidRDefault="00C4358B" w:rsidP="00302B23">
      <w:pPr>
        <w:pStyle w:val="TEXTO"/>
        <w:ind w:left="-567" w:right="-427"/>
        <w:rPr>
          <w:rStyle w:val="Refdecomentrio"/>
          <w:rFonts w:cs="Times New Roman"/>
          <w:sz w:val="24"/>
          <w:szCs w:val="24"/>
        </w:rPr>
      </w:pPr>
      <w:r w:rsidRPr="00302B23">
        <w:rPr>
          <w:rStyle w:val="Refdecomentrio"/>
          <w:rFonts w:cs="Times New Roman"/>
          <w:sz w:val="24"/>
          <w:szCs w:val="24"/>
        </w:rPr>
        <w:t>Nessas situações de avaliação, os tutores e os professores formadores deverão estar atentos para observar e fazer o registro dos seguintes aspectos: a produção escrita do estudante, seu método de estudo, sua participação nos Encontros Presenciais, nos fóruns e nos bate-papos; se ele está acompanhando e compreendendo o conteúdo proposto em cada uma das disciplinas, se é capaz de posicionamentos crítico-reflexivos frente às abordagens trabalhadas e frente à sua prática profissional (dimensão cognitiva) e na realização de estudos de caso e de pesquisa, a partir de proposições temáticas relacionadas ao seu campo de formação profissional, entre outros fatores.</w:t>
      </w:r>
    </w:p>
    <w:p w:rsidR="00C4358B" w:rsidRPr="00302B23" w:rsidRDefault="00C4358B" w:rsidP="00302B23">
      <w:pPr>
        <w:pStyle w:val="TEXTO"/>
        <w:ind w:left="-567" w:right="-427"/>
        <w:rPr>
          <w:rFonts w:cs="Times New Roman"/>
        </w:rPr>
      </w:pPr>
      <w:r w:rsidRPr="00302B23">
        <w:rPr>
          <w:rStyle w:val="Refdecomentrio"/>
          <w:rFonts w:cs="Times New Roman"/>
          <w:sz w:val="24"/>
          <w:szCs w:val="24"/>
        </w:rPr>
        <w:t xml:space="preserve">O processo de avaliação de aprendizagem na Educação a Distância, embora se sustente em princípios análogos aos da educação presencial, requer tratamento e considerações especiais em alguns aspectos. </w:t>
      </w:r>
    </w:p>
    <w:p w:rsidR="00C4358B" w:rsidRPr="00302B23" w:rsidRDefault="00C4358B" w:rsidP="00302B23">
      <w:pPr>
        <w:pStyle w:val="TEXTO"/>
        <w:ind w:left="-567" w:right="-427"/>
        <w:rPr>
          <w:rFonts w:cs="Times New Roman"/>
        </w:rPr>
      </w:pPr>
      <w:r w:rsidRPr="00302B23">
        <w:rPr>
          <w:rStyle w:val="Refdecomentrio"/>
          <w:rFonts w:cs="Times New Roman"/>
          <w:sz w:val="24"/>
          <w:szCs w:val="24"/>
        </w:rPr>
        <w:lastRenderedPageBreak/>
        <w:t>Primeiro, porque um dos objetivos fundamentais da Educação a Distância deve ser a de obter dos estudantes não a capacidade de reproduzir ideias ou informações, mas sim a capacidade de produzir e reconstruir conhecimentos, analisar e posicionar-se criticamente frente às situações concretas que se lhes apresentem.</w:t>
      </w:r>
    </w:p>
    <w:p w:rsidR="00C4358B" w:rsidRPr="00302B23" w:rsidRDefault="00C4358B" w:rsidP="00302B23">
      <w:pPr>
        <w:pStyle w:val="TEXTO"/>
        <w:ind w:left="-567" w:right="-427"/>
        <w:rPr>
          <w:rStyle w:val="Refdecomentrio"/>
          <w:rFonts w:cs="Times New Roman"/>
          <w:sz w:val="24"/>
          <w:szCs w:val="24"/>
        </w:rPr>
      </w:pPr>
      <w:r w:rsidRPr="00302B23">
        <w:rPr>
          <w:rStyle w:val="Refdecomentrio"/>
          <w:rFonts w:cs="Times New Roman"/>
          <w:sz w:val="24"/>
          <w:szCs w:val="24"/>
        </w:rPr>
        <w:t xml:space="preserve">Segundo, porque no contexto da </w:t>
      </w:r>
      <w:proofErr w:type="spellStart"/>
      <w:r w:rsidRPr="00302B23">
        <w:rPr>
          <w:rStyle w:val="Refdecomentrio"/>
          <w:rFonts w:cs="Times New Roman"/>
          <w:sz w:val="24"/>
          <w:szCs w:val="24"/>
        </w:rPr>
        <w:t>EaD</w:t>
      </w:r>
      <w:proofErr w:type="spellEnd"/>
      <w:r w:rsidRPr="00302B23">
        <w:rPr>
          <w:rStyle w:val="Refdecomentrio"/>
          <w:rFonts w:cs="Times New Roman"/>
          <w:sz w:val="24"/>
          <w:szCs w:val="24"/>
        </w:rPr>
        <w:t xml:space="preserve"> o estudante não conta, comumente, com a presença física do professor. Por este motivo, faz-se necessário desenvolver método de estudo individual e em grupo, para que o acadêmico possa: </w:t>
      </w:r>
    </w:p>
    <w:p w:rsidR="00C4358B" w:rsidRPr="00302B23" w:rsidRDefault="00C4358B" w:rsidP="00302B23">
      <w:pPr>
        <w:pStyle w:val="ITEM"/>
        <w:numPr>
          <w:ilvl w:val="0"/>
          <w:numId w:val="11"/>
        </w:numPr>
        <w:spacing w:after="0"/>
        <w:ind w:left="-567" w:right="-427" w:firstLine="709"/>
        <w:rPr>
          <w:rStyle w:val="Refdecomentrio"/>
          <w:rFonts w:cs="Times New Roman"/>
          <w:sz w:val="24"/>
          <w:szCs w:val="24"/>
        </w:rPr>
      </w:pPr>
      <w:r w:rsidRPr="00302B23">
        <w:rPr>
          <w:rStyle w:val="Refdecomentrio"/>
          <w:rFonts w:cs="Times New Roman"/>
          <w:sz w:val="24"/>
          <w:szCs w:val="24"/>
        </w:rPr>
        <w:t>buscar interação permanente com os colegas, os professores formadores e com os orientadores todas as vezes que sentir necessidade;</w:t>
      </w:r>
    </w:p>
    <w:p w:rsidR="00C4358B" w:rsidRPr="00302B23" w:rsidRDefault="00C4358B" w:rsidP="00302B23">
      <w:pPr>
        <w:pStyle w:val="ITEM"/>
        <w:numPr>
          <w:ilvl w:val="0"/>
          <w:numId w:val="11"/>
        </w:numPr>
        <w:spacing w:after="0"/>
        <w:ind w:left="-567" w:right="-427" w:firstLine="709"/>
        <w:rPr>
          <w:rStyle w:val="Refdecomentrio"/>
          <w:rFonts w:cs="Times New Roman"/>
          <w:sz w:val="24"/>
          <w:szCs w:val="24"/>
        </w:rPr>
      </w:pPr>
      <w:r w:rsidRPr="00302B23">
        <w:rPr>
          <w:rStyle w:val="Refdecomentrio"/>
          <w:rFonts w:cs="Times New Roman"/>
          <w:sz w:val="24"/>
          <w:szCs w:val="24"/>
        </w:rPr>
        <w:t>obter confiança e autoestima frente ao trabalho realizado; e</w:t>
      </w:r>
    </w:p>
    <w:p w:rsidR="00C4358B" w:rsidRPr="00302B23" w:rsidRDefault="00C4358B" w:rsidP="00302B23">
      <w:pPr>
        <w:pStyle w:val="ITEM"/>
        <w:numPr>
          <w:ilvl w:val="0"/>
          <w:numId w:val="11"/>
        </w:numPr>
        <w:spacing w:after="0"/>
        <w:ind w:left="-567" w:right="-427" w:firstLine="709"/>
        <w:rPr>
          <w:rStyle w:val="Refdecomentrio"/>
          <w:rFonts w:cs="Times New Roman"/>
          <w:sz w:val="24"/>
          <w:szCs w:val="24"/>
        </w:rPr>
      </w:pPr>
      <w:r w:rsidRPr="00302B23">
        <w:rPr>
          <w:rStyle w:val="Refdecomentrio"/>
          <w:rFonts w:cs="Times New Roman"/>
          <w:sz w:val="24"/>
          <w:szCs w:val="24"/>
        </w:rPr>
        <w:t>desenvolver a capacidade de análise e elaboração de juízos próprios.</w:t>
      </w:r>
    </w:p>
    <w:p w:rsidR="00C4358B" w:rsidRPr="00302B23" w:rsidRDefault="00C4358B" w:rsidP="00302B23">
      <w:pPr>
        <w:pStyle w:val="TEXTO"/>
        <w:ind w:left="-567" w:right="-427"/>
        <w:rPr>
          <w:rFonts w:cs="Times New Roman"/>
        </w:rPr>
      </w:pPr>
      <w:r w:rsidRPr="00302B23">
        <w:rPr>
          <w:rStyle w:val="Refdecomentrio"/>
          <w:rFonts w:cs="Times New Roman"/>
          <w:sz w:val="24"/>
          <w:szCs w:val="24"/>
        </w:rPr>
        <w:t xml:space="preserve">O trabalho do autor, então, ao organizar o material didático do curso de Gestão </w:t>
      </w:r>
      <w:r w:rsidR="00C50235" w:rsidRPr="00302B23">
        <w:rPr>
          <w:rStyle w:val="Refdecomentrio"/>
          <w:rFonts w:cs="Times New Roman"/>
          <w:sz w:val="24"/>
          <w:szCs w:val="24"/>
        </w:rPr>
        <w:t>de Pessoas</w:t>
      </w:r>
      <w:r w:rsidRPr="00302B23">
        <w:rPr>
          <w:rStyle w:val="Refdecomentrio"/>
          <w:rFonts w:cs="Times New Roman"/>
          <w:sz w:val="24"/>
          <w:szCs w:val="24"/>
        </w:rPr>
        <w:t>, é levar o estudante a questionar aquilo que julga saber e, principalmente, para que questione os princípios subjacentes a esse saber.</w:t>
      </w:r>
    </w:p>
    <w:p w:rsidR="00C4358B" w:rsidRPr="00302B23" w:rsidRDefault="00C4358B" w:rsidP="00302B23">
      <w:pPr>
        <w:pStyle w:val="TEXTO"/>
        <w:ind w:left="-567" w:right="-427"/>
        <w:rPr>
          <w:rFonts w:cs="Times New Roman"/>
        </w:rPr>
      </w:pPr>
      <w:r w:rsidRPr="00302B23">
        <w:rPr>
          <w:rStyle w:val="Refdecomentrio"/>
          <w:rFonts w:cs="Times New Roman"/>
          <w:sz w:val="24"/>
          <w:szCs w:val="24"/>
        </w:rPr>
        <w:t xml:space="preserve">Nesse sentido, a relação teoria-prática coloca-se como imperativo no tratamento dos conteúdos selecionados para o curso de Gestão </w:t>
      </w:r>
      <w:r w:rsidR="00EF2854" w:rsidRPr="00302B23">
        <w:rPr>
          <w:rStyle w:val="Refdecomentrio"/>
          <w:rFonts w:cs="Times New Roman"/>
          <w:sz w:val="24"/>
          <w:szCs w:val="24"/>
        </w:rPr>
        <w:t>de Pessoas</w:t>
      </w:r>
      <w:r w:rsidRPr="00302B23">
        <w:rPr>
          <w:rStyle w:val="Refdecomentrio"/>
          <w:rFonts w:cs="Times New Roman"/>
          <w:sz w:val="24"/>
          <w:szCs w:val="24"/>
        </w:rPr>
        <w:t xml:space="preserve"> e a relação intersubjetiva e dialógica entre professor-estudante, mediada por textos, é fundamental. </w:t>
      </w:r>
    </w:p>
    <w:p w:rsidR="00C4358B" w:rsidRPr="00302B23" w:rsidRDefault="00C4358B" w:rsidP="00302B23">
      <w:pPr>
        <w:pStyle w:val="TEXTO"/>
        <w:ind w:left="-567" w:right="-427"/>
        <w:rPr>
          <w:rStyle w:val="Refdecomentrio"/>
          <w:rFonts w:cs="Times New Roman"/>
          <w:sz w:val="24"/>
          <w:szCs w:val="24"/>
        </w:rPr>
      </w:pPr>
      <w:r w:rsidRPr="00302B23">
        <w:rPr>
          <w:rStyle w:val="Refdecomentrio"/>
          <w:rFonts w:cs="Times New Roman"/>
          <w:sz w:val="24"/>
          <w:szCs w:val="24"/>
        </w:rPr>
        <w:t>Por isso, é importante desencadear processo de avaliação que possibilite analisar como se realiza não só o envolvimento do estudante no seu cotidiano, mas também como se realiza o surgimento de outras formas de conhecimento, obtidas de sua prática e de sua experiência, a partir dos referenciais teóricos trabalhados no curso.</w:t>
      </w:r>
    </w:p>
    <w:p w:rsidR="00EA5026" w:rsidRPr="00302B23" w:rsidRDefault="00EA5026" w:rsidP="00302B23">
      <w:pPr>
        <w:pStyle w:val="TEXTO"/>
        <w:ind w:left="-567" w:right="-427"/>
        <w:rPr>
          <w:rStyle w:val="Refdecomentrio"/>
          <w:rFonts w:cs="Times New Roman"/>
          <w:sz w:val="24"/>
          <w:szCs w:val="24"/>
        </w:rPr>
      </w:pPr>
    </w:p>
    <w:p w:rsidR="00FF7460" w:rsidRPr="00302B23" w:rsidRDefault="00FF7460" w:rsidP="00302B23">
      <w:pPr>
        <w:pStyle w:val="TEXTO"/>
        <w:ind w:left="-567" w:right="-427"/>
        <w:rPr>
          <w:rFonts w:cs="Times New Roman"/>
          <w:b/>
        </w:rPr>
      </w:pPr>
      <w:r w:rsidRPr="00302B23">
        <w:rPr>
          <w:rStyle w:val="Refdecomentrio"/>
          <w:rFonts w:cs="Times New Roman"/>
          <w:b/>
          <w:sz w:val="24"/>
          <w:szCs w:val="24"/>
        </w:rPr>
        <w:t>1</w:t>
      </w:r>
      <w:r w:rsidR="00953933">
        <w:rPr>
          <w:rStyle w:val="Refdecomentrio"/>
          <w:rFonts w:cs="Times New Roman"/>
          <w:b/>
          <w:sz w:val="24"/>
          <w:szCs w:val="24"/>
        </w:rPr>
        <w:t>6</w:t>
      </w:r>
      <w:r w:rsidRPr="00302B23">
        <w:rPr>
          <w:rStyle w:val="Refdecomentrio"/>
          <w:rFonts w:cs="Times New Roman"/>
          <w:b/>
          <w:sz w:val="24"/>
          <w:szCs w:val="24"/>
        </w:rPr>
        <w:t>.4. PROCESSO DE ORIENTAÇÃO E AVALIAÇÃO DE APRENDIZAGEM</w:t>
      </w:r>
    </w:p>
    <w:p w:rsidR="00631AC6" w:rsidRPr="00302B23" w:rsidRDefault="00C4358B" w:rsidP="00302B23">
      <w:pPr>
        <w:pStyle w:val="TEXTO"/>
        <w:ind w:left="-567" w:right="-427"/>
        <w:rPr>
          <w:rFonts w:cs="Times New Roman"/>
        </w:rPr>
      </w:pPr>
      <w:r w:rsidRPr="00302B23">
        <w:rPr>
          <w:rFonts w:cs="Times New Roman"/>
        </w:rPr>
        <w:t xml:space="preserve"> </w:t>
      </w:r>
    </w:p>
    <w:p w:rsidR="00C4358B" w:rsidRPr="00302B23" w:rsidRDefault="00C4358B" w:rsidP="00302B23">
      <w:pPr>
        <w:pStyle w:val="TEXTO"/>
        <w:ind w:left="-567" w:right="-427"/>
        <w:rPr>
          <w:rFonts w:cs="Times New Roman"/>
        </w:rPr>
      </w:pPr>
      <w:r w:rsidRPr="00302B23">
        <w:rPr>
          <w:rFonts w:cs="Times New Roman"/>
        </w:rPr>
        <w:t xml:space="preserve">São </w:t>
      </w:r>
      <w:r w:rsidRPr="00302B23">
        <w:rPr>
          <w:rStyle w:val="Refdecomentrio"/>
          <w:rFonts w:cs="Times New Roman"/>
          <w:sz w:val="24"/>
          <w:szCs w:val="24"/>
        </w:rPr>
        <w:t>processos que, na EAD, não há como serem separados, pois a avaliação é realizada pelo sujeito que acompanha e orienta o estudante em seu estudo e aprendizagem</w:t>
      </w:r>
      <w:r w:rsidRPr="00302B23">
        <w:rPr>
          <w:rFonts w:cs="Times New Roman"/>
        </w:rPr>
        <w:t>.</w:t>
      </w:r>
    </w:p>
    <w:p w:rsidR="00C4358B" w:rsidRPr="00302B23" w:rsidRDefault="00C4358B" w:rsidP="00302B23">
      <w:pPr>
        <w:pStyle w:val="TEXTO"/>
        <w:ind w:left="-567" w:right="-427"/>
        <w:rPr>
          <w:rFonts w:cs="Times New Roman"/>
        </w:rPr>
      </w:pPr>
      <w:r w:rsidRPr="00302B23">
        <w:rPr>
          <w:rFonts w:cs="Times New Roman"/>
        </w:rPr>
        <w:t>O orientador deve participar da discussão, com os professores responsáveis pelas disciplinas, a respeito dos conteúdos a serem trabalhados, do material didático a ser utilizado, da proposta metodológica, do processo de acompanhamento e avaliação de aprendizagem e dos Seminários Temáticos.</w:t>
      </w:r>
    </w:p>
    <w:p w:rsidR="00C4358B" w:rsidRPr="00302B23" w:rsidRDefault="00C4358B" w:rsidP="00302B23">
      <w:pPr>
        <w:pStyle w:val="TEXTO"/>
        <w:ind w:left="-567" w:right="-427"/>
        <w:rPr>
          <w:rFonts w:cs="Times New Roman"/>
        </w:rPr>
      </w:pPr>
      <w:r w:rsidRPr="00302B23">
        <w:rPr>
          <w:rFonts w:cs="Times New Roman"/>
        </w:rPr>
        <w:t xml:space="preserve">No desenvolvimento do curso, o orientador é responsável pelo acompanhamento e avaliação do percurso de cada aluno sob sua orientação. Além disso, o orientador deve estimular, motivar e, </w:t>
      </w:r>
      <w:r w:rsidRPr="00302B23">
        <w:rPr>
          <w:rFonts w:cs="Times New Roman"/>
        </w:rPr>
        <w:lastRenderedPageBreak/>
        <w:t>sobretudo, contribuir para o desenvolvimento da capacidade de organização das atividades acadêmicas e de autoaprendizagem.</w:t>
      </w:r>
    </w:p>
    <w:p w:rsidR="00C4358B" w:rsidRPr="00302B23" w:rsidRDefault="00C4358B" w:rsidP="00302B23">
      <w:pPr>
        <w:pStyle w:val="TEXTO"/>
        <w:ind w:left="-567" w:right="-427"/>
        <w:rPr>
          <w:rFonts w:cs="Times New Roman"/>
        </w:rPr>
      </w:pPr>
      <w:r w:rsidRPr="00302B23">
        <w:rPr>
          <w:rFonts w:cs="Times New Roman"/>
        </w:rPr>
        <w:t>O orientador, paradoxalmente ao sentido atribuído ao termo “distância”, deve estar permanentemente em contato com o aluno, mediante a manutenção do processo dialógico, em que o entorno, o percurso, as expectativas, as realizações, as dúvidas e as dificuldades sejam elementos dinamizadores desse processo.</w:t>
      </w:r>
    </w:p>
    <w:p w:rsidR="0025584B" w:rsidRPr="00302B23" w:rsidRDefault="0025584B" w:rsidP="00302B23">
      <w:pPr>
        <w:spacing w:after="0" w:line="360" w:lineRule="auto"/>
        <w:jc w:val="both"/>
        <w:rPr>
          <w:rFonts w:ascii="Times New Roman" w:eastAsia="Times New Roman" w:hAnsi="Times New Roman" w:cs="Times New Roman"/>
          <w:sz w:val="24"/>
          <w:szCs w:val="24"/>
          <w:lang w:eastAsia="pt-BR"/>
        </w:rPr>
      </w:pPr>
      <w:r w:rsidRPr="00302B23">
        <w:rPr>
          <w:rFonts w:ascii="Times New Roman" w:hAnsi="Times New Roman" w:cs="Times New Roman"/>
          <w:sz w:val="24"/>
          <w:szCs w:val="24"/>
        </w:rPr>
        <w:br w:type="page"/>
      </w:r>
    </w:p>
    <w:p w:rsidR="00A06BBF" w:rsidRPr="00302B23" w:rsidRDefault="00A06BBF" w:rsidP="00302B23">
      <w:pPr>
        <w:pStyle w:val="TEXTO"/>
        <w:ind w:left="-567" w:right="-427"/>
        <w:rPr>
          <w:rFonts w:cs="Times New Roman"/>
          <w:b/>
        </w:rPr>
      </w:pPr>
    </w:p>
    <w:p w:rsidR="00A06BBF" w:rsidRPr="00302B23" w:rsidRDefault="00A06BBF" w:rsidP="00302B23">
      <w:pPr>
        <w:pStyle w:val="BIBLIOG"/>
        <w:spacing w:after="0" w:line="360" w:lineRule="auto"/>
        <w:ind w:left="-567" w:right="-427" w:firstLine="709"/>
        <w:jc w:val="both"/>
        <w:rPr>
          <w:b/>
        </w:rPr>
      </w:pPr>
      <w:r w:rsidRPr="00302B23">
        <w:rPr>
          <w:b/>
        </w:rPr>
        <w:t>16 – REFERÊNCIAS</w:t>
      </w:r>
    </w:p>
    <w:p w:rsidR="00A06BBF" w:rsidRPr="00302B23" w:rsidRDefault="00A06BBF" w:rsidP="00302B23">
      <w:pPr>
        <w:pStyle w:val="BIBLIOG"/>
        <w:spacing w:after="0" w:line="360" w:lineRule="auto"/>
        <w:ind w:left="-567" w:right="-427" w:firstLine="709"/>
        <w:jc w:val="both"/>
      </w:pPr>
      <w:r w:rsidRPr="00302B23">
        <w:t xml:space="preserve">ABRÚCIO, Fernando L.; COUTO, Cláudio G. A redefinição do papel o Estado no âmbito local. </w:t>
      </w:r>
      <w:r w:rsidRPr="00302B23">
        <w:rPr>
          <w:b/>
        </w:rPr>
        <w:t>São Paulo em Perspectiva</w:t>
      </w:r>
      <w:r w:rsidRPr="00302B23">
        <w:t>, vol. 10, n. 3, p. 40-47, 1996.</w:t>
      </w:r>
    </w:p>
    <w:p w:rsidR="00A06BBF" w:rsidRPr="00302B23" w:rsidRDefault="00A06BBF" w:rsidP="00302B23">
      <w:pPr>
        <w:pStyle w:val="BIBLIOG"/>
        <w:spacing w:after="0" w:line="360" w:lineRule="auto"/>
        <w:ind w:left="-567" w:right="-427" w:firstLine="709"/>
        <w:jc w:val="both"/>
      </w:pPr>
    </w:p>
    <w:p w:rsidR="00A06BBF" w:rsidRPr="00302B23" w:rsidRDefault="00A06BBF" w:rsidP="00302B23">
      <w:pPr>
        <w:pStyle w:val="BIBLIOG"/>
        <w:spacing w:after="0" w:line="360" w:lineRule="auto"/>
        <w:ind w:left="-567" w:right="-427" w:firstLine="709"/>
        <w:jc w:val="both"/>
      </w:pPr>
      <w:r w:rsidRPr="00302B23">
        <w:t xml:space="preserve">ABRÚCIO, Fernando L. Reforma do Estado no federalismo brasileiro: a situação das administrações públicas estaduais. </w:t>
      </w:r>
      <w:r w:rsidRPr="00302B23">
        <w:rPr>
          <w:b/>
        </w:rPr>
        <w:t>Revista de Administração Pública - RAP</w:t>
      </w:r>
      <w:r w:rsidRPr="00302B23">
        <w:t>, vol. 39, n. 2, p. 401-420, mar./abr. 2005.</w:t>
      </w:r>
    </w:p>
    <w:p w:rsidR="00A06BBF" w:rsidRPr="00302B23" w:rsidRDefault="00A06BBF" w:rsidP="00302B23">
      <w:pPr>
        <w:pStyle w:val="BIBLIOG"/>
        <w:spacing w:after="0" w:line="360" w:lineRule="auto"/>
        <w:ind w:left="-567" w:right="-427" w:firstLine="709"/>
        <w:jc w:val="both"/>
      </w:pPr>
    </w:p>
    <w:p w:rsidR="00A06BBF" w:rsidRPr="00302B23" w:rsidRDefault="00A06BBF" w:rsidP="00302B23">
      <w:pPr>
        <w:pStyle w:val="BIBLIOG"/>
        <w:spacing w:after="0" w:line="360" w:lineRule="auto"/>
        <w:ind w:left="-567" w:right="-427" w:firstLine="709"/>
        <w:jc w:val="both"/>
      </w:pPr>
      <w:r w:rsidRPr="00302B23">
        <w:t xml:space="preserve">BANCO MUNDIAL. Brasil: elementos de uma estratégia de cidades. </w:t>
      </w:r>
      <w:r w:rsidRPr="00302B23">
        <w:rPr>
          <w:lang w:val="en-US"/>
        </w:rPr>
        <w:t xml:space="preserve">Document of the World Bank. </w:t>
      </w:r>
      <w:r w:rsidRPr="00302B23">
        <w:rPr>
          <w:b/>
        </w:rPr>
        <w:t>Relatório nº 35.749-BR</w:t>
      </w:r>
      <w:r w:rsidRPr="00302B23">
        <w:t>. Brasília: Banco Mundial/Departamento do Brasil, novembro 2006. Disponível em: &lt;http://siteresources.worldbank.org/INTBRAZIL/Resources/Cidadesbr.pdf&gt;. Acesso em: 12 jul. 2008.</w:t>
      </w:r>
    </w:p>
    <w:p w:rsidR="00A06BBF" w:rsidRPr="00302B23" w:rsidRDefault="00A06BBF" w:rsidP="00302B23">
      <w:pPr>
        <w:pStyle w:val="BIBLIOG"/>
        <w:spacing w:after="0" w:line="360" w:lineRule="auto"/>
        <w:ind w:left="-567" w:right="-427" w:firstLine="709"/>
        <w:jc w:val="both"/>
      </w:pPr>
    </w:p>
    <w:p w:rsidR="00A06BBF" w:rsidRPr="00302B23" w:rsidRDefault="00A06BBF" w:rsidP="00302B23">
      <w:pPr>
        <w:pStyle w:val="BIBLIOG"/>
        <w:spacing w:after="0" w:line="360" w:lineRule="auto"/>
        <w:ind w:left="-567" w:right="-427" w:firstLine="709"/>
        <w:jc w:val="both"/>
      </w:pPr>
      <w:r w:rsidRPr="00302B23">
        <w:t xml:space="preserve">BRANDIÃO, Hugo J.; PALASSI, Márcia P.; FERREIRA, Dirce N. A. </w:t>
      </w:r>
      <w:r w:rsidRPr="00302B23">
        <w:rPr>
          <w:b/>
        </w:rPr>
        <w:t>Administração Pública</w:t>
      </w:r>
      <w:r w:rsidRPr="00302B23">
        <w:t>. Campo Grande/MS: MEC/UAB-UFMS, 2007.</w:t>
      </w:r>
    </w:p>
    <w:p w:rsidR="00A06BBF" w:rsidRPr="00302B23" w:rsidRDefault="00A06BBF" w:rsidP="00302B23">
      <w:pPr>
        <w:pStyle w:val="BIBLIOG"/>
        <w:spacing w:after="0" w:line="360" w:lineRule="auto"/>
        <w:ind w:left="-567" w:right="-427" w:firstLine="709"/>
        <w:jc w:val="both"/>
      </w:pPr>
    </w:p>
    <w:p w:rsidR="00A06BBF" w:rsidRPr="00302B23" w:rsidRDefault="00A06BBF" w:rsidP="00302B23">
      <w:pPr>
        <w:pStyle w:val="BIBLIOG"/>
        <w:spacing w:after="0" w:line="360" w:lineRule="auto"/>
        <w:ind w:left="-567" w:right="-427" w:firstLine="709"/>
        <w:jc w:val="both"/>
      </w:pPr>
      <w:r w:rsidRPr="00302B23">
        <w:t xml:space="preserve">COSTA, Marisa V. Discutindo a escola básica em tempos de neoliberalismo: uma conversa introdutória. In: COSTA, Marisa V. (Org.). </w:t>
      </w:r>
      <w:r w:rsidRPr="00302B23">
        <w:rPr>
          <w:b/>
        </w:rPr>
        <w:t>Escola básica na virada do século</w:t>
      </w:r>
      <w:r w:rsidRPr="00302B23">
        <w:t>: cultura, política e currículo. São Paulo: Cortez, 1996.</w:t>
      </w:r>
    </w:p>
    <w:p w:rsidR="00A06BBF" w:rsidRPr="00302B23" w:rsidRDefault="00A06BBF" w:rsidP="00302B23">
      <w:pPr>
        <w:pStyle w:val="BIBLIOG"/>
        <w:spacing w:after="0" w:line="360" w:lineRule="auto"/>
        <w:ind w:left="-567" w:right="-427" w:firstLine="709"/>
        <w:jc w:val="both"/>
      </w:pPr>
    </w:p>
    <w:p w:rsidR="00A06BBF" w:rsidRPr="00302B23" w:rsidRDefault="00A06BBF" w:rsidP="00302B23">
      <w:pPr>
        <w:pStyle w:val="BIBLIOG"/>
        <w:spacing w:after="0" w:line="360" w:lineRule="auto"/>
        <w:ind w:left="-567" w:right="-427" w:firstLine="709"/>
        <w:jc w:val="both"/>
      </w:pPr>
      <w:r w:rsidRPr="00302B23">
        <w:t xml:space="preserve">IBGE – Instituto Brasileiro de Geografia e Estatística. </w:t>
      </w:r>
      <w:r w:rsidRPr="00302B23">
        <w:rPr>
          <w:rStyle w:val="Forte"/>
        </w:rPr>
        <w:t>Perfil dos Municípios Brasileiros – Cultura 2006</w:t>
      </w:r>
      <w:r w:rsidRPr="00302B23">
        <w:t>. Disponível em: &lt;</w:t>
      </w:r>
      <w:hyperlink r:id="rId21" w:history="1">
        <w:r w:rsidRPr="00302B23">
          <w:rPr>
            <w:rStyle w:val="Hyperlink"/>
            <w:rFonts w:ascii="Times New Roman" w:hAnsi="Times New Roman"/>
            <w:sz w:val="24"/>
            <w:szCs w:val="24"/>
          </w:rPr>
          <w:t>http://www.ibge.gov.br/home/estatistica/economia/perfilmunic/cultura2006/</w:t>
        </w:r>
      </w:hyperlink>
      <w:r w:rsidRPr="00302B23">
        <w:t>&gt;. Acesso em: 26 jun. 2009.</w:t>
      </w:r>
    </w:p>
    <w:p w:rsidR="00A06BBF" w:rsidRPr="00302B23" w:rsidRDefault="00A06BBF" w:rsidP="00302B23">
      <w:pPr>
        <w:pStyle w:val="BIBLIOG"/>
        <w:spacing w:after="0" w:line="360" w:lineRule="auto"/>
        <w:ind w:left="-567" w:right="-427" w:firstLine="709"/>
        <w:jc w:val="both"/>
      </w:pPr>
    </w:p>
    <w:p w:rsidR="00A06BBF" w:rsidRPr="00302B23" w:rsidRDefault="00A06BBF" w:rsidP="00302B23">
      <w:pPr>
        <w:pStyle w:val="BIBLIOG"/>
        <w:spacing w:after="0" w:line="360" w:lineRule="auto"/>
        <w:ind w:left="-567" w:right="-427" w:firstLine="709"/>
        <w:jc w:val="both"/>
      </w:pPr>
      <w:r w:rsidRPr="00302B23">
        <w:t xml:space="preserve">KISSLER, Leo; HEIDEMANN, Francisco G. Governança pública: novo modelo regulatório para as relações entre Estado, mercado e sociedade? </w:t>
      </w:r>
      <w:r w:rsidRPr="00302B23">
        <w:rPr>
          <w:b/>
        </w:rPr>
        <w:t>Revista de Administração Pública – RAP</w:t>
      </w:r>
      <w:r w:rsidRPr="00302B23">
        <w:t>, vol. 40, n. 3, p. 479-499, mai./jun. 2006.</w:t>
      </w:r>
    </w:p>
    <w:p w:rsidR="00A06BBF" w:rsidRPr="00302B23" w:rsidRDefault="00A06BBF" w:rsidP="00302B23">
      <w:pPr>
        <w:pStyle w:val="BIBLIOG"/>
        <w:spacing w:after="0" w:line="360" w:lineRule="auto"/>
        <w:ind w:left="-567" w:right="-427" w:firstLine="709"/>
        <w:jc w:val="both"/>
      </w:pPr>
    </w:p>
    <w:p w:rsidR="00A06BBF" w:rsidRPr="00302B23" w:rsidRDefault="00A06BBF" w:rsidP="00302B23">
      <w:pPr>
        <w:pStyle w:val="BIBLIOG"/>
        <w:spacing w:after="0" w:line="360" w:lineRule="auto"/>
        <w:ind w:left="-567" w:right="-427" w:firstLine="709"/>
        <w:jc w:val="both"/>
      </w:pPr>
      <w:r w:rsidRPr="00302B23">
        <w:t xml:space="preserve">PINHO, José A. G.; SANTANA, </w:t>
      </w:r>
      <w:proofErr w:type="spellStart"/>
      <w:r w:rsidRPr="00302B23">
        <w:t>Mercejane</w:t>
      </w:r>
      <w:proofErr w:type="spellEnd"/>
      <w:r w:rsidRPr="00302B23">
        <w:t xml:space="preserve">, W. O governo municipal no Brasil: construindo uma nova agenda política na década de 90. Programa Gestão Pública e Cidadania. </w:t>
      </w:r>
      <w:r w:rsidRPr="00302B23">
        <w:rPr>
          <w:b/>
        </w:rPr>
        <w:t>Cadernos de Gestão Pública e Cidadania</w:t>
      </w:r>
      <w:r w:rsidRPr="00302B23">
        <w:t xml:space="preserve">, vol. 20, 2001. Disponível em: </w:t>
      </w:r>
      <w:r w:rsidRPr="00302B23">
        <w:lastRenderedPageBreak/>
        <w:t>&lt;http://inovando.fgvsp.br/conteudo/documentos/cadernos_gestaopublica/CAD%2020.pdf&gt;. Acesso em: 12 jul. 2008.</w:t>
      </w:r>
    </w:p>
    <w:p w:rsidR="00A06BBF" w:rsidRPr="00302B23" w:rsidRDefault="00A06BBF" w:rsidP="00302B23">
      <w:pPr>
        <w:pStyle w:val="BIBLIOG"/>
        <w:spacing w:after="0" w:line="360" w:lineRule="auto"/>
        <w:ind w:left="-567" w:right="-427" w:firstLine="709"/>
        <w:jc w:val="both"/>
      </w:pPr>
    </w:p>
    <w:p w:rsidR="00A06BBF" w:rsidRPr="00302B23" w:rsidRDefault="00A06BBF" w:rsidP="00302B23">
      <w:pPr>
        <w:pStyle w:val="BIBLIOG"/>
        <w:spacing w:after="0" w:line="360" w:lineRule="auto"/>
        <w:ind w:left="-567" w:right="-427" w:firstLine="709"/>
        <w:jc w:val="both"/>
      </w:pPr>
      <w:r w:rsidRPr="00302B23">
        <w:t xml:space="preserve">PRETI, </w:t>
      </w:r>
      <w:proofErr w:type="spellStart"/>
      <w:r w:rsidRPr="00302B23">
        <w:t>Oreste</w:t>
      </w:r>
      <w:proofErr w:type="spellEnd"/>
      <w:r w:rsidRPr="00302B23">
        <w:t xml:space="preserve">. (Org.) </w:t>
      </w:r>
      <w:r w:rsidRPr="00302B23">
        <w:rPr>
          <w:b/>
        </w:rPr>
        <w:t>Educação a Distância</w:t>
      </w:r>
      <w:r w:rsidRPr="00302B23">
        <w:t>: inícios e indícios de um percurso. Cuiabá: NEAD/IE, UFMT, 1996.</w:t>
      </w:r>
    </w:p>
    <w:p w:rsidR="00A06BBF" w:rsidRPr="00302B23" w:rsidRDefault="00A06BBF" w:rsidP="00302B23">
      <w:pPr>
        <w:pStyle w:val="TEXTO"/>
        <w:ind w:left="-567" w:right="-427"/>
        <w:rPr>
          <w:rFonts w:cs="Times New Roman"/>
        </w:rPr>
      </w:pPr>
    </w:p>
    <w:p w:rsidR="00D100C2" w:rsidRPr="00302B23" w:rsidRDefault="00D100C2" w:rsidP="00302B23">
      <w:pPr>
        <w:spacing w:after="0" w:line="360" w:lineRule="auto"/>
        <w:ind w:left="-567" w:right="-1" w:firstLine="567"/>
        <w:jc w:val="both"/>
        <w:rPr>
          <w:rFonts w:ascii="Times New Roman" w:hAnsi="Times New Roman" w:cs="Times New Roman"/>
          <w:sz w:val="24"/>
          <w:szCs w:val="24"/>
        </w:rPr>
      </w:pPr>
      <w:r w:rsidRPr="00302B23">
        <w:rPr>
          <w:rFonts w:ascii="Times New Roman" w:hAnsi="Times New Roman" w:cs="Times New Roman"/>
          <w:sz w:val="24"/>
          <w:szCs w:val="24"/>
        </w:rPr>
        <w:t>BIA</w:t>
      </w:r>
      <w:r w:rsidRPr="00302B23">
        <w:rPr>
          <w:rFonts w:ascii="Times New Roman" w:hAnsi="Times New Roman" w:cs="Times New Roman"/>
          <w:spacing w:val="-1"/>
          <w:sz w:val="24"/>
          <w:szCs w:val="24"/>
        </w:rPr>
        <w:t>N</w:t>
      </w:r>
      <w:r w:rsidRPr="00302B23">
        <w:rPr>
          <w:rFonts w:ascii="Times New Roman" w:hAnsi="Times New Roman" w:cs="Times New Roman"/>
          <w:sz w:val="24"/>
          <w:szCs w:val="24"/>
        </w:rPr>
        <w:t>CHI,</w:t>
      </w:r>
      <w:r w:rsidRPr="00302B23">
        <w:rPr>
          <w:rFonts w:ascii="Times New Roman" w:hAnsi="Times New Roman" w:cs="Times New Roman"/>
          <w:spacing w:val="12"/>
          <w:sz w:val="24"/>
          <w:szCs w:val="24"/>
        </w:rPr>
        <w:t xml:space="preserve"> </w:t>
      </w:r>
      <w:r w:rsidRPr="00302B23">
        <w:rPr>
          <w:rFonts w:ascii="Times New Roman" w:hAnsi="Times New Roman" w:cs="Times New Roman"/>
          <w:sz w:val="24"/>
          <w:szCs w:val="24"/>
        </w:rPr>
        <w:t>E.</w:t>
      </w:r>
      <w:r w:rsidRPr="00302B23">
        <w:rPr>
          <w:rFonts w:ascii="Times New Roman" w:hAnsi="Times New Roman" w:cs="Times New Roman"/>
          <w:spacing w:val="12"/>
          <w:sz w:val="24"/>
          <w:szCs w:val="24"/>
        </w:rPr>
        <w:t xml:space="preserve"> </w:t>
      </w:r>
      <w:r w:rsidRPr="00302B23">
        <w:rPr>
          <w:rFonts w:ascii="Times New Roman" w:hAnsi="Times New Roman" w:cs="Times New Roman"/>
          <w:spacing w:val="-1"/>
          <w:sz w:val="24"/>
          <w:szCs w:val="24"/>
        </w:rPr>
        <w:t>M</w:t>
      </w:r>
      <w:r w:rsidRPr="00302B23">
        <w:rPr>
          <w:rFonts w:ascii="Times New Roman" w:hAnsi="Times New Roman" w:cs="Times New Roman"/>
          <w:sz w:val="24"/>
          <w:szCs w:val="24"/>
        </w:rPr>
        <w:t>.</w:t>
      </w:r>
      <w:r w:rsidRPr="00302B23">
        <w:rPr>
          <w:rFonts w:ascii="Times New Roman" w:hAnsi="Times New Roman" w:cs="Times New Roman"/>
          <w:spacing w:val="14"/>
          <w:sz w:val="24"/>
          <w:szCs w:val="24"/>
        </w:rPr>
        <w:t xml:space="preserve"> </w:t>
      </w:r>
      <w:r w:rsidRPr="00302B23">
        <w:rPr>
          <w:rFonts w:ascii="Times New Roman" w:hAnsi="Times New Roman" w:cs="Times New Roman"/>
          <w:spacing w:val="-3"/>
          <w:sz w:val="24"/>
          <w:szCs w:val="24"/>
        </w:rPr>
        <w:t>P</w:t>
      </w:r>
      <w:r w:rsidRPr="00302B23">
        <w:rPr>
          <w:rFonts w:ascii="Times New Roman" w:hAnsi="Times New Roman" w:cs="Times New Roman"/>
          <w:sz w:val="24"/>
          <w:szCs w:val="24"/>
        </w:rPr>
        <w:t>.</w:t>
      </w:r>
      <w:r w:rsidRPr="00302B23">
        <w:rPr>
          <w:rFonts w:ascii="Times New Roman" w:hAnsi="Times New Roman" w:cs="Times New Roman"/>
          <w:spacing w:val="12"/>
          <w:sz w:val="24"/>
          <w:szCs w:val="24"/>
        </w:rPr>
        <w:t xml:space="preserve"> </w:t>
      </w:r>
      <w:r w:rsidRPr="00302B23">
        <w:rPr>
          <w:rFonts w:ascii="Times New Roman" w:hAnsi="Times New Roman" w:cs="Times New Roman"/>
          <w:spacing w:val="-2"/>
          <w:sz w:val="24"/>
          <w:szCs w:val="24"/>
        </w:rPr>
        <w:t>G</w:t>
      </w:r>
      <w:r w:rsidRPr="00302B23">
        <w:rPr>
          <w:rFonts w:ascii="Times New Roman" w:hAnsi="Times New Roman" w:cs="Times New Roman"/>
          <w:sz w:val="24"/>
          <w:szCs w:val="24"/>
        </w:rPr>
        <w:t>.</w:t>
      </w:r>
      <w:r w:rsidRPr="00302B23">
        <w:rPr>
          <w:rFonts w:ascii="Times New Roman" w:hAnsi="Times New Roman" w:cs="Times New Roman"/>
          <w:b/>
          <w:spacing w:val="19"/>
          <w:sz w:val="24"/>
          <w:szCs w:val="24"/>
        </w:rPr>
        <w:t xml:space="preserve"> </w:t>
      </w:r>
      <w:r w:rsidRPr="00302B23">
        <w:rPr>
          <w:rFonts w:ascii="Times New Roman" w:hAnsi="Times New Roman" w:cs="Times New Roman"/>
          <w:b/>
          <w:sz w:val="24"/>
          <w:szCs w:val="24"/>
        </w:rPr>
        <w:t>Alinhando</w:t>
      </w:r>
      <w:r w:rsidRPr="00302B23">
        <w:rPr>
          <w:rFonts w:ascii="Times New Roman" w:hAnsi="Times New Roman" w:cs="Times New Roman"/>
          <w:b/>
          <w:spacing w:val="12"/>
          <w:sz w:val="24"/>
          <w:szCs w:val="24"/>
        </w:rPr>
        <w:t xml:space="preserve"> </w:t>
      </w:r>
      <w:r w:rsidRPr="00302B23">
        <w:rPr>
          <w:rFonts w:ascii="Times New Roman" w:hAnsi="Times New Roman" w:cs="Times New Roman"/>
          <w:b/>
          <w:spacing w:val="-1"/>
          <w:sz w:val="24"/>
          <w:szCs w:val="24"/>
        </w:rPr>
        <w:t>e</w:t>
      </w:r>
      <w:r w:rsidRPr="00302B23">
        <w:rPr>
          <w:rFonts w:ascii="Times New Roman" w:hAnsi="Times New Roman" w:cs="Times New Roman"/>
          <w:b/>
          <w:sz w:val="24"/>
          <w:szCs w:val="24"/>
        </w:rPr>
        <w:t>st</w:t>
      </w:r>
      <w:r w:rsidRPr="00302B23">
        <w:rPr>
          <w:rFonts w:ascii="Times New Roman" w:hAnsi="Times New Roman" w:cs="Times New Roman"/>
          <w:b/>
          <w:spacing w:val="1"/>
          <w:sz w:val="24"/>
          <w:szCs w:val="24"/>
        </w:rPr>
        <w:t>r</w:t>
      </w:r>
      <w:r w:rsidRPr="00302B23">
        <w:rPr>
          <w:rFonts w:ascii="Times New Roman" w:hAnsi="Times New Roman" w:cs="Times New Roman"/>
          <w:b/>
          <w:sz w:val="24"/>
          <w:szCs w:val="24"/>
        </w:rPr>
        <w:t>atégia</w:t>
      </w:r>
      <w:r w:rsidRPr="00302B23">
        <w:rPr>
          <w:rFonts w:ascii="Times New Roman" w:hAnsi="Times New Roman" w:cs="Times New Roman"/>
          <w:b/>
          <w:spacing w:val="12"/>
          <w:sz w:val="24"/>
          <w:szCs w:val="24"/>
        </w:rPr>
        <w:t xml:space="preserve"> </w:t>
      </w:r>
      <w:r w:rsidRPr="00302B23">
        <w:rPr>
          <w:rFonts w:ascii="Times New Roman" w:hAnsi="Times New Roman" w:cs="Times New Roman"/>
          <w:b/>
          <w:sz w:val="24"/>
          <w:szCs w:val="24"/>
        </w:rPr>
        <w:t>de</w:t>
      </w:r>
      <w:r w:rsidRPr="00302B23">
        <w:rPr>
          <w:rFonts w:ascii="Times New Roman" w:hAnsi="Times New Roman" w:cs="Times New Roman"/>
          <w:b/>
          <w:spacing w:val="11"/>
          <w:sz w:val="24"/>
          <w:szCs w:val="24"/>
        </w:rPr>
        <w:t xml:space="preserve"> </w:t>
      </w:r>
      <w:r w:rsidRPr="00302B23">
        <w:rPr>
          <w:rFonts w:ascii="Times New Roman" w:hAnsi="Times New Roman" w:cs="Times New Roman"/>
          <w:b/>
          <w:sz w:val="24"/>
          <w:szCs w:val="24"/>
        </w:rPr>
        <w:t>n</w:t>
      </w:r>
      <w:r w:rsidRPr="00302B23">
        <w:rPr>
          <w:rFonts w:ascii="Times New Roman" w:hAnsi="Times New Roman" w:cs="Times New Roman"/>
          <w:b/>
          <w:spacing w:val="-1"/>
          <w:sz w:val="24"/>
          <w:szCs w:val="24"/>
        </w:rPr>
        <w:t>e</w:t>
      </w:r>
      <w:r w:rsidRPr="00302B23">
        <w:rPr>
          <w:rFonts w:ascii="Times New Roman" w:hAnsi="Times New Roman" w:cs="Times New Roman"/>
          <w:b/>
          <w:sz w:val="24"/>
          <w:szCs w:val="24"/>
        </w:rPr>
        <w:t>gó</w:t>
      </w:r>
      <w:r w:rsidRPr="00302B23">
        <w:rPr>
          <w:rFonts w:ascii="Times New Roman" w:hAnsi="Times New Roman" w:cs="Times New Roman"/>
          <w:b/>
          <w:spacing w:val="-1"/>
          <w:sz w:val="24"/>
          <w:szCs w:val="24"/>
        </w:rPr>
        <w:t>c</w:t>
      </w:r>
      <w:r w:rsidRPr="00302B23">
        <w:rPr>
          <w:rFonts w:ascii="Times New Roman" w:hAnsi="Times New Roman" w:cs="Times New Roman"/>
          <w:b/>
          <w:sz w:val="24"/>
          <w:szCs w:val="24"/>
        </w:rPr>
        <w:t>io</w:t>
      </w:r>
      <w:r w:rsidRPr="00302B23">
        <w:rPr>
          <w:rFonts w:ascii="Times New Roman" w:hAnsi="Times New Roman" w:cs="Times New Roman"/>
          <w:b/>
          <w:spacing w:val="12"/>
          <w:sz w:val="24"/>
          <w:szCs w:val="24"/>
        </w:rPr>
        <w:t xml:space="preserve"> </w:t>
      </w:r>
      <w:r w:rsidRPr="00302B23">
        <w:rPr>
          <w:rFonts w:ascii="Times New Roman" w:hAnsi="Times New Roman" w:cs="Times New Roman"/>
          <w:b/>
          <w:sz w:val="24"/>
          <w:szCs w:val="24"/>
        </w:rPr>
        <w:t>e</w:t>
      </w:r>
      <w:r w:rsidRPr="00302B23">
        <w:rPr>
          <w:rFonts w:ascii="Times New Roman" w:hAnsi="Times New Roman" w:cs="Times New Roman"/>
          <w:b/>
          <w:spacing w:val="11"/>
          <w:sz w:val="24"/>
          <w:szCs w:val="24"/>
        </w:rPr>
        <w:t xml:space="preserve"> </w:t>
      </w:r>
      <w:r w:rsidRPr="00302B23">
        <w:rPr>
          <w:rFonts w:ascii="Times New Roman" w:hAnsi="Times New Roman" w:cs="Times New Roman"/>
          <w:b/>
          <w:spacing w:val="2"/>
          <w:sz w:val="24"/>
          <w:szCs w:val="24"/>
        </w:rPr>
        <w:t>g</w:t>
      </w:r>
      <w:r w:rsidRPr="00302B23">
        <w:rPr>
          <w:rFonts w:ascii="Times New Roman" w:hAnsi="Times New Roman" w:cs="Times New Roman"/>
          <w:b/>
          <w:spacing w:val="-1"/>
          <w:sz w:val="24"/>
          <w:szCs w:val="24"/>
        </w:rPr>
        <w:t>e</w:t>
      </w:r>
      <w:r w:rsidRPr="00302B23">
        <w:rPr>
          <w:rFonts w:ascii="Times New Roman" w:hAnsi="Times New Roman" w:cs="Times New Roman"/>
          <w:b/>
          <w:sz w:val="24"/>
          <w:szCs w:val="24"/>
        </w:rPr>
        <w:t>stão</w:t>
      </w:r>
      <w:r w:rsidRPr="00302B23">
        <w:rPr>
          <w:rFonts w:ascii="Times New Roman" w:hAnsi="Times New Roman" w:cs="Times New Roman"/>
          <w:b/>
          <w:spacing w:val="15"/>
          <w:sz w:val="24"/>
          <w:szCs w:val="24"/>
        </w:rPr>
        <w:t xml:space="preserve"> </w:t>
      </w:r>
      <w:r w:rsidRPr="00302B23">
        <w:rPr>
          <w:rFonts w:ascii="Times New Roman" w:hAnsi="Times New Roman" w:cs="Times New Roman"/>
          <w:b/>
          <w:sz w:val="24"/>
          <w:szCs w:val="24"/>
        </w:rPr>
        <w:t>de</w:t>
      </w:r>
      <w:r w:rsidRPr="00302B23">
        <w:rPr>
          <w:rFonts w:ascii="Times New Roman" w:hAnsi="Times New Roman" w:cs="Times New Roman"/>
          <w:b/>
          <w:spacing w:val="11"/>
          <w:sz w:val="24"/>
          <w:szCs w:val="24"/>
        </w:rPr>
        <w:t xml:space="preserve"> </w:t>
      </w:r>
      <w:r w:rsidRPr="00302B23">
        <w:rPr>
          <w:rFonts w:ascii="Times New Roman" w:hAnsi="Times New Roman" w:cs="Times New Roman"/>
          <w:b/>
          <w:sz w:val="24"/>
          <w:szCs w:val="24"/>
        </w:rPr>
        <w:t>p</w:t>
      </w:r>
      <w:r w:rsidRPr="00302B23">
        <w:rPr>
          <w:rFonts w:ascii="Times New Roman" w:hAnsi="Times New Roman" w:cs="Times New Roman"/>
          <w:b/>
          <w:spacing w:val="-1"/>
          <w:sz w:val="24"/>
          <w:szCs w:val="24"/>
        </w:rPr>
        <w:t>e</w:t>
      </w:r>
      <w:r w:rsidRPr="00302B23">
        <w:rPr>
          <w:rFonts w:ascii="Times New Roman" w:hAnsi="Times New Roman" w:cs="Times New Roman"/>
          <w:b/>
          <w:sz w:val="24"/>
          <w:szCs w:val="24"/>
        </w:rPr>
        <w:t>s</w:t>
      </w:r>
      <w:r w:rsidRPr="00302B23">
        <w:rPr>
          <w:rFonts w:ascii="Times New Roman" w:hAnsi="Times New Roman" w:cs="Times New Roman"/>
          <w:b/>
          <w:spacing w:val="3"/>
          <w:sz w:val="24"/>
          <w:szCs w:val="24"/>
        </w:rPr>
        <w:t>s</w:t>
      </w:r>
      <w:r w:rsidRPr="00302B23">
        <w:rPr>
          <w:rFonts w:ascii="Times New Roman" w:hAnsi="Times New Roman" w:cs="Times New Roman"/>
          <w:b/>
          <w:sz w:val="24"/>
          <w:szCs w:val="24"/>
        </w:rPr>
        <w:t>oas</w:t>
      </w:r>
      <w:r w:rsidRPr="00302B23">
        <w:rPr>
          <w:rFonts w:ascii="Times New Roman" w:hAnsi="Times New Roman" w:cs="Times New Roman"/>
          <w:b/>
          <w:spacing w:val="12"/>
          <w:sz w:val="24"/>
          <w:szCs w:val="24"/>
        </w:rPr>
        <w:t xml:space="preserve"> </w:t>
      </w:r>
      <w:r w:rsidRPr="00302B23">
        <w:rPr>
          <w:rFonts w:ascii="Times New Roman" w:hAnsi="Times New Roman" w:cs="Times New Roman"/>
          <w:b/>
          <w:sz w:val="24"/>
          <w:szCs w:val="24"/>
        </w:rPr>
        <w:t>para</w:t>
      </w:r>
      <w:r w:rsidRPr="00302B23">
        <w:rPr>
          <w:rFonts w:ascii="Times New Roman" w:hAnsi="Times New Roman" w:cs="Times New Roman"/>
          <w:b/>
          <w:spacing w:val="12"/>
          <w:sz w:val="24"/>
          <w:szCs w:val="24"/>
        </w:rPr>
        <w:t xml:space="preserve"> </w:t>
      </w:r>
      <w:r w:rsidRPr="00302B23">
        <w:rPr>
          <w:rFonts w:ascii="Times New Roman" w:hAnsi="Times New Roman" w:cs="Times New Roman"/>
          <w:b/>
          <w:sz w:val="24"/>
          <w:szCs w:val="24"/>
        </w:rPr>
        <w:t>obten</w:t>
      </w:r>
      <w:r w:rsidRPr="00302B23">
        <w:rPr>
          <w:rFonts w:ascii="Times New Roman" w:hAnsi="Times New Roman" w:cs="Times New Roman"/>
          <w:b/>
          <w:spacing w:val="-1"/>
          <w:sz w:val="24"/>
          <w:szCs w:val="24"/>
        </w:rPr>
        <w:t>ç</w:t>
      </w:r>
      <w:r w:rsidRPr="00302B23">
        <w:rPr>
          <w:rFonts w:ascii="Times New Roman" w:hAnsi="Times New Roman" w:cs="Times New Roman"/>
          <w:b/>
          <w:sz w:val="24"/>
          <w:szCs w:val="24"/>
        </w:rPr>
        <w:t>ão de</w:t>
      </w:r>
      <w:r w:rsidRPr="00302B23">
        <w:rPr>
          <w:rFonts w:ascii="Times New Roman" w:hAnsi="Times New Roman" w:cs="Times New Roman"/>
          <w:b/>
          <w:spacing w:val="-1"/>
          <w:sz w:val="24"/>
          <w:szCs w:val="24"/>
        </w:rPr>
        <w:t xml:space="preserve"> v</w:t>
      </w:r>
      <w:r w:rsidRPr="00302B23">
        <w:rPr>
          <w:rFonts w:ascii="Times New Roman" w:hAnsi="Times New Roman" w:cs="Times New Roman"/>
          <w:b/>
          <w:sz w:val="24"/>
          <w:szCs w:val="24"/>
        </w:rPr>
        <w:t>antagem</w:t>
      </w:r>
      <w:r w:rsidRPr="00302B23">
        <w:rPr>
          <w:rFonts w:ascii="Times New Roman" w:hAnsi="Times New Roman" w:cs="Times New Roman"/>
          <w:b/>
          <w:spacing w:val="1"/>
          <w:sz w:val="24"/>
          <w:szCs w:val="24"/>
        </w:rPr>
        <w:t xml:space="preserve"> </w:t>
      </w:r>
      <w:r w:rsidRPr="00302B23">
        <w:rPr>
          <w:rFonts w:ascii="Times New Roman" w:hAnsi="Times New Roman" w:cs="Times New Roman"/>
          <w:b/>
          <w:spacing w:val="-1"/>
          <w:sz w:val="24"/>
          <w:szCs w:val="24"/>
        </w:rPr>
        <w:t>c</w:t>
      </w:r>
      <w:r w:rsidRPr="00302B23">
        <w:rPr>
          <w:rFonts w:ascii="Times New Roman" w:hAnsi="Times New Roman" w:cs="Times New Roman"/>
          <w:b/>
          <w:sz w:val="24"/>
          <w:szCs w:val="24"/>
        </w:rPr>
        <w:t>omp</w:t>
      </w:r>
      <w:r w:rsidRPr="00302B23">
        <w:rPr>
          <w:rFonts w:ascii="Times New Roman" w:hAnsi="Times New Roman" w:cs="Times New Roman"/>
          <w:b/>
          <w:spacing w:val="-1"/>
          <w:sz w:val="24"/>
          <w:szCs w:val="24"/>
        </w:rPr>
        <w:t>e</w:t>
      </w:r>
      <w:r w:rsidRPr="00302B23">
        <w:rPr>
          <w:rFonts w:ascii="Times New Roman" w:hAnsi="Times New Roman" w:cs="Times New Roman"/>
          <w:b/>
          <w:sz w:val="24"/>
          <w:szCs w:val="24"/>
        </w:rPr>
        <w:t>t</w:t>
      </w:r>
      <w:r w:rsidRPr="00302B23">
        <w:rPr>
          <w:rFonts w:ascii="Times New Roman" w:hAnsi="Times New Roman" w:cs="Times New Roman"/>
          <w:b/>
          <w:spacing w:val="1"/>
          <w:sz w:val="24"/>
          <w:szCs w:val="24"/>
        </w:rPr>
        <w:t>i</w:t>
      </w:r>
      <w:r w:rsidRPr="00302B23">
        <w:rPr>
          <w:rFonts w:ascii="Times New Roman" w:hAnsi="Times New Roman" w:cs="Times New Roman"/>
          <w:b/>
          <w:sz w:val="24"/>
          <w:szCs w:val="24"/>
        </w:rPr>
        <w:t>t</w:t>
      </w:r>
      <w:r w:rsidRPr="00302B23">
        <w:rPr>
          <w:rFonts w:ascii="Times New Roman" w:hAnsi="Times New Roman" w:cs="Times New Roman"/>
          <w:b/>
          <w:spacing w:val="1"/>
          <w:sz w:val="24"/>
          <w:szCs w:val="24"/>
        </w:rPr>
        <w:t>i</w:t>
      </w:r>
      <w:r w:rsidRPr="00302B23">
        <w:rPr>
          <w:rFonts w:ascii="Times New Roman" w:hAnsi="Times New Roman" w:cs="Times New Roman"/>
          <w:b/>
          <w:spacing w:val="-1"/>
          <w:sz w:val="24"/>
          <w:szCs w:val="24"/>
        </w:rPr>
        <w:t>v</w:t>
      </w:r>
      <w:r w:rsidRPr="00302B23">
        <w:rPr>
          <w:rFonts w:ascii="Times New Roman" w:hAnsi="Times New Roman" w:cs="Times New Roman"/>
          <w:b/>
          <w:spacing w:val="4"/>
          <w:sz w:val="24"/>
          <w:szCs w:val="24"/>
        </w:rPr>
        <w:t>a</w:t>
      </w:r>
      <w:r w:rsidRPr="00302B23">
        <w:rPr>
          <w:rFonts w:ascii="Times New Roman" w:hAnsi="Times New Roman" w:cs="Times New Roman"/>
          <w:sz w:val="24"/>
          <w:szCs w:val="24"/>
        </w:rPr>
        <w:t xml:space="preserve">. </w:t>
      </w:r>
      <w:r w:rsidRPr="00302B23">
        <w:rPr>
          <w:rFonts w:ascii="Times New Roman" w:hAnsi="Times New Roman" w:cs="Times New Roman"/>
          <w:spacing w:val="1"/>
          <w:sz w:val="24"/>
          <w:szCs w:val="24"/>
        </w:rPr>
        <w:t>S</w:t>
      </w:r>
      <w:r w:rsidRPr="00302B23">
        <w:rPr>
          <w:rFonts w:ascii="Times New Roman" w:hAnsi="Times New Roman" w:cs="Times New Roman"/>
          <w:spacing w:val="-1"/>
          <w:sz w:val="24"/>
          <w:szCs w:val="24"/>
        </w:rPr>
        <w:t>ã</w:t>
      </w:r>
      <w:r w:rsidRPr="00302B23">
        <w:rPr>
          <w:rFonts w:ascii="Times New Roman" w:hAnsi="Times New Roman" w:cs="Times New Roman"/>
          <w:sz w:val="24"/>
          <w:szCs w:val="24"/>
        </w:rPr>
        <w:t xml:space="preserve">o </w:t>
      </w:r>
      <w:r w:rsidRPr="00302B23">
        <w:rPr>
          <w:rFonts w:ascii="Times New Roman" w:hAnsi="Times New Roman" w:cs="Times New Roman"/>
          <w:spacing w:val="1"/>
          <w:sz w:val="24"/>
          <w:szCs w:val="24"/>
        </w:rPr>
        <w:t>P</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ulo, 149 p, 2008.</w:t>
      </w:r>
    </w:p>
    <w:p w:rsidR="00D100C2" w:rsidRPr="00302B23" w:rsidRDefault="00D100C2" w:rsidP="00302B23">
      <w:pPr>
        <w:spacing w:after="0" w:line="360" w:lineRule="auto"/>
        <w:ind w:left="-567" w:right="-1" w:firstLine="567"/>
        <w:jc w:val="both"/>
        <w:rPr>
          <w:rFonts w:ascii="Times New Roman" w:hAnsi="Times New Roman" w:cs="Times New Roman"/>
          <w:sz w:val="24"/>
          <w:szCs w:val="24"/>
        </w:rPr>
      </w:pPr>
    </w:p>
    <w:p w:rsidR="00D100C2" w:rsidRPr="00302B23" w:rsidRDefault="00D100C2" w:rsidP="00302B23">
      <w:pPr>
        <w:spacing w:after="0" w:line="360" w:lineRule="auto"/>
        <w:ind w:left="-567" w:right="-1" w:firstLine="567"/>
        <w:jc w:val="both"/>
        <w:rPr>
          <w:rFonts w:ascii="Times New Roman" w:hAnsi="Times New Roman" w:cs="Times New Roman"/>
          <w:sz w:val="24"/>
          <w:szCs w:val="24"/>
        </w:rPr>
      </w:pPr>
    </w:p>
    <w:p w:rsidR="00D100C2" w:rsidRPr="00302B23" w:rsidRDefault="00D100C2" w:rsidP="00302B23">
      <w:pPr>
        <w:spacing w:after="0" w:line="360" w:lineRule="auto"/>
        <w:ind w:left="-567" w:right="-1" w:firstLine="567"/>
        <w:jc w:val="both"/>
        <w:rPr>
          <w:rFonts w:ascii="Times New Roman" w:hAnsi="Times New Roman" w:cs="Times New Roman"/>
          <w:sz w:val="24"/>
          <w:szCs w:val="24"/>
        </w:rPr>
      </w:pPr>
      <w:r w:rsidRPr="00302B23">
        <w:rPr>
          <w:rFonts w:ascii="Times New Roman" w:hAnsi="Times New Roman" w:cs="Times New Roman"/>
          <w:sz w:val="24"/>
          <w:szCs w:val="24"/>
        </w:rPr>
        <w:t>DE</w:t>
      </w:r>
      <w:r w:rsidRPr="00302B23">
        <w:rPr>
          <w:rFonts w:ascii="Times New Roman" w:hAnsi="Times New Roman" w:cs="Times New Roman"/>
          <w:spacing w:val="14"/>
          <w:sz w:val="24"/>
          <w:szCs w:val="24"/>
        </w:rPr>
        <w:t xml:space="preserve"> </w:t>
      </w:r>
      <w:r w:rsidRPr="00302B23">
        <w:rPr>
          <w:rFonts w:ascii="Times New Roman" w:hAnsi="Times New Roman" w:cs="Times New Roman"/>
          <w:spacing w:val="-1"/>
          <w:sz w:val="24"/>
          <w:szCs w:val="24"/>
        </w:rPr>
        <w:t>M</w:t>
      </w:r>
      <w:r w:rsidRPr="00302B23">
        <w:rPr>
          <w:rFonts w:ascii="Times New Roman" w:hAnsi="Times New Roman" w:cs="Times New Roman"/>
          <w:sz w:val="24"/>
          <w:szCs w:val="24"/>
        </w:rPr>
        <w:t>ASI,</w:t>
      </w:r>
      <w:r w:rsidRPr="00302B23">
        <w:rPr>
          <w:rFonts w:ascii="Times New Roman" w:hAnsi="Times New Roman" w:cs="Times New Roman"/>
          <w:spacing w:val="15"/>
          <w:sz w:val="24"/>
          <w:szCs w:val="24"/>
        </w:rPr>
        <w:t xml:space="preserve"> </w:t>
      </w:r>
      <w:r w:rsidRPr="00302B23">
        <w:rPr>
          <w:rFonts w:ascii="Times New Roman" w:hAnsi="Times New Roman" w:cs="Times New Roman"/>
          <w:sz w:val="24"/>
          <w:szCs w:val="24"/>
        </w:rPr>
        <w:t>D.</w:t>
      </w:r>
      <w:r w:rsidRPr="00302B23">
        <w:rPr>
          <w:rFonts w:ascii="Times New Roman" w:hAnsi="Times New Roman" w:cs="Times New Roman"/>
          <w:spacing w:val="14"/>
          <w:sz w:val="24"/>
          <w:szCs w:val="24"/>
        </w:rPr>
        <w:t xml:space="preserve"> </w:t>
      </w:r>
      <w:r w:rsidRPr="00302B23">
        <w:rPr>
          <w:rFonts w:ascii="Times New Roman" w:hAnsi="Times New Roman" w:cs="Times New Roman"/>
          <w:b/>
          <w:sz w:val="24"/>
          <w:szCs w:val="24"/>
        </w:rPr>
        <w:t>O</w:t>
      </w:r>
      <w:r w:rsidRPr="00302B23">
        <w:rPr>
          <w:rFonts w:ascii="Times New Roman" w:hAnsi="Times New Roman" w:cs="Times New Roman"/>
          <w:b/>
          <w:spacing w:val="14"/>
          <w:sz w:val="24"/>
          <w:szCs w:val="24"/>
        </w:rPr>
        <w:t xml:space="preserve"> </w:t>
      </w:r>
      <w:r w:rsidRPr="00302B23">
        <w:rPr>
          <w:rFonts w:ascii="Times New Roman" w:hAnsi="Times New Roman" w:cs="Times New Roman"/>
          <w:b/>
          <w:sz w:val="24"/>
          <w:szCs w:val="24"/>
        </w:rPr>
        <w:t>Ó</w:t>
      </w:r>
      <w:r w:rsidRPr="00302B23">
        <w:rPr>
          <w:rFonts w:ascii="Times New Roman" w:hAnsi="Times New Roman" w:cs="Times New Roman"/>
          <w:b/>
          <w:spacing w:val="-1"/>
          <w:sz w:val="24"/>
          <w:szCs w:val="24"/>
        </w:rPr>
        <w:t>c</w:t>
      </w:r>
      <w:r w:rsidRPr="00302B23">
        <w:rPr>
          <w:rFonts w:ascii="Times New Roman" w:hAnsi="Times New Roman" w:cs="Times New Roman"/>
          <w:b/>
          <w:sz w:val="24"/>
          <w:szCs w:val="24"/>
        </w:rPr>
        <w:t>io</w:t>
      </w:r>
      <w:r w:rsidRPr="00302B23">
        <w:rPr>
          <w:rFonts w:ascii="Times New Roman" w:hAnsi="Times New Roman" w:cs="Times New Roman"/>
          <w:b/>
          <w:spacing w:val="15"/>
          <w:sz w:val="24"/>
          <w:szCs w:val="24"/>
        </w:rPr>
        <w:t xml:space="preserve"> </w:t>
      </w:r>
      <w:r w:rsidRPr="00302B23">
        <w:rPr>
          <w:rFonts w:ascii="Times New Roman" w:hAnsi="Times New Roman" w:cs="Times New Roman"/>
          <w:b/>
          <w:spacing w:val="-2"/>
          <w:sz w:val="24"/>
          <w:szCs w:val="24"/>
        </w:rPr>
        <w:t>C</w:t>
      </w:r>
      <w:r w:rsidRPr="00302B23">
        <w:rPr>
          <w:rFonts w:ascii="Times New Roman" w:hAnsi="Times New Roman" w:cs="Times New Roman"/>
          <w:b/>
          <w:sz w:val="24"/>
          <w:szCs w:val="24"/>
        </w:rPr>
        <w:t>ria</w:t>
      </w:r>
      <w:r w:rsidRPr="00302B23">
        <w:rPr>
          <w:rFonts w:ascii="Times New Roman" w:hAnsi="Times New Roman" w:cs="Times New Roman"/>
          <w:b/>
          <w:spacing w:val="1"/>
          <w:sz w:val="24"/>
          <w:szCs w:val="24"/>
        </w:rPr>
        <w:t>t</w:t>
      </w:r>
      <w:r w:rsidRPr="00302B23">
        <w:rPr>
          <w:rFonts w:ascii="Times New Roman" w:hAnsi="Times New Roman" w:cs="Times New Roman"/>
          <w:b/>
          <w:sz w:val="24"/>
          <w:szCs w:val="24"/>
        </w:rPr>
        <w:t>ivo:</w:t>
      </w:r>
      <w:r w:rsidRPr="00302B23">
        <w:rPr>
          <w:rFonts w:ascii="Times New Roman" w:hAnsi="Times New Roman" w:cs="Times New Roman"/>
          <w:b/>
          <w:spacing w:val="13"/>
          <w:sz w:val="24"/>
          <w:szCs w:val="24"/>
        </w:rPr>
        <w:t xml:space="preserve"> </w:t>
      </w:r>
      <w:r w:rsidRPr="00302B23">
        <w:rPr>
          <w:rFonts w:ascii="Times New Roman" w:hAnsi="Times New Roman" w:cs="Times New Roman"/>
          <w:b/>
          <w:sz w:val="24"/>
          <w:szCs w:val="24"/>
        </w:rPr>
        <w:t>Entre</w:t>
      </w:r>
      <w:r w:rsidRPr="00302B23">
        <w:rPr>
          <w:rFonts w:ascii="Times New Roman" w:hAnsi="Times New Roman" w:cs="Times New Roman"/>
          <w:b/>
          <w:spacing w:val="-1"/>
          <w:sz w:val="24"/>
          <w:szCs w:val="24"/>
        </w:rPr>
        <w:t>v</w:t>
      </w:r>
      <w:r w:rsidRPr="00302B23">
        <w:rPr>
          <w:rFonts w:ascii="Times New Roman" w:hAnsi="Times New Roman" w:cs="Times New Roman"/>
          <w:b/>
          <w:sz w:val="24"/>
          <w:szCs w:val="24"/>
        </w:rPr>
        <w:t>is</w:t>
      </w:r>
      <w:r w:rsidRPr="00302B23">
        <w:rPr>
          <w:rFonts w:ascii="Times New Roman" w:hAnsi="Times New Roman" w:cs="Times New Roman"/>
          <w:b/>
          <w:spacing w:val="1"/>
          <w:sz w:val="24"/>
          <w:szCs w:val="24"/>
        </w:rPr>
        <w:t>t</w:t>
      </w:r>
      <w:r w:rsidRPr="00302B23">
        <w:rPr>
          <w:rFonts w:ascii="Times New Roman" w:hAnsi="Times New Roman" w:cs="Times New Roman"/>
          <w:b/>
          <w:sz w:val="24"/>
          <w:szCs w:val="24"/>
        </w:rPr>
        <w:t>a</w:t>
      </w:r>
      <w:r w:rsidRPr="00302B23">
        <w:rPr>
          <w:rFonts w:ascii="Times New Roman" w:hAnsi="Times New Roman" w:cs="Times New Roman"/>
          <w:b/>
          <w:spacing w:val="14"/>
          <w:sz w:val="24"/>
          <w:szCs w:val="24"/>
        </w:rPr>
        <w:t xml:space="preserve"> </w:t>
      </w:r>
      <w:r w:rsidRPr="00302B23">
        <w:rPr>
          <w:rFonts w:ascii="Times New Roman" w:hAnsi="Times New Roman" w:cs="Times New Roman"/>
          <w:b/>
          <w:sz w:val="24"/>
          <w:szCs w:val="24"/>
        </w:rPr>
        <w:t>a</w:t>
      </w:r>
      <w:r w:rsidRPr="00302B23">
        <w:rPr>
          <w:rFonts w:ascii="Times New Roman" w:hAnsi="Times New Roman" w:cs="Times New Roman"/>
          <w:b/>
          <w:spacing w:val="14"/>
          <w:sz w:val="24"/>
          <w:szCs w:val="24"/>
        </w:rPr>
        <w:t xml:space="preserve"> </w:t>
      </w:r>
      <w:r w:rsidRPr="00302B23">
        <w:rPr>
          <w:rFonts w:ascii="Times New Roman" w:hAnsi="Times New Roman" w:cs="Times New Roman"/>
          <w:b/>
          <w:spacing w:val="-1"/>
          <w:sz w:val="24"/>
          <w:szCs w:val="24"/>
        </w:rPr>
        <w:t>M</w:t>
      </w:r>
      <w:r w:rsidRPr="00302B23">
        <w:rPr>
          <w:rFonts w:ascii="Times New Roman" w:hAnsi="Times New Roman" w:cs="Times New Roman"/>
          <w:b/>
          <w:sz w:val="24"/>
          <w:szCs w:val="24"/>
        </w:rPr>
        <w:t>aria</w:t>
      </w:r>
      <w:r w:rsidRPr="00302B23">
        <w:rPr>
          <w:rFonts w:ascii="Times New Roman" w:hAnsi="Times New Roman" w:cs="Times New Roman"/>
          <w:b/>
          <w:spacing w:val="15"/>
          <w:sz w:val="24"/>
          <w:szCs w:val="24"/>
        </w:rPr>
        <w:t xml:space="preserve"> </w:t>
      </w:r>
      <w:r w:rsidRPr="00302B23">
        <w:rPr>
          <w:rFonts w:ascii="Times New Roman" w:hAnsi="Times New Roman" w:cs="Times New Roman"/>
          <w:b/>
          <w:sz w:val="24"/>
          <w:szCs w:val="24"/>
        </w:rPr>
        <w:t>S</w:t>
      </w:r>
      <w:r w:rsidRPr="00302B23">
        <w:rPr>
          <w:rFonts w:ascii="Times New Roman" w:hAnsi="Times New Roman" w:cs="Times New Roman"/>
          <w:b/>
          <w:spacing w:val="-1"/>
          <w:sz w:val="24"/>
          <w:szCs w:val="24"/>
        </w:rPr>
        <w:t>e</w:t>
      </w:r>
      <w:r w:rsidRPr="00302B23">
        <w:rPr>
          <w:rFonts w:ascii="Times New Roman" w:hAnsi="Times New Roman" w:cs="Times New Roman"/>
          <w:b/>
          <w:sz w:val="24"/>
          <w:szCs w:val="24"/>
        </w:rPr>
        <w:t>r</w:t>
      </w:r>
      <w:r w:rsidRPr="00302B23">
        <w:rPr>
          <w:rFonts w:ascii="Times New Roman" w:hAnsi="Times New Roman" w:cs="Times New Roman"/>
          <w:b/>
          <w:spacing w:val="-1"/>
          <w:sz w:val="24"/>
          <w:szCs w:val="24"/>
        </w:rPr>
        <w:t>e</w:t>
      </w:r>
      <w:r w:rsidRPr="00302B23">
        <w:rPr>
          <w:rFonts w:ascii="Times New Roman" w:hAnsi="Times New Roman" w:cs="Times New Roman"/>
          <w:b/>
          <w:sz w:val="24"/>
          <w:szCs w:val="24"/>
        </w:rPr>
        <w:t>na</w:t>
      </w:r>
      <w:r w:rsidRPr="00302B23">
        <w:rPr>
          <w:rFonts w:ascii="Times New Roman" w:hAnsi="Times New Roman" w:cs="Times New Roman"/>
          <w:b/>
          <w:spacing w:val="14"/>
          <w:sz w:val="24"/>
          <w:szCs w:val="24"/>
        </w:rPr>
        <w:t xml:space="preserve"> </w:t>
      </w:r>
      <w:proofErr w:type="spellStart"/>
      <w:r w:rsidRPr="00302B23">
        <w:rPr>
          <w:rFonts w:ascii="Times New Roman" w:hAnsi="Times New Roman" w:cs="Times New Roman"/>
          <w:b/>
          <w:sz w:val="24"/>
          <w:szCs w:val="24"/>
        </w:rPr>
        <w:t>Palieri</w:t>
      </w:r>
      <w:proofErr w:type="spellEnd"/>
      <w:r w:rsidRPr="00302B23">
        <w:rPr>
          <w:rFonts w:ascii="Times New Roman" w:hAnsi="Times New Roman" w:cs="Times New Roman"/>
          <w:i/>
          <w:sz w:val="24"/>
          <w:szCs w:val="24"/>
        </w:rPr>
        <w:t>.</w:t>
      </w:r>
      <w:r w:rsidRPr="00302B23">
        <w:rPr>
          <w:rFonts w:ascii="Times New Roman" w:hAnsi="Times New Roman" w:cs="Times New Roman"/>
          <w:i/>
          <w:spacing w:val="18"/>
          <w:sz w:val="24"/>
          <w:szCs w:val="24"/>
        </w:rPr>
        <w:t xml:space="preserve"> </w:t>
      </w:r>
      <w:r w:rsidRPr="00302B23">
        <w:rPr>
          <w:rFonts w:ascii="Times New Roman" w:hAnsi="Times New Roman" w:cs="Times New Roman"/>
          <w:sz w:val="24"/>
          <w:szCs w:val="24"/>
        </w:rPr>
        <w:t>T</w:t>
      </w:r>
      <w:r w:rsidRPr="00302B23">
        <w:rPr>
          <w:rFonts w:ascii="Times New Roman" w:hAnsi="Times New Roman" w:cs="Times New Roman"/>
          <w:spacing w:val="-1"/>
          <w:sz w:val="24"/>
          <w:szCs w:val="24"/>
        </w:rPr>
        <w:t>ra</w:t>
      </w:r>
      <w:r w:rsidRPr="00302B23">
        <w:rPr>
          <w:rFonts w:ascii="Times New Roman" w:hAnsi="Times New Roman" w:cs="Times New Roman"/>
          <w:sz w:val="24"/>
          <w:szCs w:val="24"/>
        </w:rPr>
        <w:t>du</w:t>
      </w:r>
      <w:r w:rsidRPr="00302B23">
        <w:rPr>
          <w:rFonts w:ascii="Times New Roman" w:hAnsi="Times New Roman" w:cs="Times New Roman"/>
          <w:spacing w:val="-1"/>
          <w:sz w:val="24"/>
          <w:szCs w:val="24"/>
        </w:rPr>
        <w:t>çã</w:t>
      </w:r>
      <w:r w:rsidRPr="00302B23">
        <w:rPr>
          <w:rFonts w:ascii="Times New Roman" w:hAnsi="Times New Roman" w:cs="Times New Roman"/>
          <w:sz w:val="24"/>
          <w:szCs w:val="24"/>
        </w:rPr>
        <w:t>o</w:t>
      </w:r>
      <w:r w:rsidRPr="00302B23">
        <w:rPr>
          <w:rFonts w:ascii="Times New Roman" w:hAnsi="Times New Roman" w:cs="Times New Roman"/>
          <w:spacing w:val="14"/>
          <w:sz w:val="24"/>
          <w:szCs w:val="24"/>
        </w:rPr>
        <w:t xml:space="preserve"> </w:t>
      </w:r>
      <w:r w:rsidRPr="00302B23">
        <w:rPr>
          <w:rFonts w:ascii="Times New Roman" w:hAnsi="Times New Roman" w:cs="Times New Roman"/>
          <w:sz w:val="24"/>
          <w:szCs w:val="24"/>
        </w:rPr>
        <w:t>de</w:t>
      </w:r>
      <w:r w:rsidRPr="00302B23">
        <w:rPr>
          <w:rFonts w:ascii="Times New Roman" w:hAnsi="Times New Roman" w:cs="Times New Roman"/>
          <w:spacing w:val="16"/>
          <w:sz w:val="24"/>
          <w:szCs w:val="24"/>
        </w:rPr>
        <w:t xml:space="preserve"> </w:t>
      </w:r>
      <w:r w:rsidRPr="00302B23">
        <w:rPr>
          <w:rFonts w:ascii="Times New Roman" w:hAnsi="Times New Roman" w:cs="Times New Roman"/>
          <w:spacing w:val="-3"/>
          <w:sz w:val="24"/>
          <w:szCs w:val="24"/>
        </w:rPr>
        <w:t>L</w:t>
      </w:r>
      <w:r w:rsidRPr="00302B23">
        <w:rPr>
          <w:rFonts w:ascii="Times New Roman" w:hAnsi="Times New Roman" w:cs="Times New Roman"/>
          <w:spacing w:val="1"/>
          <w:sz w:val="24"/>
          <w:szCs w:val="24"/>
        </w:rPr>
        <w:t>é</w:t>
      </w:r>
      <w:r w:rsidRPr="00302B23">
        <w:rPr>
          <w:rFonts w:ascii="Times New Roman" w:hAnsi="Times New Roman" w:cs="Times New Roman"/>
          <w:sz w:val="24"/>
          <w:szCs w:val="24"/>
        </w:rPr>
        <w:t>a</w:t>
      </w:r>
      <w:r w:rsidRPr="00302B23">
        <w:rPr>
          <w:rFonts w:ascii="Times New Roman" w:hAnsi="Times New Roman" w:cs="Times New Roman"/>
          <w:spacing w:val="13"/>
          <w:sz w:val="24"/>
          <w:szCs w:val="24"/>
        </w:rPr>
        <w:t xml:space="preserve"> </w:t>
      </w:r>
      <w:proofErr w:type="spellStart"/>
      <w:r w:rsidRPr="00302B23">
        <w:rPr>
          <w:rFonts w:ascii="Times New Roman" w:hAnsi="Times New Roman" w:cs="Times New Roman"/>
          <w:sz w:val="24"/>
          <w:szCs w:val="24"/>
        </w:rPr>
        <w:t>Manzi</w:t>
      </w:r>
      <w:proofErr w:type="spellEnd"/>
      <w:r w:rsidRPr="00302B23">
        <w:rPr>
          <w:rFonts w:ascii="Times New Roman" w:hAnsi="Times New Roman" w:cs="Times New Roman"/>
          <w:sz w:val="24"/>
          <w:szCs w:val="24"/>
        </w:rPr>
        <w:t xml:space="preserve">. Rio de </w:t>
      </w:r>
      <w:r w:rsidRPr="00302B23">
        <w:rPr>
          <w:rFonts w:ascii="Times New Roman" w:hAnsi="Times New Roman" w:cs="Times New Roman"/>
          <w:spacing w:val="2"/>
          <w:sz w:val="24"/>
          <w:szCs w:val="24"/>
        </w:rPr>
        <w:t>J</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n</w:t>
      </w:r>
      <w:r w:rsidRPr="00302B23">
        <w:rPr>
          <w:rFonts w:ascii="Times New Roman" w:hAnsi="Times New Roman" w:cs="Times New Roman"/>
          <w:spacing w:val="-1"/>
          <w:sz w:val="24"/>
          <w:szCs w:val="24"/>
        </w:rPr>
        <w:t>e</w:t>
      </w:r>
      <w:r w:rsidRPr="00302B23">
        <w:rPr>
          <w:rFonts w:ascii="Times New Roman" w:hAnsi="Times New Roman" w:cs="Times New Roman"/>
          <w:sz w:val="24"/>
          <w:szCs w:val="24"/>
        </w:rPr>
        <w:t xml:space="preserve">iro: </w:t>
      </w:r>
      <w:r w:rsidRPr="00302B23">
        <w:rPr>
          <w:rFonts w:ascii="Times New Roman" w:hAnsi="Times New Roman" w:cs="Times New Roman"/>
          <w:spacing w:val="1"/>
          <w:sz w:val="24"/>
          <w:szCs w:val="24"/>
        </w:rPr>
        <w:t>S</w:t>
      </w:r>
      <w:r w:rsidRPr="00302B23">
        <w:rPr>
          <w:rFonts w:ascii="Times New Roman" w:hAnsi="Times New Roman" w:cs="Times New Roman"/>
          <w:spacing w:val="-3"/>
          <w:sz w:val="24"/>
          <w:szCs w:val="24"/>
        </w:rPr>
        <w:t>e</w:t>
      </w:r>
      <w:r w:rsidRPr="00302B23">
        <w:rPr>
          <w:rFonts w:ascii="Times New Roman" w:hAnsi="Times New Roman" w:cs="Times New Roman"/>
          <w:spacing w:val="2"/>
          <w:sz w:val="24"/>
          <w:szCs w:val="24"/>
        </w:rPr>
        <w:t>x</w:t>
      </w:r>
      <w:r w:rsidRPr="00302B23">
        <w:rPr>
          <w:rFonts w:ascii="Times New Roman" w:hAnsi="Times New Roman" w:cs="Times New Roman"/>
          <w:sz w:val="24"/>
          <w:szCs w:val="24"/>
        </w:rPr>
        <w:t>tant</w:t>
      </w:r>
      <w:r w:rsidRPr="00302B23">
        <w:rPr>
          <w:rFonts w:ascii="Times New Roman" w:hAnsi="Times New Roman" w:cs="Times New Roman"/>
          <w:spacing w:val="-1"/>
          <w:sz w:val="24"/>
          <w:szCs w:val="24"/>
        </w:rPr>
        <w:t>e</w:t>
      </w:r>
      <w:r w:rsidRPr="00302B23">
        <w:rPr>
          <w:rFonts w:ascii="Times New Roman" w:hAnsi="Times New Roman" w:cs="Times New Roman"/>
          <w:sz w:val="24"/>
          <w:szCs w:val="24"/>
        </w:rPr>
        <w:t>, 2000.</w:t>
      </w:r>
    </w:p>
    <w:p w:rsidR="00D100C2" w:rsidRPr="00302B23" w:rsidRDefault="00D100C2" w:rsidP="00302B23">
      <w:pPr>
        <w:spacing w:after="0" w:line="360" w:lineRule="auto"/>
        <w:ind w:left="-567" w:right="-1" w:firstLine="567"/>
        <w:jc w:val="both"/>
        <w:rPr>
          <w:rFonts w:ascii="Times New Roman" w:hAnsi="Times New Roman" w:cs="Times New Roman"/>
          <w:sz w:val="24"/>
          <w:szCs w:val="24"/>
        </w:rPr>
      </w:pPr>
    </w:p>
    <w:p w:rsidR="00302B23" w:rsidRPr="00302B23" w:rsidRDefault="00D100C2" w:rsidP="00302B23">
      <w:pPr>
        <w:spacing w:after="0" w:line="360" w:lineRule="auto"/>
        <w:ind w:right="1090"/>
        <w:jc w:val="both"/>
        <w:rPr>
          <w:rFonts w:ascii="Times New Roman" w:hAnsi="Times New Roman" w:cs="Times New Roman"/>
          <w:sz w:val="24"/>
          <w:szCs w:val="24"/>
        </w:rPr>
      </w:pPr>
      <w:r w:rsidRPr="00302B23">
        <w:rPr>
          <w:rFonts w:ascii="Times New Roman" w:hAnsi="Times New Roman" w:cs="Times New Roman"/>
          <w:sz w:val="24"/>
          <w:szCs w:val="24"/>
        </w:rPr>
        <w:t>D</w:t>
      </w:r>
      <w:r w:rsidRPr="00302B23">
        <w:rPr>
          <w:rFonts w:ascii="Times New Roman" w:hAnsi="Times New Roman" w:cs="Times New Roman"/>
          <w:spacing w:val="-1"/>
          <w:sz w:val="24"/>
          <w:szCs w:val="24"/>
        </w:rPr>
        <w:t>R</w:t>
      </w:r>
      <w:r w:rsidRPr="00302B23">
        <w:rPr>
          <w:rFonts w:ascii="Times New Roman" w:hAnsi="Times New Roman" w:cs="Times New Roman"/>
          <w:sz w:val="24"/>
          <w:szCs w:val="24"/>
        </w:rPr>
        <w:t>U</w:t>
      </w:r>
      <w:r w:rsidRPr="00302B23">
        <w:rPr>
          <w:rFonts w:ascii="Times New Roman" w:hAnsi="Times New Roman" w:cs="Times New Roman"/>
          <w:spacing w:val="1"/>
          <w:sz w:val="24"/>
          <w:szCs w:val="24"/>
        </w:rPr>
        <w:t>C</w:t>
      </w:r>
      <w:r w:rsidRPr="00302B23">
        <w:rPr>
          <w:rFonts w:ascii="Times New Roman" w:hAnsi="Times New Roman" w:cs="Times New Roman"/>
          <w:spacing w:val="-2"/>
          <w:sz w:val="24"/>
          <w:szCs w:val="24"/>
        </w:rPr>
        <w:t>K</w:t>
      </w:r>
      <w:r w:rsidRPr="00302B23">
        <w:rPr>
          <w:rFonts w:ascii="Times New Roman" w:hAnsi="Times New Roman" w:cs="Times New Roman"/>
          <w:sz w:val="24"/>
          <w:szCs w:val="24"/>
        </w:rPr>
        <w:t>ER,</w:t>
      </w:r>
      <w:r w:rsidRPr="00302B23">
        <w:rPr>
          <w:rFonts w:ascii="Times New Roman" w:hAnsi="Times New Roman" w:cs="Times New Roman"/>
          <w:spacing w:val="38"/>
          <w:sz w:val="24"/>
          <w:szCs w:val="24"/>
        </w:rPr>
        <w:t xml:space="preserve"> </w:t>
      </w:r>
      <w:r w:rsidRPr="00302B23">
        <w:rPr>
          <w:rFonts w:ascii="Times New Roman" w:hAnsi="Times New Roman" w:cs="Times New Roman"/>
          <w:spacing w:val="-3"/>
          <w:sz w:val="24"/>
          <w:szCs w:val="24"/>
        </w:rPr>
        <w:t>P</w:t>
      </w:r>
      <w:r w:rsidRPr="00302B23">
        <w:rPr>
          <w:rFonts w:ascii="Times New Roman" w:hAnsi="Times New Roman" w:cs="Times New Roman"/>
          <w:sz w:val="24"/>
          <w:szCs w:val="24"/>
        </w:rPr>
        <w:t>.</w:t>
      </w:r>
      <w:r w:rsidRPr="00302B23">
        <w:rPr>
          <w:rFonts w:ascii="Times New Roman" w:hAnsi="Times New Roman" w:cs="Times New Roman"/>
          <w:spacing w:val="38"/>
          <w:sz w:val="24"/>
          <w:szCs w:val="24"/>
        </w:rPr>
        <w:t xml:space="preserve"> </w:t>
      </w:r>
      <w:r w:rsidRPr="00302B23">
        <w:rPr>
          <w:rFonts w:ascii="Times New Roman" w:hAnsi="Times New Roman" w:cs="Times New Roman"/>
          <w:spacing w:val="-3"/>
          <w:sz w:val="24"/>
          <w:szCs w:val="24"/>
        </w:rPr>
        <w:t>F</w:t>
      </w:r>
      <w:r w:rsidRPr="00302B23">
        <w:rPr>
          <w:rFonts w:ascii="Times New Roman" w:hAnsi="Times New Roman" w:cs="Times New Roman"/>
          <w:b/>
          <w:sz w:val="24"/>
          <w:szCs w:val="24"/>
        </w:rPr>
        <w:t>.</w:t>
      </w:r>
      <w:r w:rsidRPr="00302B23">
        <w:rPr>
          <w:rFonts w:ascii="Times New Roman" w:hAnsi="Times New Roman" w:cs="Times New Roman"/>
          <w:b/>
          <w:spacing w:val="37"/>
          <w:sz w:val="24"/>
          <w:szCs w:val="24"/>
        </w:rPr>
        <w:t xml:space="preserve"> </w:t>
      </w:r>
      <w:r w:rsidRPr="00302B23">
        <w:rPr>
          <w:rFonts w:ascii="Times New Roman" w:hAnsi="Times New Roman" w:cs="Times New Roman"/>
          <w:b/>
          <w:sz w:val="24"/>
          <w:szCs w:val="24"/>
        </w:rPr>
        <w:t>A</w:t>
      </w:r>
      <w:r w:rsidRPr="00302B23">
        <w:rPr>
          <w:rFonts w:ascii="Times New Roman" w:hAnsi="Times New Roman" w:cs="Times New Roman"/>
          <w:b/>
          <w:spacing w:val="36"/>
          <w:sz w:val="24"/>
          <w:szCs w:val="24"/>
        </w:rPr>
        <w:t xml:space="preserve"> </w:t>
      </w:r>
      <w:r w:rsidRPr="00302B23">
        <w:rPr>
          <w:rFonts w:ascii="Times New Roman" w:hAnsi="Times New Roman" w:cs="Times New Roman"/>
          <w:b/>
          <w:sz w:val="24"/>
          <w:szCs w:val="24"/>
        </w:rPr>
        <w:t>So</w:t>
      </w:r>
      <w:r w:rsidRPr="00302B23">
        <w:rPr>
          <w:rFonts w:ascii="Times New Roman" w:hAnsi="Times New Roman" w:cs="Times New Roman"/>
          <w:b/>
          <w:spacing w:val="-1"/>
          <w:sz w:val="24"/>
          <w:szCs w:val="24"/>
        </w:rPr>
        <w:t>c</w:t>
      </w:r>
      <w:r w:rsidRPr="00302B23">
        <w:rPr>
          <w:rFonts w:ascii="Times New Roman" w:hAnsi="Times New Roman" w:cs="Times New Roman"/>
          <w:b/>
          <w:sz w:val="24"/>
          <w:szCs w:val="24"/>
        </w:rPr>
        <w:t>iedade</w:t>
      </w:r>
      <w:r w:rsidRPr="00302B23">
        <w:rPr>
          <w:rFonts w:ascii="Times New Roman" w:hAnsi="Times New Roman" w:cs="Times New Roman"/>
          <w:b/>
          <w:spacing w:val="34"/>
          <w:sz w:val="24"/>
          <w:szCs w:val="24"/>
        </w:rPr>
        <w:t xml:space="preserve"> </w:t>
      </w:r>
      <w:r w:rsidRPr="00302B23">
        <w:rPr>
          <w:rFonts w:ascii="Times New Roman" w:hAnsi="Times New Roman" w:cs="Times New Roman"/>
          <w:b/>
          <w:sz w:val="24"/>
          <w:szCs w:val="24"/>
        </w:rPr>
        <w:t>Pó</w:t>
      </w:r>
      <w:r w:rsidRPr="00302B23">
        <w:rPr>
          <w:rFonts w:ascii="Times New Roman" w:hAnsi="Times New Roman" w:cs="Times New Roman"/>
          <w:b/>
          <w:spacing w:val="1"/>
          <w:sz w:val="24"/>
          <w:szCs w:val="24"/>
        </w:rPr>
        <w:t>s</w:t>
      </w:r>
      <w:r w:rsidRPr="00302B23">
        <w:rPr>
          <w:rFonts w:ascii="Times New Roman" w:hAnsi="Times New Roman" w:cs="Times New Roman"/>
          <w:b/>
          <w:spacing w:val="-1"/>
          <w:sz w:val="24"/>
          <w:szCs w:val="24"/>
        </w:rPr>
        <w:t>-</w:t>
      </w:r>
      <w:r w:rsidRPr="00302B23">
        <w:rPr>
          <w:rFonts w:ascii="Times New Roman" w:hAnsi="Times New Roman" w:cs="Times New Roman"/>
          <w:b/>
          <w:sz w:val="24"/>
          <w:szCs w:val="24"/>
        </w:rPr>
        <w:t>Capi</w:t>
      </w:r>
      <w:r w:rsidRPr="00302B23">
        <w:rPr>
          <w:rFonts w:ascii="Times New Roman" w:hAnsi="Times New Roman" w:cs="Times New Roman"/>
          <w:b/>
          <w:spacing w:val="1"/>
          <w:sz w:val="24"/>
          <w:szCs w:val="24"/>
        </w:rPr>
        <w:t>t</w:t>
      </w:r>
      <w:r w:rsidRPr="00302B23">
        <w:rPr>
          <w:rFonts w:ascii="Times New Roman" w:hAnsi="Times New Roman" w:cs="Times New Roman"/>
          <w:b/>
          <w:sz w:val="24"/>
          <w:szCs w:val="24"/>
        </w:rPr>
        <w:t>al</w:t>
      </w:r>
      <w:r w:rsidRPr="00302B23">
        <w:rPr>
          <w:rFonts w:ascii="Times New Roman" w:hAnsi="Times New Roman" w:cs="Times New Roman"/>
          <w:b/>
          <w:spacing w:val="1"/>
          <w:sz w:val="24"/>
          <w:szCs w:val="24"/>
        </w:rPr>
        <w:t>i</w:t>
      </w:r>
      <w:r w:rsidRPr="00302B23">
        <w:rPr>
          <w:rFonts w:ascii="Times New Roman" w:hAnsi="Times New Roman" w:cs="Times New Roman"/>
          <w:b/>
          <w:sz w:val="24"/>
          <w:szCs w:val="24"/>
        </w:rPr>
        <w:t>st</w:t>
      </w:r>
      <w:r w:rsidRPr="00302B23">
        <w:rPr>
          <w:rFonts w:ascii="Times New Roman" w:hAnsi="Times New Roman" w:cs="Times New Roman"/>
          <w:b/>
          <w:spacing w:val="1"/>
          <w:sz w:val="24"/>
          <w:szCs w:val="24"/>
        </w:rPr>
        <w:t>a</w:t>
      </w:r>
      <w:r w:rsidRPr="00302B23">
        <w:rPr>
          <w:rFonts w:ascii="Times New Roman" w:hAnsi="Times New Roman" w:cs="Times New Roman"/>
          <w:b/>
          <w:sz w:val="24"/>
          <w:szCs w:val="24"/>
        </w:rPr>
        <w:t>.</w:t>
      </w:r>
      <w:r w:rsidRPr="00302B23">
        <w:rPr>
          <w:rFonts w:ascii="Times New Roman" w:hAnsi="Times New Roman" w:cs="Times New Roman"/>
          <w:b/>
          <w:spacing w:val="36"/>
          <w:sz w:val="24"/>
          <w:szCs w:val="24"/>
        </w:rPr>
        <w:t xml:space="preserve"> </w:t>
      </w:r>
      <w:r w:rsidRPr="00302B23">
        <w:rPr>
          <w:rFonts w:ascii="Times New Roman" w:hAnsi="Times New Roman" w:cs="Times New Roman"/>
          <w:sz w:val="24"/>
          <w:szCs w:val="24"/>
        </w:rPr>
        <w:t>T</w:t>
      </w:r>
      <w:r w:rsidRPr="00302B23">
        <w:rPr>
          <w:rFonts w:ascii="Times New Roman" w:hAnsi="Times New Roman" w:cs="Times New Roman"/>
          <w:spacing w:val="-1"/>
          <w:sz w:val="24"/>
          <w:szCs w:val="24"/>
        </w:rPr>
        <w:t>ra</w:t>
      </w:r>
      <w:r w:rsidRPr="00302B23">
        <w:rPr>
          <w:rFonts w:ascii="Times New Roman" w:hAnsi="Times New Roman" w:cs="Times New Roman"/>
          <w:sz w:val="24"/>
          <w:szCs w:val="24"/>
        </w:rPr>
        <w:t>du</w:t>
      </w:r>
      <w:r w:rsidRPr="00302B23">
        <w:rPr>
          <w:rFonts w:ascii="Times New Roman" w:hAnsi="Times New Roman" w:cs="Times New Roman"/>
          <w:spacing w:val="-1"/>
          <w:sz w:val="24"/>
          <w:szCs w:val="24"/>
        </w:rPr>
        <w:t>çã</w:t>
      </w:r>
      <w:r w:rsidRPr="00302B23">
        <w:rPr>
          <w:rFonts w:ascii="Times New Roman" w:hAnsi="Times New Roman" w:cs="Times New Roman"/>
          <w:sz w:val="24"/>
          <w:szCs w:val="24"/>
        </w:rPr>
        <w:t>o</w:t>
      </w:r>
      <w:r w:rsidRPr="00302B23">
        <w:rPr>
          <w:rFonts w:ascii="Times New Roman" w:hAnsi="Times New Roman" w:cs="Times New Roman"/>
          <w:spacing w:val="36"/>
          <w:sz w:val="24"/>
          <w:szCs w:val="24"/>
        </w:rPr>
        <w:t xml:space="preserve"> </w:t>
      </w:r>
      <w:r w:rsidRPr="00302B23">
        <w:rPr>
          <w:rFonts w:ascii="Times New Roman" w:hAnsi="Times New Roman" w:cs="Times New Roman"/>
          <w:spacing w:val="2"/>
          <w:sz w:val="24"/>
          <w:szCs w:val="24"/>
        </w:rPr>
        <w:t>d</w:t>
      </w:r>
      <w:r w:rsidRPr="00302B23">
        <w:rPr>
          <w:rFonts w:ascii="Times New Roman" w:hAnsi="Times New Roman" w:cs="Times New Roman"/>
          <w:sz w:val="24"/>
          <w:szCs w:val="24"/>
        </w:rPr>
        <w:t>e</w:t>
      </w:r>
      <w:r w:rsidRPr="00302B23">
        <w:rPr>
          <w:rFonts w:ascii="Times New Roman" w:hAnsi="Times New Roman" w:cs="Times New Roman"/>
          <w:spacing w:val="35"/>
          <w:sz w:val="24"/>
          <w:szCs w:val="24"/>
        </w:rPr>
        <w:t xml:space="preserve"> </w:t>
      </w:r>
      <w:r w:rsidRPr="00302B23">
        <w:rPr>
          <w:rFonts w:ascii="Times New Roman" w:hAnsi="Times New Roman" w:cs="Times New Roman"/>
          <w:sz w:val="24"/>
          <w:szCs w:val="24"/>
        </w:rPr>
        <w:t>Niv</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ldo</w:t>
      </w:r>
      <w:r w:rsidRPr="00302B23">
        <w:rPr>
          <w:rFonts w:ascii="Times New Roman" w:hAnsi="Times New Roman" w:cs="Times New Roman"/>
          <w:spacing w:val="39"/>
          <w:sz w:val="24"/>
          <w:szCs w:val="24"/>
        </w:rPr>
        <w:t xml:space="preserve"> </w:t>
      </w:r>
      <w:proofErr w:type="spellStart"/>
      <w:r w:rsidRPr="00302B23">
        <w:rPr>
          <w:rFonts w:ascii="Times New Roman" w:hAnsi="Times New Roman" w:cs="Times New Roman"/>
          <w:sz w:val="24"/>
          <w:szCs w:val="24"/>
        </w:rPr>
        <w:t>Montin</w:t>
      </w:r>
      <w:r w:rsidRPr="00302B23">
        <w:rPr>
          <w:rFonts w:ascii="Times New Roman" w:hAnsi="Times New Roman" w:cs="Times New Roman"/>
          <w:spacing w:val="-2"/>
          <w:sz w:val="24"/>
          <w:szCs w:val="24"/>
        </w:rPr>
        <w:t>g</w:t>
      </w:r>
      <w:r w:rsidRPr="00302B23">
        <w:rPr>
          <w:rFonts w:ascii="Times New Roman" w:hAnsi="Times New Roman" w:cs="Times New Roman"/>
          <w:spacing w:val="-1"/>
          <w:sz w:val="24"/>
          <w:szCs w:val="24"/>
        </w:rPr>
        <w:t>e</w:t>
      </w:r>
      <w:r w:rsidRPr="00302B23">
        <w:rPr>
          <w:rFonts w:ascii="Times New Roman" w:hAnsi="Times New Roman" w:cs="Times New Roman"/>
          <w:sz w:val="24"/>
          <w:szCs w:val="24"/>
        </w:rPr>
        <w:t>l</w:t>
      </w:r>
      <w:r w:rsidRPr="00302B23">
        <w:rPr>
          <w:rFonts w:ascii="Times New Roman" w:hAnsi="Times New Roman" w:cs="Times New Roman"/>
          <w:spacing w:val="1"/>
          <w:sz w:val="24"/>
          <w:szCs w:val="24"/>
        </w:rPr>
        <w:t>l</w:t>
      </w:r>
      <w:r w:rsidRPr="00302B23">
        <w:rPr>
          <w:rFonts w:ascii="Times New Roman" w:hAnsi="Times New Roman" w:cs="Times New Roman"/>
          <w:sz w:val="24"/>
          <w:szCs w:val="24"/>
        </w:rPr>
        <w:t>i</w:t>
      </w:r>
      <w:proofErr w:type="spellEnd"/>
      <w:r w:rsidRPr="00302B23">
        <w:rPr>
          <w:rFonts w:ascii="Times New Roman" w:hAnsi="Times New Roman" w:cs="Times New Roman"/>
          <w:spacing w:val="36"/>
          <w:sz w:val="24"/>
          <w:szCs w:val="24"/>
        </w:rPr>
        <w:t xml:space="preserve"> </w:t>
      </w:r>
      <w:r w:rsidRPr="00302B23">
        <w:rPr>
          <w:rFonts w:ascii="Times New Roman" w:hAnsi="Times New Roman" w:cs="Times New Roman"/>
          <w:spacing w:val="2"/>
          <w:sz w:val="24"/>
          <w:szCs w:val="24"/>
        </w:rPr>
        <w:t>J</w:t>
      </w:r>
      <w:r w:rsidRPr="00302B23">
        <w:rPr>
          <w:rFonts w:ascii="Times New Roman" w:hAnsi="Times New Roman" w:cs="Times New Roman"/>
          <w:sz w:val="24"/>
          <w:szCs w:val="24"/>
        </w:rPr>
        <w:t>r.</w:t>
      </w:r>
      <w:r w:rsidRPr="00302B23">
        <w:rPr>
          <w:rFonts w:ascii="Times New Roman" w:hAnsi="Times New Roman" w:cs="Times New Roman"/>
          <w:spacing w:val="35"/>
          <w:sz w:val="24"/>
          <w:szCs w:val="24"/>
        </w:rPr>
        <w:t xml:space="preserve"> </w:t>
      </w:r>
      <w:r w:rsidRPr="00302B23">
        <w:rPr>
          <w:rFonts w:ascii="Times New Roman" w:hAnsi="Times New Roman" w:cs="Times New Roman"/>
          <w:spacing w:val="1"/>
          <w:sz w:val="24"/>
          <w:szCs w:val="24"/>
        </w:rPr>
        <w:t>S</w:t>
      </w:r>
      <w:r w:rsidRPr="00302B23">
        <w:rPr>
          <w:rFonts w:ascii="Times New Roman" w:hAnsi="Times New Roman" w:cs="Times New Roman"/>
          <w:spacing w:val="-1"/>
          <w:sz w:val="24"/>
          <w:szCs w:val="24"/>
        </w:rPr>
        <w:t>ã</w:t>
      </w:r>
      <w:r w:rsidRPr="00302B23">
        <w:rPr>
          <w:rFonts w:ascii="Times New Roman" w:hAnsi="Times New Roman" w:cs="Times New Roman"/>
          <w:sz w:val="24"/>
          <w:szCs w:val="24"/>
        </w:rPr>
        <w:t>o</w:t>
      </w:r>
      <w:r w:rsidR="00302B23" w:rsidRPr="00302B23">
        <w:rPr>
          <w:rFonts w:ascii="Times New Roman" w:hAnsi="Times New Roman" w:cs="Times New Roman"/>
          <w:sz w:val="24"/>
          <w:szCs w:val="24"/>
        </w:rPr>
        <w:t xml:space="preserve"> </w:t>
      </w:r>
      <w:r w:rsidR="00302B23" w:rsidRPr="00302B23">
        <w:rPr>
          <w:rFonts w:ascii="Times New Roman" w:hAnsi="Times New Roman" w:cs="Times New Roman"/>
          <w:spacing w:val="1"/>
          <w:sz w:val="24"/>
          <w:szCs w:val="24"/>
        </w:rPr>
        <w:t>Paulo</w:t>
      </w:r>
      <w:r w:rsidR="00302B23" w:rsidRPr="00302B23">
        <w:rPr>
          <w:rFonts w:ascii="Times New Roman" w:hAnsi="Times New Roman" w:cs="Times New Roman"/>
          <w:sz w:val="24"/>
          <w:szCs w:val="24"/>
        </w:rPr>
        <w:t>:</w:t>
      </w:r>
      <w:r w:rsidR="00302B23" w:rsidRPr="00302B23">
        <w:rPr>
          <w:rFonts w:ascii="Times New Roman" w:hAnsi="Times New Roman" w:cs="Times New Roman"/>
          <w:spacing w:val="1"/>
          <w:sz w:val="24"/>
          <w:szCs w:val="24"/>
        </w:rPr>
        <w:t xml:space="preserve"> P</w:t>
      </w:r>
      <w:r w:rsidR="00302B23" w:rsidRPr="00302B23">
        <w:rPr>
          <w:rFonts w:ascii="Times New Roman" w:hAnsi="Times New Roman" w:cs="Times New Roman"/>
          <w:sz w:val="24"/>
          <w:szCs w:val="24"/>
        </w:rPr>
        <w:t>ionei</w:t>
      </w:r>
      <w:r w:rsidR="00302B23" w:rsidRPr="00302B23">
        <w:rPr>
          <w:rFonts w:ascii="Times New Roman" w:hAnsi="Times New Roman" w:cs="Times New Roman"/>
          <w:spacing w:val="-1"/>
          <w:sz w:val="24"/>
          <w:szCs w:val="24"/>
        </w:rPr>
        <w:t>ra</w:t>
      </w:r>
      <w:r w:rsidR="00302B23" w:rsidRPr="00302B23">
        <w:rPr>
          <w:rFonts w:ascii="Times New Roman" w:hAnsi="Times New Roman" w:cs="Times New Roman"/>
          <w:sz w:val="24"/>
          <w:szCs w:val="24"/>
        </w:rPr>
        <w:t>, 1993.</w:t>
      </w:r>
    </w:p>
    <w:p w:rsidR="00D100C2" w:rsidRPr="00302B23" w:rsidRDefault="00D100C2" w:rsidP="00302B23">
      <w:pPr>
        <w:spacing w:after="0" w:line="360" w:lineRule="auto"/>
        <w:ind w:left="-567" w:right="-1" w:firstLine="567"/>
        <w:jc w:val="both"/>
        <w:rPr>
          <w:rFonts w:ascii="Times New Roman" w:hAnsi="Times New Roman" w:cs="Times New Roman"/>
          <w:sz w:val="24"/>
          <w:szCs w:val="24"/>
        </w:rPr>
      </w:pPr>
    </w:p>
    <w:p w:rsidR="00D100C2" w:rsidRPr="00302B23" w:rsidRDefault="00D100C2" w:rsidP="00302B23">
      <w:pPr>
        <w:spacing w:after="0" w:line="360" w:lineRule="auto"/>
        <w:ind w:left="-567" w:right="-1" w:firstLine="567"/>
        <w:jc w:val="both"/>
        <w:rPr>
          <w:rFonts w:ascii="Times New Roman" w:hAnsi="Times New Roman" w:cs="Times New Roman"/>
          <w:sz w:val="24"/>
          <w:szCs w:val="24"/>
        </w:rPr>
      </w:pPr>
    </w:p>
    <w:p w:rsidR="00D100C2" w:rsidRPr="00302B23" w:rsidRDefault="00D100C2" w:rsidP="00302B23">
      <w:pPr>
        <w:spacing w:after="0" w:line="360" w:lineRule="auto"/>
        <w:ind w:left="-567" w:right="-1" w:firstLine="567"/>
        <w:jc w:val="both"/>
        <w:rPr>
          <w:rFonts w:ascii="Times New Roman" w:hAnsi="Times New Roman" w:cs="Times New Roman"/>
          <w:sz w:val="24"/>
          <w:szCs w:val="24"/>
        </w:rPr>
      </w:pPr>
    </w:p>
    <w:p w:rsidR="00D100C2" w:rsidRPr="00302B23" w:rsidRDefault="00D100C2" w:rsidP="00302B23">
      <w:pPr>
        <w:spacing w:after="0" w:line="360" w:lineRule="auto"/>
        <w:ind w:left="-567" w:right="-1" w:firstLine="567"/>
        <w:jc w:val="both"/>
        <w:rPr>
          <w:rFonts w:ascii="Times New Roman" w:hAnsi="Times New Roman" w:cs="Times New Roman"/>
          <w:sz w:val="24"/>
          <w:szCs w:val="24"/>
        </w:rPr>
      </w:pPr>
    </w:p>
    <w:p w:rsidR="00D100C2" w:rsidRPr="00302B23" w:rsidRDefault="00D100C2" w:rsidP="00302B23">
      <w:pPr>
        <w:spacing w:after="0" w:line="360" w:lineRule="auto"/>
        <w:ind w:left="-567" w:right="-1" w:firstLine="567"/>
        <w:jc w:val="both"/>
        <w:rPr>
          <w:rFonts w:ascii="Times New Roman" w:hAnsi="Times New Roman" w:cs="Times New Roman"/>
          <w:sz w:val="24"/>
          <w:szCs w:val="24"/>
        </w:rPr>
      </w:pPr>
    </w:p>
    <w:p w:rsidR="00D100C2" w:rsidRPr="00302B23" w:rsidRDefault="00D100C2" w:rsidP="00302B23">
      <w:pPr>
        <w:spacing w:after="0" w:line="360" w:lineRule="auto"/>
        <w:ind w:left="-567" w:right="-1" w:firstLine="567"/>
        <w:jc w:val="both"/>
        <w:rPr>
          <w:rFonts w:ascii="Times New Roman" w:hAnsi="Times New Roman" w:cs="Times New Roman"/>
          <w:sz w:val="24"/>
          <w:szCs w:val="24"/>
        </w:rPr>
      </w:pPr>
      <w:r w:rsidRPr="00302B23">
        <w:rPr>
          <w:rFonts w:ascii="Times New Roman" w:hAnsi="Times New Roman" w:cs="Times New Roman"/>
          <w:spacing w:val="-1"/>
          <w:sz w:val="24"/>
          <w:szCs w:val="24"/>
        </w:rPr>
        <w:t>M</w:t>
      </w:r>
      <w:r w:rsidRPr="00302B23">
        <w:rPr>
          <w:rFonts w:ascii="Times New Roman" w:hAnsi="Times New Roman" w:cs="Times New Roman"/>
          <w:sz w:val="24"/>
          <w:szCs w:val="24"/>
        </w:rPr>
        <w:t>ASCA</w:t>
      </w:r>
      <w:r w:rsidRPr="00302B23">
        <w:rPr>
          <w:rFonts w:ascii="Times New Roman" w:hAnsi="Times New Roman" w:cs="Times New Roman"/>
          <w:spacing w:val="-1"/>
          <w:sz w:val="24"/>
          <w:szCs w:val="24"/>
        </w:rPr>
        <w:t>R</w:t>
      </w:r>
      <w:r w:rsidRPr="00302B23">
        <w:rPr>
          <w:rFonts w:ascii="Times New Roman" w:hAnsi="Times New Roman" w:cs="Times New Roman"/>
          <w:sz w:val="24"/>
          <w:szCs w:val="24"/>
        </w:rPr>
        <w:t>ENHAS,</w:t>
      </w:r>
      <w:r w:rsidRPr="00302B23">
        <w:rPr>
          <w:rFonts w:ascii="Times New Roman" w:hAnsi="Times New Roman" w:cs="Times New Roman"/>
          <w:b/>
          <w:spacing w:val="43"/>
          <w:sz w:val="24"/>
          <w:szCs w:val="24"/>
        </w:rPr>
        <w:t xml:space="preserve"> </w:t>
      </w:r>
      <w:r w:rsidRPr="00302B23">
        <w:rPr>
          <w:rFonts w:ascii="Times New Roman" w:hAnsi="Times New Roman" w:cs="Times New Roman"/>
          <w:b/>
          <w:sz w:val="24"/>
          <w:szCs w:val="24"/>
        </w:rPr>
        <w:t>A.</w:t>
      </w:r>
      <w:r w:rsidRPr="00302B23">
        <w:rPr>
          <w:rFonts w:ascii="Times New Roman" w:hAnsi="Times New Roman" w:cs="Times New Roman"/>
          <w:b/>
          <w:spacing w:val="42"/>
          <w:sz w:val="24"/>
          <w:szCs w:val="24"/>
        </w:rPr>
        <w:t xml:space="preserve"> </w:t>
      </w:r>
      <w:r w:rsidRPr="00302B23">
        <w:rPr>
          <w:rFonts w:ascii="Times New Roman" w:hAnsi="Times New Roman" w:cs="Times New Roman"/>
          <w:b/>
          <w:sz w:val="24"/>
          <w:szCs w:val="24"/>
        </w:rPr>
        <w:t>O.</w:t>
      </w:r>
      <w:r w:rsidRPr="00302B23">
        <w:rPr>
          <w:rFonts w:ascii="Times New Roman" w:hAnsi="Times New Roman" w:cs="Times New Roman"/>
          <w:b/>
          <w:spacing w:val="45"/>
          <w:sz w:val="24"/>
          <w:szCs w:val="24"/>
        </w:rPr>
        <w:t xml:space="preserve"> </w:t>
      </w:r>
      <w:r w:rsidRPr="00302B23">
        <w:rPr>
          <w:rFonts w:ascii="Times New Roman" w:hAnsi="Times New Roman" w:cs="Times New Roman"/>
          <w:b/>
          <w:sz w:val="24"/>
          <w:szCs w:val="24"/>
        </w:rPr>
        <w:t>G</w:t>
      </w:r>
      <w:r w:rsidRPr="00302B23">
        <w:rPr>
          <w:rFonts w:ascii="Times New Roman" w:hAnsi="Times New Roman" w:cs="Times New Roman"/>
          <w:b/>
          <w:spacing w:val="-1"/>
          <w:sz w:val="24"/>
          <w:szCs w:val="24"/>
        </w:rPr>
        <w:t>e</w:t>
      </w:r>
      <w:r w:rsidRPr="00302B23">
        <w:rPr>
          <w:rFonts w:ascii="Times New Roman" w:hAnsi="Times New Roman" w:cs="Times New Roman"/>
          <w:b/>
          <w:sz w:val="24"/>
          <w:szCs w:val="24"/>
        </w:rPr>
        <w:t>stão</w:t>
      </w:r>
      <w:r w:rsidRPr="00302B23">
        <w:rPr>
          <w:rFonts w:ascii="Times New Roman" w:hAnsi="Times New Roman" w:cs="Times New Roman"/>
          <w:b/>
          <w:spacing w:val="44"/>
          <w:sz w:val="24"/>
          <w:szCs w:val="24"/>
        </w:rPr>
        <w:t xml:space="preserve"> </w:t>
      </w:r>
      <w:r w:rsidRPr="00302B23">
        <w:rPr>
          <w:rFonts w:ascii="Times New Roman" w:hAnsi="Times New Roman" w:cs="Times New Roman"/>
          <w:b/>
          <w:sz w:val="24"/>
          <w:szCs w:val="24"/>
        </w:rPr>
        <w:t>Estratégi</w:t>
      </w:r>
      <w:r w:rsidRPr="00302B23">
        <w:rPr>
          <w:rFonts w:ascii="Times New Roman" w:hAnsi="Times New Roman" w:cs="Times New Roman"/>
          <w:b/>
          <w:spacing w:val="-1"/>
          <w:sz w:val="24"/>
          <w:szCs w:val="24"/>
        </w:rPr>
        <w:t>c</w:t>
      </w:r>
      <w:r w:rsidRPr="00302B23">
        <w:rPr>
          <w:rFonts w:ascii="Times New Roman" w:hAnsi="Times New Roman" w:cs="Times New Roman"/>
          <w:b/>
          <w:sz w:val="24"/>
          <w:szCs w:val="24"/>
        </w:rPr>
        <w:t>a</w:t>
      </w:r>
      <w:r w:rsidRPr="00302B23">
        <w:rPr>
          <w:rFonts w:ascii="Times New Roman" w:hAnsi="Times New Roman" w:cs="Times New Roman"/>
          <w:b/>
          <w:spacing w:val="43"/>
          <w:sz w:val="24"/>
          <w:szCs w:val="24"/>
        </w:rPr>
        <w:t xml:space="preserve"> </w:t>
      </w:r>
      <w:r w:rsidRPr="00302B23">
        <w:rPr>
          <w:rFonts w:ascii="Times New Roman" w:hAnsi="Times New Roman" w:cs="Times New Roman"/>
          <w:b/>
          <w:sz w:val="24"/>
          <w:szCs w:val="24"/>
        </w:rPr>
        <w:t>de</w:t>
      </w:r>
      <w:r w:rsidRPr="00302B23">
        <w:rPr>
          <w:rFonts w:ascii="Times New Roman" w:hAnsi="Times New Roman" w:cs="Times New Roman"/>
          <w:b/>
          <w:spacing w:val="42"/>
          <w:sz w:val="24"/>
          <w:szCs w:val="24"/>
        </w:rPr>
        <w:t xml:space="preserve"> </w:t>
      </w:r>
      <w:r w:rsidRPr="00302B23">
        <w:rPr>
          <w:rFonts w:ascii="Times New Roman" w:hAnsi="Times New Roman" w:cs="Times New Roman"/>
          <w:b/>
          <w:sz w:val="24"/>
          <w:szCs w:val="24"/>
        </w:rPr>
        <w:t>P</w:t>
      </w:r>
      <w:r w:rsidRPr="00302B23">
        <w:rPr>
          <w:rFonts w:ascii="Times New Roman" w:hAnsi="Times New Roman" w:cs="Times New Roman"/>
          <w:b/>
          <w:spacing w:val="-1"/>
          <w:sz w:val="24"/>
          <w:szCs w:val="24"/>
        </w:rPr>
        <w:t>e</w:t>
      </w:r>
      <w:r w:rsidRPr="00302B23">
        <w:rPr>
          <w:rFonts w:ascii="Times New Roman" w:hAnsi="Times New Roman" w:cs="Times New Roman"/>
          <w:b/>
          <w:sz w:val="24"/>
          <w:szCs w:val="24"/>
        </w:rPr>
        <w:t>ssoas:</w:t>
      </w:r>
      <w:r w:rsidRPr="00302B23">
        <w:rPr>
          <w:rFonts w:ascii="Times New Roman" w:hAnsi="Times New Roman" w:cs="Times New Roman"/>
          <w:b/>
          <w:spacing w:val="42"/>
          <w:sz w:val="24"/>
          <w:szCs w:val="24"/>
        </w:rPr>
        <w:t xml:space="preserve"> </w:t>
      </w:r>
      <w:r w:rsidRPr="00302B23">
        <w:rPr>
          <w:rFonts w:ascii="Times New Roman" w:hAnsi="Times New Roman" w:cs="Times New Roman"/>
          <w:b/>
          <w:spacing w:val="-1"/>
          <w:sz w:val="24"/>
          <w:szCs w:val="24"/>
        </w:rPr>
        <w:t>ev</w:t>
      </w:r>
      <w:r w:rsidRPr="00302B23">
        <w:rPr>
          <w:rFonts w:ascii="Times New Roman" w:hAnsi="Times New Roman" w:cs="Times New Roman"/>
          <w:b/>
          <w:sz w:val="24"/>
          <w:szCs w:val="24"/>
        </w:rPr>
        <w:t>ol</w:t>
      </w:r>
      <w:r w:rsidRPr="00302B23">
        <w:rPr>
          <w:rFonts w:ascii="Times New Roman" w:hAnsi="Times New Roman" w:cs="Times New Roman"/>
          <w:b/>
          <w:spacing w:val="3"/>
          <w:sz w:val="24"/>
          <w:szCs w:val="24"/>
        </w:rPr>
        <w:t>u</w:t>
      </w:r>
      <w:r w:rsidRPr="00302B23">
        <w:rPr>
          <w:rFonts w:ascii="Times New Roman" w:hAnsi="Times New Roman" w:cs="Times New Roman"/>
          <w:b/>
          <w:spacing w:val="-1"/>
          <w:sz w:val="24"/>
          <w:szCs w:val="24"/>
        </w:rPr>
        <w:t>ç</w:t>
      </w:r>
      <w:r w:rsidRPr="00302B23">
        <w:rPr>
          <w:rFonts w:ascii="Times New Roman" w:hAnsi="Times New Roman" w:cs="Times New Roman"/>
          <w:b/>
          <w:sz w:val="24"/>
          <w:szCs w:val="24"/>
        </w:rPr>
        <w:t>ão,</w:t>
      </w:r>
      <w:r w:rsidRPr="00302B23">
        <w:rPr>
          <w:rFonts w:ascii="Times New Roman" w:hAnsi="Times New Roman" w:cs="Times New Roman"/>
          <w:b/>
          <w:spacing w:val="43"/>
          <w:sz w:val="24"/>
          <w:szCs w:val="24"/>
        </w:rPr>
        <w:t xml:space="preserve"> </w:t>
      </w:r>
      <w:r w:rsidRPr="00302B23">
        <w:rPr>
          <w:rFonts w:ascii="Times New Roman" w:hAnsi="Times New Roman" w:cs="Times New Roman"/>
          <w:b/>
          <w:sz w:val="24"/>
          <w:szCs w:val="24"/>
        </w:rPr>
        <w:t>teoria</w:t>
      </w:r>
      <w:r w:rsidRPr="00302B23">
        <w:rPr>
          <w:rFonts w:ascii="Times New Roman" w:hAnsi="Times New Roman" w:cs="Times New Roman"/>
          <w:b/>
          <w:spacing w:val="43"/>
          <w:sz w:val="24"/>
          <w:szCs w:val="24"/>
        </w:rPr>
        <w:t xml:space="preserve"> </w:t>
      </w:r>
      <w:r w:rsidRPr="00302B23">
        <w:rPr>
          <w:rFonts w:ascii="Times New Roman" w:hAnsi="Times New Roman" w:cs="Times New Roman"/>
          <w:b/>
          <w:sz w:val="24"/>
          <w:szCs w:val="24"/>
        </w:rPr>
        <w:t>e</w:t>
      </w:r>
      <w:r w:rsidRPr="00302B23">
        <w:rPr>
          <w:rFonts w:ascii="Times New Roman" w:hAnsi="Times New Roman" w:cs="Times New Roman"/>
          <w:b/>
          <w:spacing w:val="42"/>
          <w:sz w:val="24"/>
          <w:szCs w:val="24"/>
        </w:rPr>
        <w:t xml:space="preserve"> </w:t>
      </w:r>
      <w:r w:rsidRPr="00302B23">
        <w:rPr>
          <w:rFonts w:ascii="Times New Roman" w:hAnsi="Times New Roman" w:cs="Times New Roman"/>
          <w:b/>
          <w:spacing w:val="-1"/>
          <w:sz w:val="24"/>
          <w:szCs w:val="24"/>
        </w:rPr>
        <w:t>c</w:t>
      </w:r>
      <w:r w:rsidRPr="00302B23">
        <w:rPr>
          <w:rFonts w:ascii="Times New Roman" w:hAnsi="Times New Roman" w:cs="Times New Roman"/>
          <w:b/>
          <w:sz w:val="24"/>
          <w:szCs w:val="24"/>
        </w:rPr>
        <w:t>rí</w:t>
      </w:r>
      <w:r w:rsidRPr="00302B23">
        <w:rPr>
          <w:rFonts w:ascii="Times New Roman" w:hAnsi="Times New Roman" w:cs="Times New Roman"/>
          <w:b/>
          <w:spacing w:val="1"/>
          <w:sz w:val="24"/>
          <w:szCs w:val="24"/>
        </w:rPr>
        <w:t>t</w:t>
      </w:r>
      <w:r w:rsidRPr="00302B23">
        <w:rPr>
          <w:rFonts w:ascii="Times New Roman" w:hAnsi="Times New Roman" w:cs="Times New Roman"/>
          <w:b/>
          <w:sz w:val="24"/>
          <w:szCs w:val="24"/>
        </w:rPr>
        <w:t>ic</w:t>
      </w:r>
      <w:r w:rsidRPr="00302B23">
        <w:rPr>
          <w:rFonts w:ascii="Times New Roman" w:hAnsi="Times New Roman" w:cs="Times New Roman"/>
          <w:b/>
          <w:spacing w:val="3"/>
          <w:sz w:val="24"/>
          <w:szCs w:val="24"/>
        </w:rPr>
        <w:t>a</w:t>
      </w:r>
      <w:r w:rsidRPr="00302B23">
        <w:rPr>
          <w:rFonts w:ascii="Times New Roman" w:hAnsi="Times New Roman" w:cs="Times New Roman"/>
          <w:b/>
          <w:sz w:val="24"/>
          <w:szCs w:val="24"/>
        </w:rPr>
        <w:t>.</w:t>
      </w:r>
      <w:r w:rsidRPr="00302B23">
        <w:rPr>
          <w:rFonts w:ascii="Times New Roman" w:hAnsi="Times New Roman" w:cs="Times New Roman"/>
          <w:spacing w:val="43"/>
          <w:sz w:val="24"/>
          <w:szCs w:val="24"/>
        </w:rPr>
        <w:t xml:space="preserve"> </w:t>
      </w:r>
      <w:r w:rsidRPr="00302B23">
        <w:rPr>
          <w:rFonts w:ascii="Times New Roman" w:hAnsi="Times New Roman" w:cs="Times New Roman"/>
          <w:spacing w:val="1"/>
          <w:sz w:val="24"/>
          <w:szCs w:val="24"/>
        </w:rPr>
        <w:t>S</w:t>
      </w:r>
      <w:r w:rsidRPr="00302B23">
        <w:rPr>
          <w:rFonts w:ascii="Times New Roman" w:hAnsi="Times New Roman" w:cs="Times New Roman"/>
          <w:spacing w:val="-1"/>
          <w:sz w:val="24"/>
          <w:szCs w:val="24"/>
        </w:rPr>
        <w:t>ã</w:t>
      </w:r>
      <w:r w:rsidRPr="00302B23">
        <w:rPr>
          <w:rFonts w:ascii="Times New Roman" w:hAnsi="Times New Roman" w:cs="Times New Roman"/>
          <w:sz w:val="24"/>
          <w:szCs w:val="24"/>
        </w:rPr>
        <w:t xml:space="preserve">o Paulo: </w:t>
      </w:r>
      <w:proofErr w:type="spellStart"/>
      <w:r w:rsidRPr="00302B23">
        <w:rPr>
          <w:rFonts w:ascii="Times New Roman" w:hAnsi="Times New Roman" w:cs="Times New Roman"/>
          <w:sz w:val="24"/>
          <w:szCs w:val="24"/>
        </w:rPr>
        <w:t>Cengage</w:t>
      </w:r>
      <w:proofErr w:type="spellEnd"/>
      <w:r w:rsidRPr="00302B23">
        <w:rPr>
          <w:rFonts w:ascii="Times New Roman" w:hAnsi="Times New Roman" w:cs="Times New Roman"/>
          <w:sz w:val="24"/>
          <w:szCs w:val="24"/>
        </w:rPr>
        <w:t xml:space="preserve"> Learning, 2008</w:t>
      </w:r>
    </w:p>
    <w:p w:rsidR="00D100C2" w:rsidRPr="00302B23" w:rsidRDefault="00D100C2" w:rsidP="00302B23">
      <w:pPr>
        <w:spacing w:after="0" w:line="360" w:lineRule="auto"/>
        <w:ind w:left="-567" w:right="-1" w:firstLine="567"/>
        <w:jc w:val="both"/>
        <w:rPr>
          <w:rFonts w:ascii="Times New Roman" w:hAnsi="Times New Roman" w:cs="Times New Roman"/>
          <w:sz w:val="24"/>
          <w:szCs w:val="24"/>
        </w:rPr>
      </w:pPr>
    </w:p>
    <w:p w:rsidR="00D100C2" w:rsidRPr="00302B23" w:rsidRDefault="00D100C2" w:rsidP="00302B23">
      <w:pPr>
        <w:spacing w:after="0" w:line="360" w:lineRule="auto"/>
        <w:ind w:left="-567" w:right="-1" w:firstLine="567"/>
        <w:jc w:val="both"/>
        <w:rPr>
          <w:rFonts w:ascii="Times New Roman" w:hAnsi="Times New Roman" w:cs="Times New Roman"/>
          <w:sz w:val="24"/>
          <w:szCs w:val="24"/>
        </w:rPr>
      </w:pPr>
      <w:r w:rsidRPr="00302B23">
        <w:rPr>
          <w:rFonts w:ascii="Times New Roman" w:hAnsi="Times New Roman" w:cs="Times New Roman"/>
          <w:sz w:val="24"/>
          <w:szCs w:val="24"/>
        </w:rPr>
        <w:t>RIF</w:t>
      </w:r>
      <w:r w:rsidRPr="00302B23">
        <w:rPr>
          <w:rFonts w:ascii="Times New Roman" w:hAnsi="Times New Roman" w:cs="Times New Roman"/>
          <w:spacing w:val="-2"/>
          <w:sz w:val="24"/>
          <w:szCs w:val="24"/>
        </w:rPr>
        <w:t>K</w:t>
      </w:r>
      <w:r w:rsidRPr="00302B23">
        <w:rPr>
          <w:rFonts w:ascii="Times New Roman" w:hAnsi="Times New Roman" w:cs="Times New Roman"/>
          <w:sz w:val="24"/>
          <w:szCs w:val="24"/>
        </w:rPr>
        <w:t>IN,</w:t>
      </w:r>
      <w:r w:rsidRPr="00302B23">
        <w:rPr>
          <w:rFonts w:ascii="Times New Roman" w:hAnsi="Times New Roman" w:cs="Times New Roman"/>
          <w:spacing w:val="1"/>
          <w:sz w:val="24"/>
          <w:szCs w:val="24"/>
        </w:rPr>
        <w:t xml:space="preserve"> </w:t>
      </w:r>
      <w:r w:rsidRPr="00302B23">
        <w:rPr>
          <w:rFonts w:ascii="Times New Roman" w:hAnsi="Times New Roman" w:cs="Times New Roman"/>
          <w:sz w:val="24"/>
          <w:szCs w:val="24"/>
        </w:rPr>
        <w:t>J.</w:t>
      </w:r>
      <w:r w:rsidRPr="00302B23">
        <w:rPr>
          <w:rFonts w:ascii="Times New Roman" w:hAnsi="Times New Roman" w:cs="Times New Roman"/>
          <w:spacing w:val="1"/>
          <w:sz w:val="24"/>
          <w:szCs w:val="24"/>
        </w:rPr>
        <w:t xml:space="preserve"> </w:t>
      </w:r>
      <w:r w:rsidRPr="00302B23">
        <w:rPr>
          <w:rFonts w:ascii="Times New Roman" w:hAnsi="Times New Roman" w:cs="Times New Roman"/>
          <w:b/>
          <w:sz w:val="24"/>
          <w:szCs w:val="24"/>
        </w:rPr>
        <w:t>O F</w:t>
      </w:r>
      <w:r w:rsidRPr="00302B23">
        <w:rPr>
          <w:rFonts w:ascii="Times New Roman" w:hAnsi="Times New Roman" w:cs="Times New Roman"/>
          <w:b/>
          <w:spacing w:val="2"/>
          <w:sz w:val="24"/>
          <w:szCs w:val="24"/>
        </w:rPr>
        <w:t>i</w:t>
      </w:r>
      <w:r w:rsidRPr="00302B23">
        <w:rPr>
          <w:rFonts w:ascii="Times New Roman" w:hAnsi="Times New Roman" w:cs="Times New Roman"/>
          <w:b/>
          <w:sz w:val="24"/>
          <w:szCs w:val="24"/>
        </w:rPr>
        <w:t>m dos</w:t>
      </w:r>
      <w:r w:rsidRPr="00302B23">
        <w:rPr>
          <w:rFonts w:ascii="Times New Roman" w:hAnsi="Times New Roman" w:cs="Times New Roman"/>
          <w:b/>
          <w:spacing w:val="1"/>
          <w:sz w:val="24"/>
          <w:szCs w:val="24"/>
        </w:rPr>
        <w:t xml:space="preserve"> </w:t>
      </w:r>
      <w:r w:rsidRPr="00302B23">
        <w:rPr>
          <w:rFonts w:ascii="Times New Roman" w:hAnsi="Times New Roman" w:cs="Times New Roman"/>
          <w:b/>
          <w:sz w:val="24"/>
          <w:szCs w:val="24"/>
        </w:rPr>
        <w:t>Empr</w:t>
      </w:r>
      <w:r w:rsidRPr="00302B23">
        <w:rPr>
          <w:rFonts w:ascii="Times New Roman" w:hAnsi="Times New Roman" w:cs="Times New Roman"/>
          <w:b/>
          <w:spacing w:val="-1"/>
          <w:sz w:val="24"/>
          <w:szCs w:val="24"/>
        </w:rPr>
        <w:t>e</w:t>
      </w:r>
      <w:r w:rsidRPr="00302B23">
        <w:rPr>
          <w:rFonts w:ascii="Times New Roman" w:hAnsi="Times New Roman" w:cs="Times New Roman"/>
          <w:b/>
          <w:sz w:val="24"/>
          <w:szCs w:val="24"/>
        </w:rPr>
        <w:t>gos: o</w:t>
      </w:r>
      <w:r w:rsidRPr="00302B23">
        <w:rPr>
          <w:rFonts w:ascii="Times New Roman" w:hAnsi="Times New Roman" w:cs="Times New Roman"/>
          <w:b/>
          <w:spacing w:val="1"/>
          <w:sz w:val="24"/>
          <w:szCs w:val="24"/>
        </w:rPr>
        <w:t xml:space="preserve"> </w:t>
      </w:r>
      <w:r w:rsidRPr="00302B23">
        <w:rPr>
          <w:rFonts w:ascii="Times New Roman" w:hAnsi="Times New Roman" w:cs="Times New Roman"/>
          <w:b/>
          <w:sz w:val="24"/>
          <w:szCs w:val="24"/>
        </w:rPr>
        <w:t>d</w:t>
      </w:r>
      <w:r w:rsidRPr="00302B23">
        <w:rPr>
          <w:rFonts w:ascii="Times New Roman" w:hAnsi="Times New Roman" w:cs="Times New Roman"/>
          <w:b/>
          <w:spacing w:val="-1"/>
          <w:sz w:val="24"/>
          <w:szCs w:val="24"/>
        </w:rPr>
        <w:t>ec</w:t>
      </w:r>
      <w:r w:rsidRPr="00302B23">
        <w:rPr>
          <w:rFonts w:ascii="Times New Roman" w:hAnsi="Times New Roman" w:cs="Times New Roman"/>
          <w:b/>
          <w:sz w:val="24"/>
          <w:szCs w:val="24"/>
        </w:rPr>
        <w:t>l</w:t>
      </w:r>
      <w:r w:rsidRPr="00302B23">
        <w:rPr>
          <w:rFonts w:ascii="Times New Roman" w:hAnsi="Times New Roman" w:cs="Times New Roman"/>
          <w:b/>
          <w:spacing w:val="1"/>
          <w:sz w:val="24"/>
          <w:szCs w:val="24"/>
        </w:rPr>
        <w:t>í</w:t>
      </w:r>
      <w:r w:rsidRPr="00302B23">
        <w:rPr>
          <w:rFonts w:ascii="Times New Roman" w:hAnsi="Times New Roman" w:cs="Times New Roman"/>
          <w:b/>
          <w:sz w:val="24"/>
          <w:szCs w:val="24"/>
        </w:rPr>
        <w:t>nio</w:t>
      </w:r>
      <w:r w:rsidRPr="00302B23">
        <w:rPr>
          <w:rFonts w:ascii="Times New Roman" w:hAnsi="Times New Roman" w:cs="Times New Roman"/>
          <w:b/>
          <w:spacing w:val="1"/>
          <w:sz w:val="24"/>
          <w:szCs w:val="24"/>
        </w:rPr>
        <w:t xml:space="preserve"> </w:t>
      </w:r>
      <w:r w:rsidRPr="00302B23">
        <w:rPr>
          <w:rFonts w:ascii="Times New Roman" w:hAnsi="Times New Roman" w:cs="Times New Roman"/>
          <w:b/>
          <w:sz w:val="24"/>
          <w:szCs w:val="24"/>
        </w:rPr>
        <w:t>ine</w:t>
      </w:r>
      <w:r w:rsidRPr="00302B23">
        <w:rPr>
          <w:rFonts w:ascii="Times New Roman" w:hAnsi="Times New Roman" w:cs="Times New Roman"/>
          <w:b/>
          <w:spacing w:val="-1"/>
          <w:sz w:val="24"/>
          <w:szCs w:val="24"/>
        </w:rPr>
        <w:t>v</w:t>
      </w:r>
      <w:r w:rsidRPr="00302B23">
        <w:rPr>
          <w:rFonts w:ascii="Times New Roman" w:hAnsi="Times New Roman" w:cs="Times New Roman"/>
          <w:b/>
          <w:sz w:val="24"/>
          <w:szCs w:val="24"/>
        </w:rPr>
        <w:t>i</w:t>
      </w:r>
      <w:r w:rsidRPr="00302B23">
        <w:rPr>
          <w:rFonts w:ascii="Times New Roman" w:hAnsi="Times New Roman" w:cs="Times New Roman"/>
          <w:b/>
          <w:spacing w:val="1"/>
          <w:sz w:val="24"/>
          <w:szCs w:val="24"/>
        </w:rPr>
        <w:t>t</w:t>
      </w:r>
      <w:r w:rsidRPr="00302B23">
        <w:rPr>
          <w:rFonts w:ascii="Times New Roman" w:hAnsi="Times New Roman" w:cs="Times New Roman"/>
          <w:b/>
          <w:sz w:val="24"/>
          <w:szCs w:val="24"/>
        </w:rPr>
        <w:t>á</w:t>
      </w:r>
      <w:r w:rsidRPr="00302B23">
        <w:rPr>
          <w:rFonts w:ascii="Times New Roman" w:hAnsi="Times New Roman" w:cs="Times New Roman"/>
          <w:b/>
          <w:spacing w:val="-1"/>
          <w:sz w:val="24"/>
          <w:szCs w:val="24"/>
        </w:rPr>
        <w:t>ve</w:t>
      </w:r>
      <w:r w:rsidRPr="00302B23">
        <w:rPr>
          <w:rFonts w:ascii="Times New Roman" w:hAnsi="Times New Roman" w:cs="Times New Roman"/>
          <w:b/>
          <w:sz w:val="24"/>
          <w:szCs w:val="24"/>
        </w:rPr>
        <w:t>l</w:t>
      </w:r>
      <w:r w:rsidRPr="00302B23">
        <w:rPr>
          <w:rFonts w:ascii="Times New Roman" w:hAnsi="Times New Roman" w:cs="Times New Roman"/>
          <w:b/>
          <w:spacing w:val="1"/>
          <w:sz w:val="24"/>
          <w:szCs w:val="24"/>
        </w:rPr>
        <w:t xml:space="preserve"> </w:t>
      </w:r>
      <w:r w:rsidRPr="00302B23">
        <w:rPr>
          <w:rFonts w:ascii="Times New Roman" w:hAnsi="Times New Roman" w:cs="Times New Roman"/>
          <w:b/>
          <w:sz w:val="24"/>
          <w:szCs w:val="24"/>
        </w:rPr>
        <w:t>dos</w:t>
      </w:r>
      <w:r w:rsidRPr="00302B23">
        <w:rPr>
          <w:rFonts w:ascii="Times New Roman" w:hAnsi="Times New Roman" w:cs="Times New Roman"/>
          <w:b/>
          <w:spacing w:val="1"/>
          <w:sz w:val="24"/>
          <w:szCs w:val="24"/>
        </w:rPr>
        <w:t xml:space="preserve"> </w:t>
      </w:r>
      <w:r w:rsidRPr="00302B23">
        <w:rPr>
          <w:rFonts w:ascii="Times New Roman" w:hAnsi="Times New Roman" w:cs="Times New Roman"/>
          <w:b/>
          <w:sz w:val="24"/>
          <w:szCs w:val="24"/>
        </w:rPr>
        <w:t>nív</w:t>
      </w:r>
      <w:r w:rsidRPr="00302B23">
        <w:rPr>
          <w:rFonts w:ascii="Times New Roman" w:hAnsi="Times New Roman" w:cs="Times New Roman"/>
          <w:b/>
          <w:spacing w:val="-1"/>
          <w:sz w:val="24"/>
          <w:szCs w:val="24"/>
        </w:rPr>
        <w:t>e</w:t>
      </w:r>
      <w:r w:rsidRPr="00302B23">
        <w:rPr>
          <w:rFonts w:ascii="Times New Roman" w:hAnsi="Times New Roman" w:cs="Times New Roman"/>
          <w:b/>
          <w:sz w:val="24"/>
          <w:szCs w:val="24"/>
        </w:rPr>
        <w:t>is</w:t>
      </w:r>
      <w:r w:rsidRPr="00302B23">
        <w:rPr>
          <w:rFonts w:ascii="Times New Roman" w:hAnsi="Times New Roman" w:cs="Times New Roman"/>
          <w:b/>
          <w:spacing w:val="1"/>
          <w:sz w:val="24"/>
          <w:szCs w:val="24"/>
        </w:rPr>
        <w:t xml:space="preserve"> </w:t>
      </w:r>
      <w:r w:rsidRPr="00302B23">
        <w:rPr>
          <w:rFonts w:ascii="Times New Roman" w:hAnsi="Times New Roman" w:cs="Times New Roman"/>
          <w:b/>
          <w:sz w:val="24"/>
          <w:szCs w:val="24"/>
        </w:rPr>
        <w:t>dos</w:t>
      </w:r>
      <w:r w:rsidRPr="00302B23">
        <w:rPr>
          <w:rFonts w:ascii="Times New Roman" w:hAnsi="Times New Roman" w:cs="Times New Roman"/>
          <w:b/>
          <w:spacing w:val="1"/>
          <w:sz w:val="24"/>
          <w:szCs w:val="24"/>
        </w:rPr>
        <w:t xml:space="preserve"> </w:t>
      </w:r>
      <w:r w:rsidRPr="00302B23">
        <w:rPr>
          <w:rFonts w:ascii="Times New Roman" w:hAnsi="Times New Roman" w:cs="Times New Roman"/>
          <w:b/>
          <w:spacing w:val="-1"/>
          <w:sz w:val="24"/>
          <w:szCs w:val="24"/>
        </w:rPr>
        <w:t>e</w:t>
      </w:r>
      <w:r w:rsidRPr="00302B23">
        <w:rPr>
          <w:rFonts w:ascii="Times New Roman" w:hAnsi="Times New Roman" w:cs="Times New Roman"/>
          <w:b/>
          <w:sz w:val="24"/>
          <w:szCs w:val="24"/>
        </w:rPr>
        <w:t>mpr</w:t>
      </w:r>
      <w:r w:rsidRPr="00302B23">
        <w:rPr>
          <w:rFonts w:ascii="Times New Roman" w:hAnsi="Times New Roman" w:cs="Times New Roman"/>
          <w:b/>
          <w:spacing w:val="-1"/>
          <w:sz w:val="24"/>
          <w:szCs w:val="24"/>
        </w:rPr>
        <w:t>e</w:t>
      </w:r>
      <w:r w:rsidRPr="00302B23">
        <w:rPr>
          <w:rFonts w:ascii="Times New Roman" w:hAnsi="Times New Roman" w:cs="Times New Roman"/>
          <w:b/>
          <w:sz w:val="24"/>
          <w:szCs w:val="24"/>
        </w:rPr>
        <w:t>gos</w:t>
      </w:r>
      <w:r w:rsidRPr="00302B23">
        <w:rPr>
          <w:rFonts w:ascii="Times New Roman" w:hAnsi="Times New Roman" w:cs="Times New Roman"/>
          <w:b/>
          <w:spacing w:val="1"/>
          <w:sz w:val="24"/>
          <w:szCs w:val="24"/>
        </w:rPr>
        <w:t xml:space="preserve"> </w:t>
      </w:r>
      <w:r w:rsidRPr="00302B23">
        <w:rPr>
          <w:rFonts w:ascii="Times New Roman" w:hAnsi="Times New Roman" w:cs="Times New Roman"/>
          <w:b/>
          <w:sz w:val="24"/>
          <w:szCs w:val="24"/>
        </w:rPr>
        <w:t>e a r</w:t>
      </w:r>
      <w:r w:rsidRPr="00302B23">
        <w:rPr>
          <w:rFonts w:ascii="Times New Roman" w:hAnsi="Times New Roman" w:cs="Times New Roman"/>
          <w:b/>
          <w:spacing w:val="-1"/>
          <w:sz w:val="24"/>
          <w:szCs w:val="24"/>
        </w:rPr>
        <w:t>e</w:t>
      </w:r>
      <w:r w:rsidRPr="00302B23">
        <w:rPr>
          <w:rFonts w:ascii="Times New Roman" w:hAnsi="Times New Roman" w:cs="Times New Roman"/>
          <w:b/>
          <w:sz w:val="24"/>
          <w:szCs w:val="24"/>
        </w:rPr>
        <w:t>du</w:t>
      </w:r>
      <w:r w:rsidRPr="00302B23">
        <w:rPr>
          <w:rFonts w:ascii="Times New Roman" w:hAnsi="Times New Roman" w:cs="Times New Roman"/>
          <w:b/>
          <w:spacing w:val="-1"/>
          <w:sz w:val="24"/>
          <w:szCs w:val="24"/>
        </w:rPr>
        <w:t>ç</w:t>
      </w:r>
      <w:r w:rsidRPr="00302B23">
        <w:rPr>
          <w:rFonts w:ascii="Times New Roman" w:hAnsi="Times New Roman" w:cs="Times New Roman"/>
          <w:b/>
          <w:sz w:val="24"/>
          <w:szCs w:val="24"/>
        </w:rPr>
        <w:t>ão</w:t>
      </w:r>
      <w:r w:rsidRPr="00302B23">
        <w:rPr>
          <w:rFonts w:ascii="Times New Roman" w:hAnsi="Times New Roman" w:cs="Times New Roman"/>
          <w:b/>
          <w:spacing w:val="21"/>
          <w:sz w:val="24"/>
          <w:szCs w:val="24"/>
        </w:rPr>
        <w:t xml:space="preserve"> </w:t>
      </w:r>
      <w:r w:rsidRPr="00302B23">
        <w:rPr>
          <w:rFonts w:ascii="Times New Roman" w:hAnsi="Times New Roman" w:cs="Times New Roman"/>
          <w:b/>
          <w:sz w:val="24"/>
          <w:szCs w:val="24"/>
        </w:rPr>
        <w:t>da</w:t>
      </w:r>
      <w:r w:rsidRPr="00302B23">
        <w:rPr>
          <w:rFonts w:ascii="Times New Roman" w:hAnsi="Times New Roman" w:cs="Times New Roman"/>
          <w:b/>
          <w:spacing w:val="21"/>
          <w:sz w:val="24"/>
          <w:szCs w:val="24"/>
        </w:rPr>
        <w:t xml:space="preserve"> </w:t>
      </w:r>
      <w:r w:rsidRPr="00302B23">
        <w:rPr>
          <w:rFonts w:ascii="Times New Roman" w:hAnsi="Times New Roman" w:cs="Times New Roman"/>
          <w:b/>
          <w:sz w:val="24"/>
          <w:szCs w:val="24"/>
        </w:rPr>
        <w:t>força</w:t>
      </w:r>
      <w:r w:rsidRPr="00302B23">
        <w:rPr>
          <w:rFonts w:ascii="Times New Roman" w:hAnsi="Times New Roman" w:cs="Times New Roman"/>
          <w:b/>
          <w:spacing w:val="21"/>
          <w:sz w:val="24"/>
          <w:szCs w:val="24"/>
        </w:rPr>
        <w:t xml:space="preserve"> </w:t>
      </w:r>
      <w:r w:rsidRPr="00302B23">
        <w:rPr>
          <w:rFonts w:ascii="Times New Roman" w:hAnsi="Times New Roman" w:cs="Times New Roman"/>
          <w:b/>
          <w:spacing w:val="2"/>
          <w:sz w:val="24"/>
          <w:szCs w:val="24"/>
        </w:rPr>
        <w:t>d</w:t>
      </w:r>
      <w:r w:rsidRPr="00302B23">
        <w:rPr>
          <w:rFonts w:ascii="Times New Roman" w:hAnsi="Times New Roman" w:cs="Times New Roman"/>
          <w:b/>
          <w:sz w:val="24"/>
          <w:szCs w:val="24"/>
        </w:rPr>
        <w:t>e</w:t>
      </w:r>
      <w:r w:rsidRPr="00302B23">
        <w:rPr>
          <w:rFonts w:ascii="Times New Roman" w:hAnsi="Times New Roman" w:cs="Times New Roman"/>
          <w:b/>
          <w:spacing w:val="20"/>
          <w:sz w:val="24"/>
          <w:szCs w:val="24"/>
        </w:rPr>
        <w:t xml:space="preserve"> </w:t>
      </w:r>
      <w:r w:rsidRPr="00302B23">
        <w:rPr>
          <w:rFonts w:ascii="Times New Roman" w:hAnsi="Times New Roman" w:cs="Times New Roman"/>
          <w:b/>
          <w:sz w:val="24"/>
          <w:szCs w:val="24"/>
        </w:rPr>
        <w:t>tr</w:t>
      </w:r>
      <w:r w:rsidRPr="00302B23">
        <w:rPr>
          <w:rFonts w:ascii="Times New Roman" w:hAnsi="Times New Roman" w:cs="Times New Roman"/>
          <w:b/>
          <w:spacing w:val="3"/>
          <w:sz w:val="24"/>
          <w:szCs w:val="24"/>
        </w:rPr>
        <w:t>a</w:t>
      </w:r>
      <w:r w:rsidRPr="00302B23">
        <w:rPr>
          <w:rFonts w:ascii="Times New Roman" w:hAnsi="Times New Roman" w:cs="Times New Roman"/>
          <w:b/>
          <w:sz w:val="24"/>
          <w:szCs w:val="24"/>
        </w:rPr>
        <w:t>balh</w:t>
      </w:r>
      <w:r w:rsidRPr="00302B23">
        <w:rPr>
          <w:rFonts w:ascii="Times New Roman" w:hAnsi="Times New Roman" w:cs="Times New Roman"/>
          <w:b/>
          <w:spacing w:val="2"/>
          <w:sz w:val="24"/>
          <w:szCs w:val="24"/>
        </w:rPr>
        <w:t>o</w:t>
      </w:r>
      <w:r w:rsidRPr="00302B23">
        <w:rPr>
          <w:rFonts w:ascii="Times New Roman" w:hAnsi="Times New Roman" w:cs="Times New Roman"/>
          <w:sz w:val="24"/>
          <w:szCs w:val="24"/>
        </w:rPr>
        <w:t>.</w:t>
      </w:r>
      <w:r w:rsidRPr="00302B23">
        <w:rPr>
          <w:rFonts w:ascii="Times New Roman" w:hAnsi="Times New Roman" w:cs="Times New Roman"/>
          <w:spacing w:val="21"/>
          <w:sz w:val="24"/>
          <w:szCs w:val="24"/>
        </w:rPr>
        <w:t xml:space="preserve"> </w:t>
      </w:r>
      <w:r w:rsidRPr="00302B23">
        <w:rPr>
          <w:rFonts w:ascii="Times New Roman" w:hAnsi="Times New Roman" w:cs="Times New Roman"/>
          <w:sz w:val="24"/>
          <w:szCs w:val="24"/>
        </w:rPr>
        <w:t>T</w:t>
      </w:r>
      <w:r w:rsidRPr="00302B23">
        <w:rPr>
          <w:rFonts w:ascii="Times New Roman" w:hAnsi="Times New Roman" w:cs="Times New Roman"/>
          <w:spacing w:val="-1"/>
          <w:sz w:val="24"/>
          <w:szCs w:val="24"/>
        </w:rPr>
        <w:t>ra</w:t>
      </w:r>
      <w:r w:rsidRPr="00302B23">
        <w:rPr>
          <w:rFonts w:ascii="Times New Roman" w:hAnsi="Times New Roman" w:cs="Times New Roman"/>
          <w:sz w:val="24"/>
          <w:szCs w:val="24"/>
        </w:rPr>
        <w:t>du</w:t>
      </w:r>
      <w:r w:rsidRPr="00302B23">
        <w:rPr>
          <w:rFonts w:ascii="Times New Roman" w:hAnsi="Times New Roman" w:cs="Times New Roman"/>
          <w:spacing w:val="1"/>
          <w:sz w:val="24"/>
          <w:szCs w:val="24"/>
        </w:rPr>
        <w:t>ç</w:t>
      </w:r>
      <w:r w:rsidRPr="00302B23">
        <w:rPr>
          <w:rFonts w:ascii="Times New Roman" w:hAnsi="Times New Roman" w:cs="Times New Roman"/>
          <w:spacing w:val="-1"/>
          <w:sz w:val="24"/>
          <w:szCs w:val="24"/>
        </w:rPr>
        <w:t>ã</w:t>
      </w:r>
      <w:r w:rsidRPr="00302B23">
        <w:rPr>
          <w:rFonts w:ascii="Times New Roman" w:hAnsi="Times New Roman" w:cs="Times New Roman"/>
          <w:sz w:val="24"/>
          <w:szCs w:val="24"/>
        </w:rPr>
        <w:t>o</w:t>
      </w:r>
      <w:r w:rsidRPr="00302B23">
        <w:rPr>
          <w:rFonts w:ascii="Times New Roman" w:hAnsi="Times New Roman" w:cs="Times New Roman"/>
          <w:spacing w:val="21"/>
          <w:sz w:val="24"/>
          <w:szCs w:val="24"/>
        </w:rPr>
        <w:t xml:space="preserve"> </w:t>
      </w:r>
      <w:r w:rsidRPr="00302B23">
        <w:rPr>
          <w:rFonts w:ascii="Times New Roman" w:hAnsi="Times New Roman" w:cs="Times New Roman"/>
          <w:sz w:val="24"/>
          <w:szCs w:val="24"/>
        </w:rPr>
        <w:t>de</w:t>
      </w:r>
      <w:r w:rsidRPr="00302B23">
        <w:rPr>
          <w:rFonts w:ascii="Times New Roman" w:hAnsi="Times New Roman" w:cs="Times New Roman"/>
          <w:spacing w:val="20"/>
          <w:sz w:val="24"/>
          <w:szCs w:val="24"/>
        </w:rPr>
        <w:t xml:space="preserve"> </w:t>
      </w:r>
      <w:r w:rsidRPr="00302B23">
        <w:rPr>
          <w:rFonts w:ascii="Times New Roman" w:hAnsi="Times New Roman" w:cs="Times New Roman"/>
          <w:sz w:val="24"/>
          <w:szCs w:val="24"/>
        </w:rPr>
        <w:t>Ruth</w:t>
      </w:r>
      <w:r w:rsidRPr="00302B23">
        <w:rPr>
          <w:rFonts w:ascii="Times New Roman" w:hAnsi="Times New Roman" w:cs="Times New Roman"/>
          <w:spacing w:val="24"/>
          <w:sz w:val="24"/>
          <w:szCs w:val="24"/>
        </w:rPr>
        <w:t xml:space="preserve"> </w:t>
      </w:r>
      <w:r w:rsidRPr="00302B23">
        <w:rPr>
          <w:rFonts w:ascii="Times New Roman" w:hAnsi="Times New Roman" w:cs="Times New Roman"/>
          <w:sz w:val="24"/>
          <w:szCs w:val="24"/>
        </w:rPr>
        <w:t>G</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b</w:t>
      </w:r>
      <w:r w:rsidRPr="00302B23">
        <w:rPr>
          <w:rFonts w:ascii="Times New Roman" w:hAnsi="Times New Roman" w:cs="Times New Roman"/>
          <w:spacing w:val="-1"/>
          <w:sz w:val="24"/>
          <w:szCs w:val="24"/>
        </w:rPr>
        <w:t>r</w:t>
      </w:r>
      <w:r w:rsidRPr="00302B23">
        <w:rPr>
          <w:rFonts w:ascii="Times New Roman" w:hAnsi="Times New Roman" w:cs="Times New Roman"/>
          <w:sz w:val="24"/>
          <w:szCs w:val="24"/>
        </w:rPr>
        <w:t>iela</w:t>
      </w:r>
      <w:r w:rsidRPr="00302B23">
        <w:rPr>
          <w:rFonts w:ascii="Times New Roman" w:hAnsi="Times New Roman" w:cs="Times New Roman"/>
          <w:spacing w:val="23"/>
          <w:sz w:val="24"/>
          <w:szCs w:val="24"/>
        </w:rPr>
        <w:t xml:space="preserve"> </w:t>
      </w:r>
      <w:proofErr w:type="spellStart"/>
      <w:r w:rsidRPr="00302B23">
        <w:rPr>
          <w:rFonts w:ascii="Times New Roman" w:hAnsi="Times New Roman" w:cs="Times New Roman"/>
          <w:sz w:val="24"/>
          <w:szCs w:val="24"/>
        </w:rPr>
        <w:t>B</w:t>
      </w:r>
      <w:r w:rsidRPr="00302B23">
        <w:rPr>
          <w:rFonts w:ascii="Times New Roman" w:hAnsi="Times New Roman" w:cs="Times New Roman"/>
          <w:spacing w:val="-1"/>
          <w:sz w:val="24"/>
          <w:szCs w:val="24"/>
        </w:rPr>
        <w:t>a</w:t>
      </w:r>
      <w:r w:rsidRPr="00302B23">
        <w:rPr>
          <w:rFonts w:ascii="Times New Roman" w:hAnsi="Times New Roman" w:cs="Times New Roman"/>
          <w:sz w:val="24"/>
          <w:szCs w:val="24"/>
        </w:rPr>
        <w:t>h</w:t>
      </w:r>
      <w:r w:rsidRPr="00302B23">
        <w:rPr>
          <w:rFonts w:ascii="Times New Roman" w:hAnsi="Times New Roman" w:cs="Times New Roman"/>
          <w:spacing w:val="-1"/>
          <w:sz w:val="24"/>
          <w:szCs w:val="24"/>
        </w:rPr>
        <w:t>r</w:t>
      </w:r>
      <w:proofErr w:type="spellEnd"/>
      <w:r w:rsidRPr="00302B23">
        <w:rPr>
          <w:rFonts w:ascii="Times New Roman" w:hAnsi="Times New Roman" w:cs="Times New Roman"/>
          <w:sz w:val="24"/>
          <w:szCs w:val="24"/>
        </w:rPr>
        <w:t>.</w:t>
      </w:r>
      <w:r w:rsidRPr="00302B23">
        <w:rPr>
          <w:rFonts w:ascii="Times New Roman" w:hAnsi="Times New Roman" w:cs="Times New Roman"/>
          <w:spacing w:val="21"/>
          <w:sz w:val="24"/>
          <w:szCs w:val="24"/>
        </w:rPr>
        <w:t xml:space="preserve"> </w:t>
      </w:r>
      <w:r w:rsidRPr="00302B23">
        <w:rPr>
          <w:rFonts w:ascii="Times New Roman" w:hAnsi="Times New Roman" w:cs="Times New Roman"/>
          <w:spacing w:val="1"/>
          <w:sz w:val="24"/>
          <w:szCs w:val="24"/>
        </w:rPr>
        <w:t>S</w:t>
      </w:r>
      <w:r w:rsidRPr="00302B23">
        <w:rPr>
          <w:rFonts w:ascii="Times New Roman" w:hAnsi="Times New Roman" w:cs="Times New Roman"/>
          <w:spacing w:val="-1"/>
          <w:sz w:val="24"/>
          <w:szCs w:val="24"/>
        </w:rPr>
        <w:t>ã</w:t>
      </w:r>
      <w:r w:rsidRPr="00302B23">
        <w:rPr>
          <w:rFonts w:ascii="Times New Roman" w:hAnsi="Times New Roman" w:cs="Times New Roman"/>
          <w:sz w:val="24"/>
          <w:szCs w:val="24"/>
        </w:rPr>
        <w:t>o</w:t>
      </w:r>
      <w:r w:rsidRPr="00302B23">
        <w:rPr>
          <w:rFonts w:ascii="Times New Roman" w:hAnsi="Times New Roman" w:cs="Times New Roman"/>
          <w:spacing w:val="21"/>
          <w:sz w:val="24"/>
          <w:szCs w:val="24"/>
        </w:rPr>
        <w:t xml:space="preserve"> </w:t>
      </w:r>
      <w:r w:rsidRPr="00302B23">
        <w:rPr>
          <w:rFonts w:ascii="Times New Roman" w:hAnsi="Times New Roman" w:cs="Times New Roman"/>
          <w:spacing w:val="1"/>
          <w:sz w:val="24"/>
          <w:szCs w:val="24"/>
        </w:rPr>
        <w:t>P</w:t>
      </w:r>
      <w:r w:rsidRPr="00302B23">
        <w:rPr>
          <w:rFonts w:ascii="Times New Roman" w:hAnsi="Times New Roman" w:cs="Times New Roman"/>
          <w:spacing w:val="-1"/>
          <w:sz w:val="24"/>
          <w:szCs w:val="24"/>
        </w:rPr>
        <w:t>a</w:t>
      </w:r>
      <w:r w:rsidRPr="00302B23">
        <w:rPr>
          <w:rFonts w:ascii="Times New Roman" w:hAnsi="Times New Roman" w:cs="Times New Roman"/>
          <w:spacing w:val="2"/>
          <w:sz w:val="24"/>
          <w:szCs w:val="24"/>
        </w:rPr>
        <w:t>u</w:t>
      </w:r>
      <w:r w:rsidRPr="00302B23">
        <w:rPr>
          <w:rFonts w:ascii="Times New Roman" w:hAnsi="Times New Roman" w:cs="Times New Roman"/>
          <w:sz w:val="24"/>
          <w:szCs w:val="24"/>
        </w:rPr>
        <w:t>lo:</w:t>
      </w:r>
      <w:r w:rsidRPr="00302B23">
        <w:rPr>
          <w:rFonts w:ascii="Times New Roman" w:hAnsi="Times New Roman" w:cs="Times New Roman"/>
          <w:spacing w:val="22"/>
          <w:sz w:val="24"/>
          <w:szCs w:val="24"/>
        </w:rPr>
        <w:t xml:space="preserve"> </w:t>
      </w:r>
      <w:r w:rsidRPr="00302B23">
        <w:rPr>
          <w:rFonts w:ascii="Times New Roman" w:hAnsi="Times New Roman" w:cs="Times New Roman"/>
          <w:sz w:val="24"/>
          <w:szCs w:val="24"/>
        </w:rPr>
        <w:t>Mak</w:t>
      </w:r>
      <w:r w:rsidRPr="00302B23">
        <w:rPr>
          <w:rFonts w:ascii="Times New Roman" w:hAnsi="Times New Roman" w:cs="Times New Roman"/>
          <w:spacing w:val="-1"/>
          <w:sz w:val="24"/>
          <w:szCs w:val="24"/>
        </w:rPr>
        <w:t>r</w:t>
      </w:r>
      <w:r w:rsidRPr="00302B23">
        <w:rPr>
          <w:rFonts w:ascii="Times New Roman" w:hAnsi="Times New Roman" w:cs="Times New Roman"/>
          <w:sz w:val="24"/>
          <w:szCs w:val="24"/>
        </w:rPr>
        <w:t>on</w:t>
      </w:r>
      <w:r w:rsidRPr="00302B23">
        <w:rPr>
          <w:rFonts w:ascii="Times New Roman" w:hAnsi="Times New Roman" w:cs="Times New Roman"/>
          <w:spacing w:val="21"/>
          <w:sz w:val="24"/>
          <w:szCs w:val="24"/>
        </w:rPr>
        <w:t xml:space="preserve"> </w:t>
      </w:r>
      <w:r w:rsidRPr="00302B23">
        <w:rPr>
          <w:rFonts w:ascii="Times New Roman" w:hAnsi="Times New Roman" w:cs="Times New Roman"/>
          <w:spacing w:val="-2"/>
          <w:sz w:val="24"/>
          <w:szCs w:val="24"/>
        </w:rPr>
        <w:t>B</w:t>
      </w:r>
      <w:r w:rsidRPr="00302B23">
        <w:rPr>
          <w:rFonts w:ascii="Times New Roman" w:hAnsi="Times New Roman" w:cs="Times New Roman"/>
          <w:sz w:val="24"/>
          <w:szCs w:val="24"/>
        </w:rPr>
        <w:t>ooks, 1995.</w:t>
      </w:r>
    </w:p>
    <w:p w:rsidR="00A06BBF" w:rsidRPr="00302B23" w:rsidRDefault="00A06BBF" w:rsidP="00302B23">
      <w:pPr>
        <w:pStyle w:val="TEXTO"/>
        <w:ind w:left="-567" w:right="-427"/>
        <w:rPr>
          <w:rFonts w:cs="Times New Roman"/>
        </w:rPr>
      </w:pPr>
    </w:p>
    <w:p w:rsidR="00A06BBF" w:rsidRPr="00302B23" w:rsidRDefault="00A06BBF" w:rsidP="00302B23">
      <w:pPr>
        <w:pStyle w:val="TEXTO"/>
        <w:ind w:left="-567" w:right="-427"/>
        <w:rPr>
          <w:rFonts w:cs="Times New Roman"/>
        </w:rPr>
      </w:pPr>
    </w:p>
    <w:p w:rsidR="00A06BBF" w:rsidRPr="00302B23" w:rsidRDefault="00A06BBF" w:rsidP="00302B23">
      <w:pPr>
        <w:pStyle w:val="TEXTO"/>
        <w:ind w:left="-567" w:right="-427"/>
        <w:rPr>
          <w:rFonts w:cs="Times New Roman"/>
        </w:rPr>
      </w:pPr>
    </w:p>
    <w:sectPr w:rsidR="00A06BBF" w:rsidRPr="00302B23" w:rsidSect="00E46534">
      <w:pgSz w:w="11906" w:h="16838"/>
      <w:pgMar w:top="1134" w:right="1418" w:bottom="1134" w:left="1418" w:header="130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F51" w:rsidRDefault="00D53F51" w:rsidP="009C5F24">
      <w:pPr>
        <w:spacing w:after="0" w:line="240" w:lineRule="auto"/>
      </w:pPr>
      <w:r>
        <w:separator/>
      </w:r>
    </w:p>
  </w:endnote>
  <w:endnote w:type="continuationSeparator" w:id="0">
    <w:p w:rsidR="00D53F51" w:rsidRDefault="00D53F51" w:rsidP="009C5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Souvenir Lt BT">
    <w:altName w:val="Georgia"/>
    <w:charset w:val="00"/>
    <w:family w:val="roman"/>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D3E" w:rsidRDefault="00601D3E" w:rsidP="0086310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01D3E" w:rsidRDefault="00601D3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D3E" w:rsidRDefault="00601D3E" w:rsidP="0086310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23B35">
      <w:rPr>
        <w:rStyle w:val="Nmerodepgina"/>
        <w:noProof/>
      </w:rPr>
      <w:t>56</w:t>
    </w:r>
    <w:r>
      <w:rPr>
        <w:rStyle w:val="Nmerodepgina"/>
      </w:rPr>
      <w:fldChar w:fldCharType="end"/>
    </w:r>
  </w:p>
  <w:p w:rsidR="00601D3E" w:rsidRDefault="00601D3E">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F51" w:rsidRDefault="00D53F51" w:rsidP="009C5F24">
      <w:pPr>
        <w:spacing w:after="0" w:line="240" w:lineRule="auto"/>
      </w:pPr>
      <w:r>
        <w:separator/>
      </w:r>
    </w:p>
  </w:footnote>
  <w:footnote w:type="continuationSeparator" w:id="0">
    <w:p w:rsidR="00D53F51" w:rsidRDefault="00D53F51" w:rsidP="009C5F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D3E" w:rsidRDefault="00601D3E">
    <w:pPr>
      <w:pStyle w:val="Cabealho"/>
    </w:pPr>
    <w:r>
      <w:rPr>
        <w:noProof/>
        <w:lang w:eastAsia="pt-BR"/>
      </w:rPr>
      <mc:AlternateContent>
        <mc:Choice Requires="wpg">
          <w:drawing>
            <wp:anchor distT="0" distB="0" distL="114300" distR="114300" simplePos="0" relativeHeight="251664384" behindDoc="1" locked="0" layoutInCell="1" allowOverlap="1">
              <wp:simplePos x="0" y="0"/>
              <wp:positionH relativeFrom="page">
                <wp:posOffset>556260</wp:posOffset>
              </wp:positionH>
              <wp:positionV relativeFrom="page">
                <wp:posOffset>325755</wp:posOffset>
              </wp:positionV>
              <wp:extent cx="673100" cy="534035"/>
              <wp:effectExtent l="0" t="0" r="12700" b="18415"/>
              <wp:wrapNone/>
              <wp:docPr id="32" name="Grupo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 cy="534035"/>
                        <a:chOff x="1544" y="913"/>
                        <a:chExt cx="798" cy="604"/>
                      </a:xfrm>
                    </wpg:grpSpPr>
                    <wps:wsp>
                      <wps:cNvPr id="33" name="Freeform 11"/>
                      <wps:cNvSpPr>
                        <a:spLocks/>
                      </wps:cNvSpPr>
                      <wps:spPr bwMode="auto">
                        <a:xfrm>
                          <a:off x="1545" y="914"/>
                          <a:ext cx="0" cy="600"/>
                        </a:xfrm>
                        <a:custGeom>
                          <a:avLst/>
                          <a:gdLst>
                            <a:gd name="T0" fmla="+- 0 1514 914"/>
                            <a:gd name="T1" fmla="*/ 1514 h 600"/>
                            <a:gd name="T2" fmla="+- 0 914 914"/>
                            <a:gd name="T3" fmla="*/ 914 h 600"/>
                            <a:gd name="T4" fmla="+- 0 1514 914"/>
                            <a:gd name="T5" fmla="*/ 1514 h 600"/>
                          </a:gdLst>
                          <a:ahLst/>
                          <a:cxnLst>
                            <a:cxn ang="0">
                              <a:pos x="0" y="T1"/>
                            </a:cxn>
                            <a:cxn ang="0">
                              <a:pos x="0" y="T3"/>
                            </a:cxn>
                            <a:cxn ang="0">
                              <a:pos x="0" y="T5"/>
                            </a:cxn>
                          </a:cxnLst>
                          <a:rect l="0" t="0" r="r" b="b"/>
                          <a:pathLst>
                            <a:path h="600">
                              <a:moveTo>
                                <a:pt x="0" y="600"/>
                              </a:moveTo>
                              <a:lnTo>
                                <a:pt x="0" y="0"/>
                              </a:lnTo>
                              <a:lnTo>
                                <a:pt x="0" y="60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2"/>
                      <wps:cNvSpPr>
                        <a:spLocks/>
                      </wps:cNvSpPr>
                      <wps:spPr bwMode="auto">
                        <a:xfrm>
                          <a:off x="1545" y="914"/>
                          <a:ext cx="795" cy="600"/>
                        </a:xfrm>
                        <a:custGeom>
                          <a:avLst/>
                          <a:gdLst>
                            <a:gd name="T0" fmla="+- 0 1545 1545"/>
                            <a:gd name="T1" fmla="*/ T0 w 795"/>
                            <a:gd name="T2" fmla="+- 0 1514 914"/>
                            <a:gd name="T3" fmla="*/ 1514 h 600"/>
                            <a:gd name="T4" fmla="+- 0 2340 1545"/>
                            <a:gd name="T5" fmla="*/ T4 w 795"/>
                            <a:gd name="T6" fmla="+- 0 1514 914"/>
                            <a:gd name="T7" fmla="*/ 1514 h 600"/>
                            <a:gd name="T8" fmla="+- 0 2340 1545"/>
                            <a:gd name="T9" fmla="*/ T8 w 795"/>
                            <a:gd name="T10" fmla="+- 0 914 914"/>
                            <a:gd name="T11" fmla="*/ 914 h 600"/>
                            <a:gd name="T12" fmla="+- 0 1545 1545"/>
                            <a:gd name="T13" fmla="*/ T12 w 795"/>
                            <a:gd name="T14" fmla="+- 0 914 914"/>
                            <a:gd name="T15" fmla="*/ 914 h 600"/>
                            <a:gd name="T16" fmla="+- 0 1545 1545"/>
                            <a:gd name="T17" fmla="*/ T16 w 795"/>
                            <a:gd name="T18" fmla="+- 0 1514 914"/>
                            <a:gd name="T19" fmla="*/ 1514 h 600"/>
                          </a:gdLst>
                          <a:ahLst/>
                          <a:cxnLst>
                            <a:cxn ang="0">
                              <a:pos x="T1" y="T3"/>
                            </a:cxn>
                            <a:cxn ang="0">
                              <a:pos x="T5" y="T7"/>
                            </a:cxn>
                            <a:cxn ang="0">
                              <a:pos x="T9" y="T11"/>
                            </a:cxn>
                            <a:cxn ang="0">
                              <a:pos x="T13" y="T15"/>
                            </a:cxn>
                            <a:cxn ang="0">
                              <a:pos x="T17" y="T19"/>
                            </a:cxn>
                          </a:cxnLst>
                          <a:rect l="0" t="0" r="r" b="b"/>
                          <a:pathLst>
                            <a:path w="795" h="600">
                              <a:moveTo>
                                <a:pt x="0" y="600"/>
                              </a:moveTo>
                              <a:lnTo>
                                <a:pt x="795" y="600"/>
                              </a:lnTo>
                              <a:lnTo>
                                <a:pt x="795" y="0"/>
                              </a:lnTo>
                              <a:lnTo>
                                <a:pt x="0" y="0"/>
                              </a:lnTo>
                              <a:lnTo>
                                <a:pt x="0" y="60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36" y="906"/>
                          <a:ext cx="816" cy="62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536" y="906"/>
                          <a:ext cx="816" cy="62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32" o:spid="_x0000_s1026" style="position:absolute;margin-left:43.8pt;margin-top:25.65pt;width:53pt;height:42.05pt;z-index:-251652096;mso-position-horizontal-relative:page;mso-position-vertical-relative:page" coordorigin="1544,913" coordsize="798,60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">
              <v:shape id="Freeform 11" o:spid="_x0000_s1027" style="position:absolute;left:1545;top:914;width:0;height:600;visibility:visible;mso-wrap-style:square;v-text-anchor:top" coordsize="0,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5jMUA&#10;AADbAAAADwAAAGRycy9kb3ducmV2LnhtbESPT2vCQBTE7wW/w/KEXkQ3USwSXUVKS1svUv/h8ZF9&#10;JsHs27C7jem37wpCj8PM/IZZrDpTi5acrywrSEcJCOLc6ooLBYf9+3AGwgdkjbVlUvBLHlbL3tMC&#10;M21v/E3tLhQiQthnqKAMocmk9HlJBv3INsTRu1hnMETpCqkd3iLc1HKcJC/SYMVxocSGXkvKr7sf&#10;o2BzSrvzYD12m+vX2zFM0+3H2bRKPfe79RxEoC78hx/tT61gMoH7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8fmMxQAAANsAAAAPAAAAAAAAAAAAAAAAAJgCAABkcnMv&#10;ZG93bnJldi54bWxQSwUGAAAAAAQABAD1AAAAigMAAAAA&#10;" path="m,600l,,,600xe" fillcolor="#fdfdfd" stroked="f">
                <v:path arrowok="t" o:connecttype="custom" o:connectlocs="0,1514;0,914;0,1514" o:connectangles="0,0,0"/>
              </v:shape>
              <v:shape id="Freeform 12" o:spid="_x0000_s1028" style="position:absolute;left:1545;top:914;width:795;height:600;visibility:visible;mso-wrap-style:square;v-text-anchor:top" coordsize="795,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oq8YA&#10;AADbAAAADwAAAGRycy9kb3ducmV2LnhtbESPQWvCQBSE7wX/w/KEXkrdWLWV1FVKoSiIB9NQ6O2Z&#10;fU2C2bdhdzXpv3cFweMwM98wi1VvGnEm52vLCsajBARxYXXNpYL8++t5DsIHZI2NZVLwTx5Wy8HD&#10;AlNtO97TOQuliBD2KSqoQmhTKX1RkUE/si1x9P6sMxiidKXUDrsIN418SZJXabDmuFBhS58VFcfs&#10;ZBRkb7LfZX7yc1iv89N2Vs7cU/er1OOw/3gHEagP9/CtvdEKJlO4fok/QC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oq8YAAADbAAAADwAAAAAAAAAAAAAAAACYAgAAZHJz&#10;L2Rvd25yZXYueG1sUEsFBgAAAAAEAAQA9QAAAIsDAAAAAA==&#10;" path="m,600r795,l795,,,,,600xe" fillcolor="#fdfdfd" stroked="f">
                <v:path arrowok="t" o:connecttype="custom" o:connectlocs="0,1514;795,1514;795,914;0,914;0,1514"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style="position:absolute;left:1536;top:906;width:816;height:6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kiznEAAAA2wAAAA8AAABkcnMvZG93bnJldi54bWxEj09rAjEUxO9Cv0N4BW+arf+QrVGKUhF6&#10;UVtEb4/N6+7i5mWbxHX99o0geBxm5jfMbNGaSjTkfGlZwVs/AUGcWV1yruDn+7M3BeEDssbKMim4&#10;kYfF/KUzw1TbK++o2YdcRAj7FBUUIdSplD4ryKDv25o4er/WGQxRulxqh9cIN5UcJMlEGiw5LhRY&#10;07Kg7Ly/GAXrjTmOhvyVV5fToXXb86rhv5VS3df24x1EoDY8w4/2RisYjuH+Jf4AOf8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jkiznEAAAA2wAAAA8AAAAAAAAAAAAAAAAA&#10;nwIAAGRycy9kb3ducmV2LnhtbFBLBQYAAAAABAAEAPcAAACQAwAAAAA=&#10;">
                <v:imagedata r:id="rId3" o:title=""/>
              </v:shape>
              <v:shape id="Picture 14" o:spid="_x0000_s1030" type="#_x0000_t75" style="position:absolute;left:1536;top:906;width:816;height:6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FSp7EAAAA2wAAAA8AAABkcnMvZG93bnJldi54bWxEj0FrAjEUhO8F/0N4Qi9Fs7ogujUrYrEU&#10;etKK2Ntj83azuHlZklS3/74pFHocZuYbZr0ZbCdu5EPrWMFsmoEgrpxuuVFw+thPliBCRNbYOSYF&#10;3xRgU44e1lhod+cD3Y6xEQnCoUAFJsa+kDJUhiyGqeuJk1c7bzEm6RupPd4T3HZynmULabHltGCw&#10;p52h6nr8sgqeXurg3Kv/PKwuRNf33OS786DU43jYPoOINMT/8F/7TSvIF/D7Jf0AWf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6FSp7EAAAA2wAAAA8AAAAAAAAAAAAAAAAA&#10;nwIAAGRycy9kb3ducmV2LnhtbFBLBQYAAAAABAAEAPcAAACQAwAAAAA=&#10;">
                <v:imagedata r:id="rId4" o:title=""/>
              </v:shape>
              <w10:wrap anchorx="page" anchory="page"/>
            </v:group>
          </w:pict>
        </mc:Fallback>
      </mc:AlternateContent>
    </w:r>
    <w:r>
      <w:rPr>
        <w:noProof/>
        <w:lang w:eastAsia="pt-BR"/>
      </w:rPr>
      <w:drawing>
        <wp:anchor distT="0" distB="0" distL="114300" distR="114300" simplePos="0" relativeHeight="251665408" behindDoc="1" locked="0" layoutInCell="1" allowOverlap="1">
          <wp:simplePos x="0" y="0"/>
          <wp:positionH relativeFrom="page">
            <wp:posOffset>1303655</wp:posOffset>
          </wp:positionH>
          <wp:positionV relativeFrom="page">
            <wp:posOffset>492760</wp:posOffset>
          </wp:positionV>
          <wp:extent cx="803275" cy="612140"/>
          <wp:effectExtent l="0" t="0" r="0" b="0"/>
          <wp:wrapNone/>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3275" cy="612140"/>
                  </a:xfrm>
                  <a:prstGeom prst="rect">
                    <a:avLst/>
                  </a:prstGeom>
                  <a:noFill/>
                </pic:spPr>
              </pic:pic>
            </a:graphicData>
          </a:graphic>
        </wp:anchor>
      </w:drawing>
    </w:r>
    <w:r>
      <w:rPr>
        <w:noProof/>
        <w:lang w:eastAsia="pt-BR"/>
      </w:rPr>
      <w:drawing>
        <wp:anchor distT="0" distB="0" distL="114300" distR="114300" simplePos="0" relativeHeight="251666432" behindDoc="0" locked="0" layoutInCell="1" allowOverlap="1">
          <wp:simplePos x="0" y="0"/>
          <wp:positionH relativeFrom="column">
            <wp:posOffset>5370195</wp:posOffset>
          </wp:positionH>
          <wp:positionV relativeFrom="paragraph">
            <wp:posOffset>-424180</wp:posOffset>
          </wp:positionV>
          <wp:extent cx="551180" cy="843280"/>
          <wp:effectExtent l="0" t="0" r="1270" b="0"/>
          <wp:wrapTopAndBottom/>
          <wp:docPr id="38" name="Imagem 38" descr="UFS -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UFS - 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1180" cy="843280"/>
                  </a:xfrm>
                  <a:prstGeom prst="rect">
                    <a:avLst/>
                  </a:prstGeom>
                  <a:noFill/>
                  <a:ln>
                    <a:noFill/>
                  </a:ln>
                </pic:spPr>
              </pic:pic>
            </a:graphicData>
          </a:graphic>
        </wp:anchor>
      </w:drawing>
    </w:r>
    <w:r>
      <w:rPr>
        <w:noProof/>
        <w:lang w:eastAsia="pt-BR"/>
      </w:rPr>
      <mc:AlternateContent>
        <mc:Choice Requires="wps">
          <w:drawing>
            <wp:anchor distT="0" distB="0" distL="114300" distR="114300" simplePos="0" relativeHeight="251663360" behindDoc="1" locked="0" layoutInCell="1" allowOverlap="1">
              <wp:simplePos x="0" y="0"/>
              <wp:positionH relativeFrom="page">
                <wp:posOffset>2195195</wp:posOffset>
              </wp:positionH>
              <wp:positionV relativeFrom="page">
                <wp:posOffset>263525</wp:posOffset>
              </wp:positionV>
              <wp:extent cx="4039235" cy="1105535"/>
              <wp:effectExtent l="0" t="0" r="18415" b="18415"/>
              <wp:wrapNone/>
              <wp:docPr id="31" name="Caixa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235" cy="1105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D3E" w:rsidRDefault="00601D3E" w:rsidP="0086310B">
                          <w:pPr>
                            <w:spacing w:after="0" w:line="240" w:lineRule="auto"/>
                            <w:ind w:right="-615"/>
                            <w:rPr>
                              <w:rFonts w:ascii="Times New Roman" w:hAnsi="Times New Roman"/>
                            </w:rPr>
                          </w:pPr>
                          <w:r w:rsidRPr="005848FE">
                            <w:rPr>
                              <w:rFonts w:ascii="Times New Roman" w:hAnsi="Times New Roman" w:cs="Times New Roman"/>
                              <w:sz w:val="24"/>
                              <w:szCs w:val="24"/>
                            </w:rPr>
                            <w:t>Ministério da Educação</w:t>
                          </w:r>
                        </w:p>
                        <w:p w:rsidR="00601D3E" w:rsidRPr="005848FE" w:rsidRDefault="00601D3E" w:rsidP="0086310B">
                          <w:pPr>
                            <w:spacing w:after="0" w:line="240" w:lineRule="auto"/>
                            <w:ind w:right="-615"/>
                            <w:jc w:val="both"/>
                            <w:rPr>
                              <w:rFonts w:ascii="Times New Roman" w:hAnsi="Times New Roman" w:cs="Times New Roman"/>
                              <w:sz w:val="24"/>
                              <w:szCs w:val="24"/>
                            </w:rPr>
                          </w:pPr>
                          <w:r>
                            <w:rPr>
                              <w:rFonts w:ascii="Times New Roman" w:hAnsi="Times New Roman"/>
                            </w:rPr>
                            <w:t>Secretaria de Educação a Distância</w:t>
                          </w:r>
                        </w:p>
                        <w:p w:rsidR="00601D3E" w:rsidRPr="005848FE" w:rsidRDefault="00601D3E" w:rsidP="0086310B">
                          <w:pPr>
                            <w:spacing w:after="0" w:line="240" w:lineRule="auto"/>
                            <w:ind w:right="-615"/>
                            <w:jc w:val="both"/>
                            <w:rPr>
                              <w:rFonts w:ascii="Times New Roman" w:hAnsi="Times New Roman" w:cs="Times New Roman"/>
                              <w:sz w:val="24"/>
                              <w:szCs w:val="24"/>
                            </w:rPr>
                          </w:pPr>
                          <w:r w:rsidRPr="005848FE">
                            <w:rPr>
                              <w:rFonts w:ascii="Times New Roman" w:hAnsi="Times New Roman" w:cs="Times New Roman"/>
                              <w:sz w:val="24"/>
                              <w:szCs w:val="24"/>
                            </w:rPr>
                            <w:t>Universidade Aberta do Brasil</w:t>
                          </w:r>
                        </w:p>
                        <w:p w:rsidR="00601D3E" w:rsidRPr="005848FE" w:rsidRDefault="00601D3E" w:rsidP="0086310B">
                          <w:pPr>
                            <w:spacing w:after="0" w:line="240" w:lineRule="auto"/>
                            <w:ind w:right="-615"/>
                            <w:jc w:val="both"/>
                            <w:rPr>
                              <w:rFonts w:ascii="Times New Roman" w:hAnsi="Times New Roman" w:cs="Times New Roman"/>
                              <w:spacing w:val="-2"/>
                              <w:sz w:val="24"/>
                              <w:szCs w:val="24"/>
                            </w:rPr>
                          </w:pPr>
                          <w:r w:rsidRPr="005848FE">
                            <w:rPr>
                              <w:rFonts w:ascii="Times New Roman" w:hAnsi="Times New Roman" w:cs="Times New Roman"/>
                              <w:spacing w:val="-2"/>
                              <w:sz w:val="24"/>
                              <w:szCs w:val="24"/>
                            </w:rPr>
                            <w:t>Programa Nacional de Formação de Administradores Públicos</w:t>
                          </w:r>
                        </w:p>
                        <w:p w:rsidR="00601D3E" w:rsidRPr="005848FE" w:rsidRDefault="00601D3E" w:rsidP="0086310B">
                          <w:pPr>
                            <w:spacing w:after="0" w:line="240" w:lineRule="auto"/>
                            <w:ind w:right="1849"/>
                            <w:jc w:val="both"/>
                            <w:rPr>
                              <w:rFonts w:ascii="Times New Roman" w:eastAsia="Arial" w:hAnsi="Times New Roman" w:cs="Times New Roman"/>
                              <w:b/>
                              <w:color w:val="282829"/>
                              <w:position w:val="-1"/>
                              <w:sz w:val="24"/>
                              <w:szCs w:val="24"/>
                            </w:rPr>
                          </w:pPr>
                          <w:r w:rsidRPr="005848FE">
                            <w:rPr>
                              <w:rFonts w:ascii="Times New Roman" w:hAnsi="Times New Roman" w:cs="Times New Roman"/>
                              <w:spacing w:val="-2"/>
                              <w:sz w:val="24"/>
                              <w:szCs w:val="24"/>
                            </w:rPr>
                            <w:t>Universidade Federal de Sergipe – UFS</w:t>
                          </w:r>
                          <w:r w:rsidRPr="005848FE">
                            <w:rPr>
                              <w:rFonts w:ascii="Times New Roman" w:eastAsia="Arial" w:hAnsi="Times New Roman" w:cs="Times New Roman"/>
                              <w:b/>
                              <w:color w:val="282829"/>
                              <w:position w:val="-1"/>
                              <w:sz w:val="24"/>
                              <w:szCs w:val="24"/>
                            </w:rPr>
                            <w:t xml:space="preserve"> </w:t>
                          </w:r>
                        </w:p>
                        <w:p w:rsidR="00601D3E" w:rsidRPr="005848FE" w:rsidRDefault="00601D3E" w:rsidP="0086310B">
                          <w:pPr>
                            <w:spacing w:after="0" w:line="240" w:lineRule="auto"/>
                            <w:ind w:right="860"/>
                            <w:jc w:val="both"/>
                            <w:rPr>
                              <w:rFonts w:ascii="Times New Roman" w:eastAsia="Arial" w:hAnsi="Times New Roman" w:cs="Times New Roman"/>
                              <w:sz w:val="24"/>
                              <w:szCs w:val="24"/>
                            </w:rPr>
                          </w:pPr>
                          <w:r w:rsidRPr="005848FE">
                            <w:rPr>
                              <w:rFonts w:ascii="Times New Roman" w:eastAsia="Arial" w:hAnsi="Times New Roman" w:cs="Times New Roman"/>
                              <w:b/>
                              <w:color w:val="282829"/>
                              <w:position w:val="-1"/>
                              <w:sz w:val="24"/>
                              <w:szCs w:val="24"/>
                            </w:rPr>
                            <w:t xml:space="preserve">Centro de Educação Superior a Distância - </w:t>
                          </w:r>
                          <w:r w:rsidRPr="005848FE">
                            <w:rPr>
                              <w:rFonts w:ascii="Times New Roman" w:eastAsia="Arial" w:hAnsi="Times New Roman" w:cs="Times New Roman"/>
                              <w:sz w:val="24"/>
                              <w:szCs w:val="24"/>
                            </w:rPr>
                            <w:t>CESAD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1" o:spid="_x0000_s1026" type="#_x0000_t202" style="position:absolute;margin-left:172.85pt;margin-top:20.75pt;width:318.05pt;height:87.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" filled="f" stroked="f">
              <v:textbox inset="0,0,0,0">
                <w:txbxContent>
                  <w:p w:rsidR="00F9627A" w:rsidRDefault="00F9627A" w:rsidP="0086310B">
                    <w:pPr>
                      <w:spacing w:after="0" w:line="240" w:lineRule="auto"/>
                      <w:ind w:right="-615"/>
                      <w:rPr>
                        <w:rFonts w:ascii="Times New Roman" w:hAnsi="Times New Roman"/>
                      </w:rPr>
                    </w:pPr>
                    <w:r w:rsidRPr="005848FE">
                      <w:rPr>
                        <w:rFonts w:ascii="Times New Roman" w:hAnsi="Times New Roman" w:cs="Times New Roman"/>
                        <w:sz w:val="24"/>
                        <w:szCs w:val="24"/>
                      </w:rPr>
                      <w:t>Ministério da Educação</w:t>
                    </w:r>
                  </w:p>
                  <w:p w:rsidR="00F9627A" w:rsidRPr="005848FE" w:rsidRDefault="00F9627A" w:rsidP="0086310B">
                    <w:pPr>
                      <w:spacing w:after="0" w:line="240" w:lineRule="auto"/>
                      <w:ind w:right="-615"/>
                      <w:jc w:val="both"/>
                      <w:rPr>
                        <w:rFonts w:ascii="Times New Roman" w:hAnsi="Times New Roman" w:cs="Times New Roman"/>
                        <w:sz w:val="24"/>
                        <w:szCs w:val="24"/>
                      </w:rPr>
                    </w:pPr>
                    <w:r>
                      <w:rPr>
                        <w:rFonts w:ascii="Times New Roman" w:hAnsi="Times New Roman"/>
                      </w:rPr>
                      <w:t>Secretaria de Educação a Distância</w:t>
                    </w:r>
                  </w:p>
                  <w:p w:rsidR="00F9627A" w:rsidRPr="005848FE" w:rsidRDefault="00F9627A" w:rsidP="0086310B">
                    <w:pPr>
                      <w:spacing w:after="0" w:line="240" w:lineRule="auto"/>
                      <w:ind w:right="-615"/>
                      <w:jc w:val="both"/>
                      <w:rPr>
                        <w:rFonts w:ascii="Times New Roman" w:hAnsi="Times New Roman" w:cs="Times New Roman"/>
                        <w:sz w:val="24"/>
                        <w:szCs w:val="24"/>
                      </w:rPr>
                    </w:pPr>
                    <w:r w:rsidRPr="005848FE">
                      <w:rPr>
                        <w:rFonts w:ascii="Times New Roman" w:hAnsi="Times New Roman" w:cs="Times New Roman"/>
                        <w:sz w:val="24"/>
                        <w:szCs w:val="24"/>
                      </w:rPr>
                      <w:t>Universidade Aberta do Brasil</w:t>
                    </w:r>
                  </w:p>
                  <w:p w:rsidR="00F9627A" w:rsidRPr="005848FE" w:rsidRDefault="00F9627A" w:rsidP="0086310B">
                    <w:pPr>
                      <w:spacing w:after="0" w:line="240" w:lineRule="auto"/>
                      <w:ind w:right="-615"/>
                      <w:jc w:val="both"/>
                      <w:rPr>
                        <w:rFonts w:ascii="Times New Roman" w:hAnsi="Times New Roman" w:cs="Times New Roman"/>
                        <w:spacing w:val="-2"/>
                        <w:sz w:val="24"/>
                        <w:szCs w:val="24"/>
                      </w:rPr>
                    </w:pPr>
                    <w:r w:rsidRPr="005848FE">
                      <w:rPr>
                        <w:rFonts w:ascii="Times New Roman" w:hAnsi="Times New Roman" w:cs="Times New Roman"/>
                        <w:spacing w:val="-2"/>
                        <w:sz w:val="24"/>
                        <w:szCs w:val="24"/>
                      </w:rPr>
                      <w:t>Programa Nacional de Formação de Administradores Públicos</w:t>
                    </w:r>
                  </w:p>
                  <w:p w:rsidR="00F9627A" w:rsidRPr="005848FE" w:rsidRDefault="00F9627A" w:rsidP="0086310B">
                    <w:pPr>
                      <w:spacing w:after="0" w:line="240" w:lineRule="auto"/>
                      <w:ind w:right="1849"/>
                      <w:jc w:val="both"/>
                      <w:rPr>
                        <w:rFonts w:ascii="Times New Roman" w:eastAsia="Arial" w:hAnsi="Times New Roman" w:cs="Times New Roman"/>
                        <w:b/>
                        <w:color w:val="282829"/>
                        <w:position w:val="-1"/>
                        <w:sz w:val="24"/>
                        <w:szCs w:val="24"/>
                      </w:rPr>
                    </w:pPr>
                    <w:r w:rsidRPr="005848FE">
                      <w:rPr>
                        <w:rFonts w:ascii="Times New Roman" w:hAnsi="Times New Roman" w:cs="Times New Roman"/>
                        <w:spacing w:val="-2"/>
                        <w:sz w:val="24"/>
                        <w:szCs w:val="24"/>
                      </w:rPr>
                      <w:t>Universidade Federal de Sergipe – UFS</w:t>
                    </w:r>
                    <w:r w:rsidRPr="005848FE">
                      <w:rPr>
                        <w:rFonts w:ascii="Times New Roman" w:eastAsia="Arial" w:hAnsi="Times New Roman" w:cs="Times New Roman"/>
                        <w:b/>
                        <w:color w:val="282829"/>
                        <w:position w:val="-1"/>
                        <w:sz w:val="24"/>
                        <w:szCs w:val="24"/>
                      </w:rPr>
                      <w:t xml:space="preserve"> </w:t>
                    </w:r>
                  </w:p>
                  <w:p w:rsidR="00F9627A" w:rsidRPr="005848FE" w:rsidRDefault="00F9627A" w:rsidP="0086310B">
                    <w:pPr>
                      <w:spacing w:after="0" w:line="240" w:lineRule="auto"/>
                      <w:ind w:right="860"/>
                      <w:jc w:val="both"/>
                      <w:rPr>
                        <w:rFonts w:ascii="Times New Roman" w:eastAsia="Arial" w:hAnsi="Times New Roman" w:cs="Times New Roman"/>
                        <w:sz w:val="24"/>
                        <w:szCs w:val="24"/>
                      </w:rPr>
                    </w:pPr>
                    <w:r w:rsidRPr="005848FE">
                      <w:rPr>
                        <w:rFonts w:ascii="Times New Roman" w:eastAsia="Arial" w:hAnsi="Times New Roman" w:cs="Times New Roman"/>
                        <w:b/>
                        <w:color w:val="282829"/>
                        <w:position w:val="-1"/>
                        <w:sz w:val="24"/>
                        <w:szCs w:val="24"/>
                      </w:rPr>
                      <w:t xml:space="preserve">Centro de Educação Superior a Distância - </w:t>
                    </w:r>
                    <w:r w:rsidRPr="005848FE">
                      <w:rPr>
                        <w:rFonts w:ascii="Times New Roman" w:eastAsia="Arial" w:hAnsi="Times New Roman" w:cs="Times New Roman"/>
                        <w:sz w:val="24"/>
                        <w:szCs w:val="24"/>
                      </w:rPr>
                      <w:t>CESAD</w:t>
                    </w:r>
                  </w:p>
                </w:txbxContent>
              </v:textbox>
              <w10:wrap anchorx="page" anchory="page"/>
            </v:shape>
          </w:pict>
        </mc:Fallback>
      </mc:AlternateContent>
    </w:r>
  </w:p>
  <w:p w:rsidR="00601D3E" w:rsidRDefault="00601D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D3E" w:rsidRPr="00E46534" w:rsidRDefault="00601D3E">
    <w:pPr>
      <w:pStyle w:val="Cabealho"/>
      <w:rPr>
        <w:rFonts w:ascii="Times New Roman" w:hAnsi="Times New Roman" w:cs="Times New Roman"/>
        <w:sz w:val="24"/>
        <w:szCs w:val="24"/>
      </w:rPr>
    </w:pPr>
    <w:r w:rsidRPr="00E46534">
      <w:rPr>
        <w:rFonts w:ascii="Times New Roman" w:hAnsi="Times New Roman" w:cs="Times New Roman"/>
        <w:noProof/>
        <w:sz w:val="24"/>
        <w:szCs w:val="24"/>
        <w:lang w:eastAsia="pt-BR"/>
      </w:rPr>
      <w:drawing>
        <wp:anchor distT="0" distB="0" distL="114300" distR="114300" simplePos="0" relativeHeight="251662336" behindDoc="1" locked="0" layoutInCell="1" allowOverlap="1">
          <wp:simplePos x="0" y="0"/>
          <wp:positionH relativeFrom="page">
            <wp:posOffset>1346228</wp:posOffset>
          </wp:positionH>
          <wp:positionV relativeFrom="page">
            <wp:posOffset>339531</wp:posOffset>
          </wp:positionV>
          <wp:extent cx="626745" cy="477520"/>
          <wp:effectExtent l="0" t="0" r="1905"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745" cy="477520"/>
                  </a:xfrm>
                  <a:prstGeom prst="rect">
                    <a:avLst/>
                  </a:prstGeom>
                  <a:noFill/>
                </pic:spPr>
              </pic:pic>
            </a:graphicData>
          </a:graphic>
        </wp:anchor>
      </w:drawing>
    </w:r>
    <w:r>
      <w:rPr>
        <w:rFonts w:ascii="Times New Roman" w:hAnsi="Times New Roman" w:cs="Times New Roman"/>
        <w:noProof/>
        <w:sz w:val="24"/>
        <w:szCs w:val="24"/>
        <w:lang w:eastAsia="pt-BR"/>
      </w:rPr>
      <mc:AlternateContent>
        <mc:Choice Requires="wpg">
          <w:drawing>
            <wp:anchor distT="0" distB="0" distL="114300" distR="114300" simplePos="0" relativeHeight="251661312" behindDoc="1" locked="0" layoutInCell="1" allowOverlap="1">
              <wp:simplePos x="0" y="0"/>
              <wp:positionH relativeFrom="page">
                <wp:posOffset>571500</wp:posOffset>
              </wp:positionH>
              <wp:positionV relativeFrom="page">
                <wp:posOffset>323215</wp:posOffset>
              </wp:positionV>
              <wp:extent cx="506730" cy="383540"/>
              <wp:effectExtent l="0" t="0" r="7620" b="16510"/>
              <wp:wrapNone/>
              <wp:docPr id="26" name="Grupo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730" cy="383540"/>
                        <a:chOff x="1544" y="913"/>
                        <a:chExt cx="798" cy="604"/>
                      </a:xfrm>
                    </wpg:grpSpPr>
                    <wps:wsp>
                      <wps:cNvPr id="27" name="Freeform 11"/>
                      <wps:cNvSpPr>
                        <a:spLocks/>
                      </wps:cNvSpPr>
                      <wps:spPr bwMode="auto">
                        <a:xfrm>
                          <a:off x="1545" y="914"/>
                          <a:ext cx="0" cy="600"/>
                        </a:xfrm>
                        <a:custGeom>
                          <a:avLst/>
                          <a:gdLst>
                            <a:gd name="T0" fmla="+- 0 1514 914"/>
                            <a:gd name="T1" fmla="*/ 1514 h 600"/>
                            <a:gd name="T2" fmla="+- 0 914 914"/>
                            <a:gd name="T3" fmla="*/ 914 h 600"/>
                            <a:gd name="T4" fmla="+- 0 1514 914"/>
                            <a:gd name="T5" fmla="*/ 1514 h 600"/>
                          </a:gdLst>
                          <a:ahLst/>
                          <a:cxnLst>
                            <a:cxn ang="0">
                              <a:pos x="0" y="T1"/>
                            </a:cxn>
                            <a:cxn ang="0">
                              <a:pos x="0" y="T3"/>
                            </a:cxn>
                            <a:cxn ang="0">
                              <a:pos x="0" y="T5"/>
                            </a:cxn>
                          </a:cxnLst>
                          <a:rect l="0" t="0" r="r" b="b"/>
                          <a:pathLst>
                            <a:path h="600">
                              <a:moveTo>
                                <a:pt x="0" y="600"/>
                              </a:moveTo>
                              <a:lnTo>
                                <a:pt x="0" y="0"/>
                              </a:lnTo>
                              <a:lnTo>
                                <a:pt x="0" y="60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2"/>
                      <wps:cNvSpPr>
                        <a:spLocks/>
                      </wps:cNvSpPr>
                      <wps:spPr bwMode="auto">
                        <a:xfrm>
                          <a:off x="1545" y="914"/>
                          <a:ext cx="795" cy="600"/>
                        </a:xfrm>
                        <a:custGeom>
                          <a:avLst/>
                          <a:gdLst>
                            <a:gd name="T0" fmla="+- 0 1545 1545"/>
                            <a:gd name="T1" fmla="*/ T0 w 795"/>
                            <a:gd name="T2" fmla="+- 0 1514 914"/>
                            <a:gd name="T3" fmla="*/ 1514 h 600"/>
                            <a:gd name="T4" fmla="+- 0 2340 1545"/>
                            <a:gd name="T5" fmla="*/ T4 w 795"/>
                            <a:gd name="T6" fmla="+- 0 1514 914"/>
                            <a:gd name="T7" fmla="*/ 1514 h 600"/>
                            <a:gd name="T8" fmla="+- 0 2340 1545"/>
                            <a:gd name="T9" fmla="*/ T8 w 795"/>
                            <a:gd name="T10" fmla="+- 0 914 914"/>
                            <a:gd name="T11" fmla="*/ 914 h 600"/>
                            <a:gd name="T12" fmla="+- 0 1545 1545"/>
                            <a:gd name="T13" fmla="*/ T12 w 795"/>
                            <a:gd name="T14" fmla="+- 0 914 914"/>
                            <a:gd name="T15" fmla="*/ 914 h 600"/>
                            <a:gd name="T16" fmla="+- 0 1545 1545"/>
                            <a:gd name="T17" fmla="*/ T16 w 795"/>
                            <a:gd name="T18" fmla="+- 0 1514 914"/>
                            <a:gd name="T19" fmla="*/ 1514 h 600"/>
                          </a:gdLst>
                          <a:ahLst/>
                          <a:cxnLst>
                            <a:cxn ang="0">
                              <a:pos x="T1" y="T3"/>
                            </a:cxn>
                            <a:cxn ang="0">
                              <a:pos x="T5" y="T7"/>
                            </a:cxn>
                            <a:cxn ang="0">
                              <a:pos x="T9" y="T11"/>
                            </a:cxn>
                            <a:cxn ang="0">
                              <a:pos x="T13" y="T15"/>
                            </a:cxn>
                            <a:cxn ang="0">
                              <a:pos x="T17" y="T19"/>
                            </a:cxn>
                          </a:cxnLst>
                          <a:rect l="0" t="0" r="r" b="b"/>
                          <a:pathLst>
                            <a:path w="795" h="600">
                              <a:moveTo>
                                <a:pt x="0" y="600"/>
                              </a:moveTo>
                              <a:lnTo>
                                <a:pt x="795" y="600"/>
                              </a:lnTo>
                              <a:lnTo>
                                <a:pt x="795" y="0"/>
                              </a:lnTo>
                              <a:lnTo>
                                <a:pt x="0" y="0"/>
                              </a:lnTo>
                              <a:lnTo>
                                <a:pt x="0" y="60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536" y="906"/>
                          <a:ext cx="816" cy="62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536" y="906"/>
                          <a:ext cx="816" cy="62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26" o:spid="_x0000_s1026" style="position:absolute;margin-left:45pt;margin-top:25.45pt;width:39.9pt;height:30.2pt;z-index:-251655168;mso-position-horizontal-relative:page;mso-position-vertical-relative:page" coordorigin="1544,913" coordsize="798,60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">
              <v:shape id="Freeform 11" o:spid="_x0000_s1027" style="position:absolute;left:1545;top:914;width:0;height:600;visibility:visible;mso-wrap-style:square;v-text-anchor:top" coordsize="0,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NpUsUA&#10;AADbAAAADwAAAGRycy9kb3ducmV2LnhtbESPQWvCQBSE74L/YXkFL6VuErAtqauIKG29iFaLx0f2&#10;NQlm34bdNcZ/3y0UPA4z8w0znfemER05X1tWkI4TEMSF1TWXCg5f66dXED4ga2wsk4IbeZjPhoMp&#10;5tpeeUfdPpQiQtjnqKAKoc2l9EVFBv3YtsTR+7HOYIjSlVI7vEa4aWSWJM/SYM1xocKWlhUV5/3F&#10;KNh8p/3pcZG5zflzdQyTdPt+Mp1So4d+8QYiUB/u4f/2h1aQvcDfl/gD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E2lSxQAAANsAAAAPAAAAAAAAAAAAAAAAAJgCAABkcnMv&#10;ZG93bnJldi54bWxQSwUGAAAAAAQABAD1AAAAigMAAAAA&#10;" path="m,600l,,,600xe" fillcolor="#fdfdfd" stroked="f">
                <v:path arrowok="t" o:connecttype="custom" o:connectlocs="0,1514;0,914;0,1514" o:connectangles="0,0,0"/>
              </v:shape>
              <v:shape id="Freeform 12" o:spid="_x0000_s1028" style="position:absolute;left:1545;top:914;width:795;height:600;visibility:visible;mso-wrap-style:square;v-text-anchor:top" coordsize="795,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0c8IA&#10;AADbAAAADwAAAGRycy9kb3ducmV2LnhtbERPz2vCMBS+C/sfwhO8iKZTnNIZZQxEQTzYieDt2by1&#10;xealJNF2//1yEDx+fL+X687U4kHOV5YVvI8TEMS51RUXCk4/m9EChA/IGmvLpOCPPKxXb70lptq2&#10;fKRHFgoRQ9inqKAMoUml9HlJBv3YNsSR+7XOYIjQFVI7bGO4qeUkST6kwYpjQ4kNfZeU37K7UZDN&#10;ZXfI/PR83W5P9/2smLlhe1Fq0O++PkEE6sJL/HTvtIJJHBu/xB8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vRzwgAAANsAAAAPAAAAAAAAAAAAAAAAAJgCAABkcnMvZG93&#10;bnJldi54bWxQSwUGAAAAAAQABAD1AAAAhwMAAAAA&#10;" path="m,600r795,l795,,,,,600xe" fillcolor="#fdfdfd" stroked="f">
                <v:path arrowok="t" o:connecttype="custom" o:connectlocs="0,1514;795,1514;795,914;0,914;0,1514"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style="position:absolute;left:1536;top:906;width:816;height:6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wF+HFAAAA2wAAAA8AAABkcnMvZG93bnJldi54bWxEj09rwkAUxO8Fv8PyBG91YyqlRtcglYrQ&#10;S/2DtLdH9pkEs2/T3TXGb98tFHocZuY3zCLvTSM6cr62rGAyTkAQF1bXXCo4Ht4eX0D4gKyxsUwK&#10;7uQhXw4eFphpe+MddftQighhn6GCKoQ2k9IXFRn0Y9sSR+9sncEQpSuldniLcNPINEmepcGa40KF&#10;Lb1WVFz2V6NgszWf0yd+L5vr16l3H5d1x99rpUbDfjUHEagP/+G/9lYrSGfw+yX+ALn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McBfhxQAAANsAAAAPAAAAAAAAAAAAAAAA&#10;AJ8CAABkcnMvZG93bnJldi54bWxQSwUGAAAAAAQABAD3AAAAkQMAAAAA&#10;">
                <v:imagedata r:id="rId4" o:title=""/>
              </v:shape>
              <v:shape id="Picture 14" o:spid="_x0000_s1030" type="#_x0000_t75" style="position:absolute;left:1536;top:906;width:816;height:6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4gd3HBAAAA2wAAAA8AAABkcnMvZG93bnJldi54bWxET89rwjAUvgv7H8IbeBFNZ0FmZyrDMRF2&#10;shtjuz2a16bYvJQk0/rfm8PA48f3e7MdbS/O5EPnWMHTIgNBXDvdcavg6/N9/gwiRGSNvWNScKUA&#10;2/JhssFCuwsf6VzFVqQQDgUqMDEOhZShNmQxLNxAnLjGeYsxQd9K7fGSwm0vl1m2khY7Tg0GB9oZ&#10;qk/Vn1Uwe2uCc3v/e1z/EJ0+cpPvvkelpo/j6wuISGO8i//dB60gT+vTl/QDZH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4gd3HBAAAA2wAAAA8AAAAAAAAAAAAAAAAAnwIA&#10;AGRycy9kb3ducmV2LnhtbFBLBQYAAAAABAAEAPcAAACNAwAAAAA=&#10;">
                <v:imagedata r:id="rId5" o:title=""/>
              </v:shape>
              <w10:wrap anchorx="page" anchory="page"/>
            </v:group>
          </w:pict>
        </mc:Fallback>
      </mc:AlternateContent>
    </w:r>
    <w:r w:rsidRPr="00E46534">
      <w:rPr>
        <w:rFonts w:ascii="Times New Roman" w:hAnsi="Times New Roman" w:cs="Times New Roman"/>
        <w:noProof/>
        <w:sz w:val="24"/>
        <w:szCs w:val="24"/>
        <w:lang w:eastAsia="pt-BR"/>
      </w:rPr>
      <w:drawing>
        <wp:anchor distT="0" distB="0" distL="114300" distR="114300" simplePos="0" relativeHeight="251660288" behindDoc="0" locked="0" layoutInCell="1" allowOverlap="1">
          <wp:simplePos x="0" y="0"/>
          <wp:positionH relativeFrom="column">
            <wp:posOffset>5217795</wp:posOffset>
          </wp:positionH>
          <wp:positionV relativeFrom="paragraph">
            <wp:posOffset>-576580</wp:posOffset>
          </wp:positionV>
          <wp:extent cx="551180" cy="843280"/>
          <wp:effectExtent l="0" t="0" r="1270" b="0"/>
          <wp:wrapTopAndBottom/>
          <wp:docPr id="18" name="Imagem 18" descr="UFS -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UFS - 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1180" cy="843280"/>
                  </a:xfrm>
                  <a:prstGeom prst="rect">
                    <a:avLst/>
                  </a:prstGeom>
                  <a:noFill/>
                  <a:ln>
                    <a:noFill/>
                  </a:ln>
                </pic:spPr>
              </pic:pic>
            </a:graphicData>
          </a:graphic>
        </wp:anchor>
      </w:drawing>
    </w:r>
    <w:r>
      <w:rPr>
        <w:rFonts w:ascii="Times New Roman" w:hAnsi="Times New Roman" w:cs="Times New Roman"/>
        <w:noProof/>
        <w:sz w:val="24"/>
        <w:szCs w:val="24"/>
        <w:lang w:eastAsia="pt-BR"/>
      </w:rPr>
      <mc:AlternateContent>
        <mc:Choice Requires="wps">
          <w:drawing>
            <wp:anchor distT="0" distB="0" distL="114300" distR="114300" simplePos="0" relativeHeight="251659264" behindDoc="1" locked="0" layoutInCell="1" allowOverlap="1">
              <wp:simplePos x="0" y="0"/>
              <wp:positionH relativeFrom="page">
                <wp:posOffset>2226310</wp:posOffset>
              </wp:positionH>
              <wp:positionV relativeFrom="page">
                <wp:posOffset>127000</wp:posOffset>
              </wp:positionV>
              <wp:extent cx="3919855" cy="1113155"/>
              <wp:effectExtent l="0" t="0" r="4445" b="10795"/>
              <wp:wrapNone/>
              <wp:docPr id="11" name="Caixa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9855" cy="111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D3E" w:rsidRPr="00044D09" w:rsidRDefault="00601D3E" w:rsidP="0086310B">
                          <w:pPr>
                            <w:spacing w:after="0" w:line="240" w:lineRule="auto"/>
                            <w:ind w:right="-615"/>
                            <w:rPr>
                              <w:rFonts w:ascii="Times New Roman" w:hAnsi="Times New Roman"/>
                              <w:sz w:val="24"/>
                              <w:szCs w:val="24"/>
                            </w:rPr>
                          </w:pPr>
                          <w:r w:rsidRPr="00044D09">
                            <w:rPr>
                              <w:rFonts w:ascii="Times New Roman" w:hAnsi="Times New Roman"/>
                              <w:sz w:val="24"/>
                              <w:szCs w:val="24"/>
                            </w:rPr>
                            <w:t>Ministério da Educação</w:t>
                          </w:r>
                        </w:p>
                        <w:p w:rsidR="00601D3E" w:rsidRPr="00044D09" w:rsidRDefault="00601D3E" w:rsidP="0086310B">
                          <w:pPr>
                            <w:spacing w:after="0" w:line="240" w:lineRule="auto"/>
                            <w:ind w:right="-615"/>
                            <w:rPr>
                              <w:rFonts w:ascii="Times New Roman" w:hAnsi="Times New Roman"/>
                              <w:sz w:val="24"/>
                              <w:szCs w:val="24"/>
                            </w:rPr>
                          </w:pPr>
                          <w:r w:rsidRPr="00044D09">
                            <w:rPr>
                              <w:rFonts w:ascii="Times New Roman" w:hAnsi="Times New Roman"/>
                              <w:sz w:val="24"/>
                              <w:szCs w:val="24"/>
                            </w:rPr>
                            <w:t>Secretaria de Educação a Distância</w:t>
                          </w:r>
                        </w:p>
                        <w:p w:rsidR="00601D3E" w:rsidRPr="00044D09" w:rsidRDefault="00601D3E" w:rsidP="0086310B">
                          <w:pPr>
                            <w:spacing w:after="0" w:line="240" w:lineRule="auto"/>
                            <w:ind w:right="-615"/>
                            <w:rPr>
                              <w:rFonts w:ascii="Times New Roman" w:hAnsi="Times New Roman"/>
                              <w:sz w:val="24"/>
                              <w:szCs w:val="24"/>
                            </w:rPr>
                          </w:pPr>
                          <w:r w:rsidRPr="00044D09">
                            <w:rPr>
                              <w:rFonts w:ascii="Times New Roman" w:hAnsi="Times New Roman"/>
                              <w:sz w:val="24"/>
                              <w:szCs w:val="24"/>
                            </w:rPr>
                            <w:t>Universidade Aberta do Brasil</w:t>
                          </w:r>
                        </w:p>
                        <w:p w:rsidR="00601D3E" w:rsidRPr="00044D09" w:rsidRDefault="00601D3E" w:rsidP="0086310B">
                          <w:pPr>
                            <w:spacing w:after="0" w:line="240" w:lineRule="auto"/>
                            <w:ind w:right="-615"/>
                            <w:rPr>
                              <w:rFonts w:ascii="Times New Roman" w:hAnsi="Times New Roman"/>
                              <w:spacing w:val="-2"/>
                              <w:sz w:val="24"/>
                              <w:szCs w:val="24"/>
                            </w:rPr>
                          </w:pPr>
                          <w:r w:rsidRPr="00044D09">
                            <w:rPr>
                              <w:rFonts w:ascii="Times New Roman" w:hAnsi="Times New Roman"/>
                              <w:spacing w:val="-2"/>
                              <w:sz w:val="24"/>
                              <w:szCs w:val="24"/>
                            </w:rPr>
                            <w:t>Programa Nacional de Formação de Administradores Públicos</w:t>
                          </w:r>
                        </w:p>
                        <w:p w:rsidR="00601D3E" w:rsidRPr="00044D09" w:rsidRDefault="00601D3E" w:rsidP="0086310B">
                          <w:pPr>
                            <w:spacing w:after="0" w:line="240" w:lineRule="auto"/>
                            <w:ind w:right="1849"/>
                            <w:rPr>
                              <w:rFonts w:ascii="Times New Roman" w:eastAsia="Arial" w:hAnsi="Times New Roman"/>
                              <w:b/>
                              <w:color w:val="282829"/>
                              <w:position w:val="-1"/>
                              <w:sz w:val="24"/>
                              <w:szCs w:val="24"/>
                            </w:rPr>
                          </w:pPr>
                          <w:r w:rsidRPr="00044D09">
                            <w:rPr>
                              <w:rFonts w:ascii="Times New Roman" w:hAnsi="Times New Roman"/>
                              <w:spacing w:val="-2"/>
                              <w:sz w:val="24"/>
                              <w:szCs w:val="24"/>
                            </w:rPr>
                            <w:t>Universidade Federal de Sergipe – UFS</w:t>
                          </w:r>
                          <w:r w:rsidRPr="00044D09">
                            <w:rPr>
                              <w:rFonts w:ascii="Times New Roman" w:eastAsia="Arial" w:hAnsi="Times New Roman"/>
                              <w:b/>
                              <w:color w:val="282829"/>
                              <w:position w:val="-1"/>
                              <w:sz w:val="24"/>
                              <w:szCs w:val="24"/>
                            </w:rPr>
                            <w:t xml:space="preserve"> </w:t>
                          </w:r>
                        </w:p>
                        <w:p w:rsidR="00601D3E" w:rsidRPr="00044D09" w:rsidRDefault="00601D3E" w:rsidP="0086310B">
                          <w:pPr>
                            <w:spacing w:after="0" w:line="240" w:lineRule="auto"/>
                            <w:ind w:right="860"/>
                            <w:rPr>
                              <w:rFonts w:ascii="Times New Roman" w:eastAsia="Arial" w:hAnsi="Times New Roman"/>
                              <w:sz w:val="24"/>
                              <w:szCs w:val="24"/>
                            </w:rPr>
                          </w:pPr>
                          <w:r w:rsidRPr="00044D09">
                            <w:rPr>
                              <w:rFonts w:ascii="Times New Roman" w:eastAsia="Arial" w:hAnsi="Times New Roman"/>
                              <w:b/>
                              <w:color w:val="282829"/>
                              <w:position w:val="-1"/>
                              <w:sz w:val="24"/>
                              <w:szCs w:val="24"/>
                            </w:rPr>
                            <w:t xml:space="preserve">Centro de Educação Superior a Distância - </w:t>
                          </w:r>
                          <w:r w:rsidRPr="00044D09">
                            <w:rPr>
                              <w:rFonts w:ascii="Times New Roman" w:eastAsia="Arial" w:hAnsi="Times New Roman"/>
                              <w:sz w:val="24"/>
                              <w:szCs w:val="24"/>
                            </w:rPr>
                            <w:t>CESAD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1" o:spid="_x0000_s1027" type="#_x0000_t202" style="position:absolute;margin-left:175.3pt;margin-top:10pt;width:308.65pt;height:87.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" filled="f" stroked="f">
              <v:textbox inset="0,0,0,0">
                <w:txbxContent>
                  <w:p w:rsidR="00F9627A" w:rsidRPr="00044D09" w:rsidRDefault="00F9627A" w:rsidP="0086310B">
                    <w:pPr>
                      <w:spacing w:after="0" w:line="240" w:lineRule="auto"/>
                      <w:ind w:right="-615"/>
                      <w:rPr>
                        <w:rFonts w:ascii="Times New Roman" w:hAnsi="Times New Roman"/>
                        <w:sz w:val="24"/>
                        <w:szCs w:val="24"/>
                      </w:rPr>
                    </w:pPr>
                    <w:r w:rsidRPr="00044D09">
                      <w:rPr>
                        <w:rFonts w:ascii="Times New Roman" w:hAnsi="Times New Roman"/>
                        <w:sz w:val="24"/>
                        <w:szCs w:val="24"/>
                      </w:rPr>
                      <w:t>Ministério da Educação</w:t>
                    </w:r>
                  </w:p>
                  <w:p w:rsidR="00F9627A" w:rsidRPr="00044D09" w:rsidRDefault="00F9627A" w:rsidP="0086310B">
                    <w:pPr>
                      <w:spacing w:after="0" w:line="240" w:lineRule="auto"/>
                      <w:ind w:right="-615"/>
                      <w:rPr>
                        <w:rFonts w:ascii="Times New Roman" w:hAnsi="Times New Roman"/>
                        <w:sz w:val="24"/>
                        <w:szCs w:val="24"/>
                      </w:rPr>
                    </w:pPr>
                    <w:r w:rsidRPr="00044D09">
                      <w:rPr>
                        <w:rFonts w:ascii="Times New Roman" w:hAnsi="Times New Roman"/>
                        <w:sz w:val="24"/>
                        <w:szCs w:val="24"/>
                      </w:rPr>
                      <w:t>Secretaria de Educação a Distância</w:t>
                    </w:r>
                  </w:p>
                  <w:p w:rsidR="00F9627A" w:rsidRPr="00044D09" w:rsidRDefault="00F9627A" w:rsidP="0086310B">
                    <w:pPr>
                      <w:spacing w:after="0" w:line="240" w:lineRule="auto"/>
                      <w:ind w:right="-615"/>
                      <w:rPr>
                        <w:rFonts w:ascii="Times New Roman" w:hAnsi="Times New Roman"/>
                        <w:sz w:val="24"/>
                        <w:szCs w:val="24"/>
                      </w:rPr>
                    </w:pPr>
                    <w:r w:rsidRPr="00044D09">
                      <w:rPr>
                        <w:rFonts w:ascii="Times New Roman" w:hAnsi="Times New Roman"/>
                        <w:sz w:val="24"/>
                        <w:szCs w:val="24"/>
                      </w:rPr>
                      <w:t>Universidade Aberta do Brasil</w:t>
                    </w:r>
                  </w:p>
                  <w:p w:rsidR="00F9627A" w:rsidRPr="00044D09" w:rsidRDefault="00F9627A" w:rsidP="0086310B">
                    <w:pPr>
                      <w:spacing w:after="0" w:line="240" w:lineRule="auto"/>
                      <w:ind w:right="-615"/>
                      <w:rPr>
                        <w:rFonts w:ascii="Times New Roman" w:hAnsi="Times New Roman"/>
                        <w:spacing w:val="-2"/>
                        <w:sz w:val="24"/>
                        <w:szCs w:val="24"/>
                      </w:rPr>
                    </w:pPr>
                    <w:r w:rsidRPr="00044D09">
                      <w:rPr>
                        <w:rFonts w:ascii="Times New Roman" w:hAnsi="Times New Roman"/>
                        <w:spacing w:val="-2"/>
                        <w:sz w:val="24"/>
                        <w:szCs w:val="24"/>
                      </w:rPr>
                      <w:t>Programa Nacional de Formação de Administradores Públicos</w:t>
                    </w:r>
                  </w:p>
                  <w:p w:rsidR="00F9627A" w:rsidRPr="00044D09" w:rsidRDefault="00F9627A" w:rsidP="0086310B">
                    <w:pPr>
                      <w:spacing w:after="0" w:line="240" w:lineRule="auto"/>
                      <w:ind w:right="1849"/>
                      <w:rPr>
                        <w:rFonts w:ascii="Times New Roman" w:eastAsia="Arial" w:hAnsi="Times New Roman"/>
                        <w:b/>
                        <w:color w:val="282829"/>
                        <w:position w:val="-1"/>
                        <w:sz w:val="24"/>
                        <w:szCs w:val="24"/>
                      </w:rPr>
                    </w:pPr>
                    <w:r w:rsidRPr="00044D09">
                      <w:rPr>
                        <w:rFonts w:ascii="Times New Roman" w:hAnsi="Times New Roman"/>
                        <w:spacing w:val="-2"/>
                        <w:sz w:val="24"/>
                        <w:szCs w:val="24"/>
                      </w:rPr>
                      <w:t>Universidade Federal de Sergipe – UFS</w:t>
                    </w:r>
                    <w:r w:rsidRPr="00044D09">
                      <w:rPr>
                        <w:rFonts w:ascii="Times New Roman" w:eastAsia="Arial" w:hAnsi="Times New Roman"/>
                        <w:b/>
                        <w:color w:val="282829"/>
                        <w:position w:val="-1"/>
                        <w:sz w:val="24"/>
                        <w:szCs w:val="24"/>
                      </w:rPr>
                      <w:t xml:space="preserve"> </w:t>
                    </w:r>
                  </w:p>
                  <w:p w:rsidR="00F9627A" w:rsidRPr="00044D09" w:rsidRDefault="00F9627A" w:rsidP="0086310B">
                    <w:pPr>
                      <w:spacing w:after="0" w:line="240" w:lineRule="auto"/>
                      <w:ind w:right="860"/>
                      <w:rPr>
                        <w:rFonts w:ascii="Times New Roman" w:eastAsia="Arial" w:hAnsi="Times New Roman"/>
                        <w:sz w:val="24"/>
                        <w:szCs w:val="24"/>
                      </w:rPr>
                    </w:pPr>
                    <w:r w:rsidRPr="00044D09">
                      <w:rPr>
                        <w:rFonts w:ascii="Times New Roman" w:eastAsia="Arial" w:hAnsi="Times New Roman"/>
                        <w:b/>
                        <w:color w:val="282829"/>
                        <w:position w:val="-1"/>
                        <w:sz w:val="24"/>
                        <w:szCs w:val="24"/>
                      </w:rPr>
                      <w:t xml:space="preserve">Centro de Educação Superior a Distância - </w:t>
                    </w:r>
                    <w:r w:rsidRPr="00044D09">
                      <w:rPr>
                        <w:rFonts w:ascii="Times New Roman" w:eastAsia="Arial" w:hAnsi="Times New Roman"/>
                        <w:sz w:val="24"/>
                        <w:szCs w:val="24"/>
                      </w:rPr>
                      <w:t>CESAD</w:t>
                    </w:r>
                  </w:p>
                </w:txbxContent>
              </v:textbox>
              <w10:wrap anchorx="page" anchory="page"/>
            </v:shape>
          </w:pict>
        </mc:Fallback>
      </mc:AlternateContent>
    </w:r>
  </w:p>
  <w:p w:rsidR="00601D3E" w:rsidRPr="00E46534" w:rsidRDefault="00601D3E">
    <w:pPr>
      <w:pStyle w:val="Cabealho"/>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22E28"/>
    <w:multiLevelType w:val="multilevel"/>
    <w:tmpl w:val="D062BDF4"/>
    <w:lvl w:ilvl="0">
      <w:start w:val="1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8CA5E77"/>
    <w:multiLevelType w:val="hybridMultilevel"/>
    <w:tmpl w:val="04184BFA"/>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2">
    <w:nsid w:val="0B9C0AF8"/>
    <w:multiLevelType w:val="hybridMultilevel"/>
    <w:tmpl w:val="74287E5C"/>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3">
    <w:nsid w:val="0E8944D3"/>
    <w:multiLevelType w:val="hybridMultilevel"/>
    <w:tmpl w:val="F02424C4"/>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4">
    <w:nsid w:val="13927F64"/>
    <w:multiLevelType w:val="hybridMultilevel"/>
    <w:tmpl w:val="15607DCE"/>
    <w:lvl w:ilvl="0" w:tplc="A5ECD88C">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3C353DB"/>
    <w:multiLevelType w:val="hybridMultilevel"/>
    <w:tmpl w:val="3AC8566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nsid w:val="15A333A1"/>
    <w:multiLevelType w:val="hybridMultilevel"/>
    <w:tmpl w:val="CD2CD134"/>
    <w:lvl w:ilvl="0" w:tplc="04160001">
      <w:start w:val="1"/>
      <w:numFmt w:val="bullet"/>
      <w:lvlText w:val=""/>
      <w:lvlJc w:val="left"/>
      <w:pPr>
        <w:ind w:left="1911" w:hanging="360"/>
      </w:pPr>
      <w:rPr>
        <w:rFonts w:ascii="Symbol" w:hAnsi="Symbol" w:hint="default"/>
      </w:rPr>
    </w:lvl>
    <w:lvl w:ilvl="1" w:tplc="04160003" w:tentative="1">
      <w:start w:val="1"/>
      <w:numFmt w:val="bullet"/>
      <w:lvlText w:val="o"/>
      <w:lvlJc w:val="left"/>
      <w:pPr>
        <w:ind w:left="2631" w:hanging="360"/>
      </w:pPr>
      <w:rPr>
        <w:rFonts w:ascii="Courier New" w:hAnsi="Courier New" w:cs="Courier New" w:hint="default"/>
      </w:rPr>
    </w:lvl>
    <w:lvl w:ilvl="2" w:tplc="04160005" w:tentative="1">
      <w:start w:val="1"/>
      <w:numFmt w:val="bullet"/>
      <w:lvlText w:val=""/>
      <w:lvlJc w:val="left"/>
      <w:pPr>
        <w:ind w:left="3351" w:hanging="360"/>
      </w:pPr>
      <w:rPr>
        <w:rFonts w:ascii="Wingdings" w:hAnsi="Wingdings" w:hint="default"/>
      </w:rPr>
    </w:lvl>
    <w:lvl w:ilvl="3" w:tplc="04160001" w:tentative="1">
      <w:start w:val="1"/>
      <w:numFmt w:val="bullet"/>
      <w:lvlText w:val=""/>
      <w:lvlJc w:val="left"/>
      <w:pPr>
        <w:ind w:left="4071" w:hanging="360"/>
      </w:pPr>
      <w:rPr>
        <w:rFonts w:ascii="Symbol" w:hAnsi="Symbol" w:hint="default"/>
      </w:rPr>
    </w:lvl>
    <w:lvl w:ilvl="4" w:tplc="04160003" w:tentative="1">
      <w:start w:val="1"/>
      <w:numFmt w:val="bullet"/>
      <w:lvlText w:val="o"/>
      <w:lvlJc w:val="left"/>
      <w:pPr>
        <w:ind w:left="4791" w:hanging="360"/>
      </w:pPr>
      <w:rPr>
        <w:rFonts w:ascii="Courier New" w:hAnsi="Courier New" w:cs="Courier New" w:hint="default"/>
      </w:rPr>
    </w:lvl>
    <w:lvl w:ilvl="5" w:tplc="04160005" w:tentative="1">
      <w:start w:val="1"/>
      <w:numFmt w:val="bullet"/>
      <w:lvlText w:val=""/>
      <w:lvlJc w:val="left"/>
      <w:pPr>
        <w:ind w:left="5511" w:hanging="360"/>
      </w:pPr>
      <w:rPr>
        <w:rFonts w:ascii="Wingdings" w:hAnsi="Wingdings" w:hint="default"/>
      </w:rPr>
    </w:lvl>
    <w:lvl w:ilvl="6" w:tplc="04160001" w:tentative="1">
      <w:start w:val="1"/>
      <w:numFmt w:val="bullet"/>
      <w:lvlText w:val=""/>
      <w:lvlJc w:val="left"/>
      <w:pPr>
        <w:ind w:left="6231" w:hanging="360"/>
      </w:pPr>
      <w:rPr>
        <w:rFonts w:ascii="Symbol" w:hAnsi="Symbol" w:hint="default"/>
      </w:rPr>
    </w:lvl>
    <w:lvl w:ilvl="7" w:tplc="04160003" w:tentative="1">
      <w:start w:val="1"/>
      <w:numFmt w:val="bullet"/>
      <w:lvlText w:val="o"/>
      <w:lvlJc w:val="left"/>
      <w:pPr>
        <w:ind w:left="6951" w:hanging="360"/>
      </w:pPr>
      <w:rPr>
        <w:rFonts w:ascii="Courier New" w:hAnsi="Courier New" w:cs="Courier New" w:hint="default"/>
      </w:rPr>
    </w:lvl>
    <w:lvl w:ilvl="8" w:tplc="04160005" w:tentative="1">
      <w:start w:val="1"/>
      <w:numFmt w:val="bullet"/>
      <w:lvlText w:val=""/>
      <w:lvlJc w:val="left"/>
      <w:pPr>
        <w:ind w:left="7671" w:hanging="360"/>
      </w:pPr>
      <w:rPr>
        <w:rFonts w:ascii="Wingdings" w:hAnsi="Wingdings" w:hint="default"/>
      </w:rPr>
    </w:lvl>
  </w:abstractNum>
  <w:abstractNum w:abstractNumId="7">
    <w:nsid w:val="1B6B7E02"/>
    <w:multiLevelType w:val="hybridMultilevel"/>
    <w:tmpl w:val="B22EFA46"/>
    <w:lvl w:ilvl="0" w:tplc="17E8740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1DBB5150"/>
    <w:multiLevelType w:val="hybridMultilevel"/>
    <w:tmpl w:val="3F5C36A8"/>
    <w:lvl w:ilvl="0" w:tplc="04160001">
      <w:start w:val="1"/>
      <w:numFmt w:val="bullet"/>
      <w:lvlText w:val=""/>
      <w:lvlJc w:val="left"/>
      <w:pPr>
        <w:ind w:left="1970" w:hanging="360"/>
      </w:pPr>
      <w:rPr>
        <w:rFonts w:ascii="Symbol" w:hAnsi="Symbol" w:hint="default"/>
      </w:rPr>
    </w:lvl>
    <w:lvl w:ilvl="1" w:tplc="04160003" w:tentative="1">
      <w:start w:val="1"/>
      <w:numFmt w:val="bullet"/>
      <w:lvlText w:val="o"/>
      <w:lvlJc w:val="left"/>
      <w:pPr>
        <w:ind w:left="2690" w:hanging="360"/>
      </w:pPr>
      <w:rPr>
        <w:rFonts w:ascii="Courier New" w:hAnsi="Courier New" w:cs="Courier New" w:hint="default"/>
      </w:rPr>
    </w:lvl>
    <w:lvl w:ilvl="2" w:tplc="04160005" w:tentative="1">
      <w:start w:val="1"/>
      <w:numFmt w:val="bullet"/>
      <w:lvlText w:val=""/>
      <w:lvlJc w:val="left"/>
      <w:pPr>
        <w:ind w:left="3410" w:hanging="360"/>
      </w:pPr>
      <w:rPr>
        <w:rFonts w:ascii="Wingdings" w:hAnsi="Wingdings" w:hint="default"/>
      </w:rPr>
    </w:lvl>
    <w:lvl w:ilvl="3" w:tplc="04160001" w:tentative="1">
      <w:start w:val="1"/>
      <w:numFmt w:val="bullet"/>
      <w:lvlText w:val=""/>
      <w:lvlJc w:val="left"/>
      <w:pPr>
        <w:ind w:left="4130" w:hanging="360"/>
      </w:pPr>
      <w:rPr>
        <w:rFonts w:ascii="Symbol" w:hAnsi="Symbol" w:hint="default"/>
      </w:rPr>
    </w:lvl>
    <w:lvl w:ilvl="4" w:tplc="04160003" w:tentative="1">
      <w:start w:val="1"/>
      <w:numFmt w:val="bullet"/>
      <w:lvlText w:val="o"/>
      <w:lvlJc w:val="left"/>
      <w:pPr>
        <w:ind w:left="4850" w:hanging="360"/>
      </w:pPr>
      <w:rPr>
        <w:rFonts w:ascii="Courier New" w:hAnsi="Courier New" w:cs="Courier New" w:hint="default"/>
      </w:rPr>
    </w:lvl>
    <w:lvl w:ilvl="5" w:tplc="04160005" w:tentative="1">
      <w:start w:val="1"/>
      <w:numFmt w:val="bullet"/>
      <w:lvlText w:val=""/>
      <w:lvlJc w:val="left"/>
      <w:pPr>
        <w:ind w:left="5570" w:hanging="360"/>
      </w:pPr>
      <w:rPr>
        <w:rFonts w:ascii="Wingdings" w:hAnsi="Wingdings" w:hint="default"/>
      </w:rPr>
    </w:lvl>
    <w:lvl w:ilvl="6" w:tplc="04160001" w:tentative="1">
      <w:start w:val="1"/>
      <w:numFmt w:val="bullet"/>
      <w:lvlText w:val=""/>
      <w:lvlJc w:val="left"/>
      <w:pPr>
        <w:ind w:left="6290" w:hanging="360"/>
      </w:pPr>
      <w:rPr>
        <w:rFonts w:ascii="Symbol" w:hAnsi="Symbol" w:hint="default"/>
      </w:rPr>
    </w:lvl>
    <w:lvl w:ilvl="7" w:tplc="04160003" w:tentative="1">
      <w:start w:val="1"/>
      <w:numFmt w:val="bullet"/>
      <w:lvlText w:val="o"/>
      <w:lvlJc w:val="left"/>
      <w:pPr>
        <w:ind w:left="7010" w:hanging="360"/>
      </w:pPr>
      <w:rPr>
        <w:rFonts w:ascii="Courier New" w:hAnsi="Courier New" w:cs="Courier New" w:hint="default"/>
      </w:rPr>
    </w:lvl>
    <w:lvl w:ilvl="8" w:tplc="04160005" w:tentative="1">
      <w:start w:val="1"/>
      <w:numFmt w:val="bullet"/>
      <w:lvlText w:val=""/>
      <w:lvlJc w:val="left"/>
      <w:pPr>
        <w:ind w:left="7730" w:hanging="360"/>
      </w:pPr>
      <w:rPr>
        <w:rFonts w:ascii="Wingdings" w:hAnsi="Wingdings" w:hint="default"/>
      </w:rPr>
    </w:lvl>
  </w:abstractNum>
  <w:abstractNum w:abstractNumId="9">
    <w:nsid w:val="1EAA1506"/>
    <w:multiLevelType w:val="hybridMultilevel"/>
    <w:tmpl w:val="65B2D742"/>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10">
    <w:nsid w:val="21F14769"/>
    <w:multiLevelType w:val="multilevel"/>
    <w:tmpl w:val="F15CEE12"/>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63A3690"/>
    <w:multiLevelType w:val="hybridMultilevel"/>
    <w:tmpl w:val="BEC627CE"/>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12">
    <w:nsid w:val="26AE09C8"/>
    <w:multiLevelType w:val="multilevel"/>
    <w:tmpl w:val="458A175E"/>
    <w:lvl w:ilvl="0">
      <w:start w:val="1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29D34119"/>
    <w:multiLevelType w:val="hybridMultilevel"/>
    <w:tmpl w:val="1F8A5C04"/>
    <w:lvl w:ilvl="0" w:tplc="17E8740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2AE427F9"/>
    <w:multiLevelType w:val="hybridMultilevel"/>
    <w:tmpl w:val="88943B66"/>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15">
    <w:nsid w:val="2B5F052A"/>
    <w:multiLevelType w:val="hybridMultilevel"/>
    <w:tmpl w:val="F3C46CA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FF17033"/>
    <w:multiLevelType w:val="hybridMultilevel"/>
    <w:tmpl w:val="F7B6A5C2"/>
    <w:lvl w:ilvl="0" w:tplc="17E8740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398E3D8B"/>
    <w:multiLevelType w:val="hybridMultilevel"/>
    <w:tmpl w:val="B944EC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BFB4185"/>
    <w:multiLevelType w:val="hybridMultilevel"/>
    <w:tmpl w:val="071E84A4"/>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19">
    <w:nsid w:val="461B31F4"/>
    <w:multiLevelType w:val="hybridMultilevel"/>
    <w:tmpl w:val="42FE58D0"/>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20">
    <w:nsid w:val="47A9506B"/>
    <w:multiLevelType w:val="hybridMultilevel"/>
    <w:tmpl w:val="E2E06C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8785CF4"/>
    <w:multiLevelType w:val="hybridMultilevel"/>
    <w:tmpl w:val="CBFC203A"/>
    <w:lvl w:ilvl="0" w:tplc="17E8740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nsid w:val="4A43258B"/>
    <w:multiLevelType w:val="hybridMultilevel"/>
    <w:tmpl w:val="129C3C8C"/>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23">
    <w:nsid w:val="4E3A3F74"/>
    <w:multiLevelType w:val="hybridMultilevel"/>
    <w:tmpl w:val="C4F221E4"/>
    <w:lvl w:ilvl="0" w:tplc="ECB80114">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1EC0392"/>
    <w:multiLevelType w:val="hybridMultilevel"/>
    <w:tmpl w:val="ED60FD88"/>
    <w:lvl w:ilvl="0" w:tplc="5D563530">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853247D"/>
    <w:multiLevelType w:val="hybridMultilevel"/>
    <w:tmpl w:val="90C42AE4"/>
    <w:lvl w:ilvl="0" w:tplc="5E00ACF4">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C49387B"/>
    <w:multiLevelType w:val="hybridMultilevel"/>
    <w:tmpl w:val="B22EFA46"/>
    <w:lvl w:ilvl="0" w:tplc="17E8740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nsid w:val="5D542F46"/>
    <w:multiLevelType w:val="hybridMultilevel"/>
    <w:tmpl w:val="867497EA"/>
    <w:lvl w:ilvl="0" w:tplc="04160001">
      <w:start w:val="1"/>
      <w:numFmt w:val="bullet"/>
      <w:lvlText w:val=""/>
      <w:lvlJc w:val="left"/>
      <w:pPr>
        <w:ind w:left="1911" w:hanging="360"/>
      </w:pPr>
      <w:rPr>
        <w:rFonts w:ascii="Symbol" w:hAnsi="Symbol" w:hint="default"/>
      </w:rPr>
    </w:lvl>
    <w:lvl w:ilvl="1" w:tplc="04160003" w:tentative="1">
      <w:start w:val="1"/>
      <w:numFmt w:val="bullet"/>
      <w:lvlText w:val="o"/>
      <w:lvlJc w:val="left"/>
      <w:pPr>
        <w:ind w:left="2631" w:hanging="360"/>
      </w:pPr>
      <w:rPr>
        <w:rFonts w:ascii="Courier New" w:hAnsi="Courier New" w:cs="Courier New" w:hint="default"/>
      </w:rPr>
    </w:lvl>
    <w:lvl w:ilvl="2" w:tplc="04160005" w:tentative="1">
      <w:start w:val="1"/>
      <w:numFmt w:val="bullet"/>
      <w:lvlText w:val=""/>
      <w:lvlJc w:val="left"/>
      <w:pPr>
        <w:ind w:left="3351" w:hanging="360"/>
      </w:pPr>
      <w:rPr>
        <w:rFonts w:ascii="Wingdings" w:hAnsi="Wingdings" w:hint="default"/>
      </w:rPr>
    </w:lvl>
    <w:lvl w:ilvl="3" w:tplc="04160001" w:tentative="1">
      <w:start w:val="1"/>
      <w:numFmt w:val="bullet"/>
      <w:lvlText w:val=""/>
      <w:lvlJc w:val="left"/>
      <w:pPr>
        <w:ind w:left="4071" w:hanging="360"/>
      </w:pPr>
      <w:rPr>
        <w:rFonts w:ascii="Symbol" w:hAnsi="Symbol" w:hint="default"/>
      </w:rPr>
    </w:lvl>
    <w:lvl w:ilvl="4" w:tplc="04160003" w:tentative="1">
      <w:start w:val="1"/>
      <w:numFmt w:val="bullet"/>
      <w:lvlText w:val="o"/>
      <w:lvlJc w:val="left"/>
      <w:pPr>
        <w:ind w:left="4791" w:hanging="360"/>
      </w:pPr>
      <w:rPr>
        <w:rFonts w:ascii="Courier New" w:hAnsi="Courier New" w:cs="Courier New" w:hint="default"/>
      </w:rPr>
    </w:lvl>
    <w:lvl w:ilvl="5" w:tplc="04160005" w:tentative="1">
      <w:start w:val="1"/>
      <w:numFmt w:val="bullet"/>
      <w:lvlText w:val=""/>
      <w:lvlJc w:val="left"/>
      <w:pPr>
        <w:ind w:left="5511" w:hanging="360"/>
      </w:pPr>
      <w:rPr>
        <w:rFonts w:ascii="Wingdings" w:hAnsi="Wingdings" w:hint="default"/>
      </w:rPr>
    </w:lvl>
    <w:lvl w:ilvl="6" w:tplc="04160001" w:tentative="1">
      <w:start w:val="1"/>
      <w:numFmt w:val="bullet"/>
      <w:lvlText w:val=""/>
      <w:lvlJc w:val="left"/>
      <w:pPr>
        <w:ind w:left="6231" w:hanging="360"/>
      </w:pPr>
      <w:rPr>
        <w:rFonts w:ascii="Symbol" w:hAnsi="Symbol" w:hint="default"/>
      </w:rPr>
    </w:lvl>
    <w:lvl w:ilvl="7" w:tplc="04160003" w:tentative="1">
      <w:start w:val="1"/>
      <w:numFmt w:val="bullet"/>
      <w:lvlText w:val="o"/>
      <w:lvlJc w:val="left"/>
      <w:pPr>
        <w:ind w:left="6951" w:hanging="360"/>
      </w:pPr>
      <w:rPr>
        <w:rFonts w:ascii="Courier New" w:hAnsi="Courier New" w:cs="Courier New" w:hint="default"/>
      </w:rPr>
    </w:lvl>
    <w:lvl w:ilvl="8" w:tplc="04160005" w:tentative="1">
      <w:start w:val="1"/>
      <w:numFmt w:val="bullet"/>
      <w:lvlText w:val=""/>
      <w:lvlJc w:val="left"/>
      <w:pPr>
        <w:ind w:left="7671" w:hanging="360"/>
      </w:pPr>
      <w:rPr>
        <w:rFonts w:ascii="Wingdings" w:hAnsi="Wingdings" w:hint="default"/>
      </w:rPr>
    </w:lvl>
  </w:abstractNum>
  <w:abstractNum w:abstractNumId="28">
    <w:nsid w:val="5FE40BC0"/>
    <w:multiLevelType w:val="hybridMultilevel"/>
    <w:tmpl w:val="5FB2C720"/>
    <w:lvl w:ilvl="0" w:tplc="17E8740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nsid w:val="618876A8"/>
    <w:multiLevelType w:val="hybridMultilevel"/>
    <w:tmpl w:val="B2BE9252"/>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30">
    <w:nsid w:val="61BE1186"/>
    <w:multiLevelType w:val="hybridMultilevel"/>
    <w:tmpl w:val="DF2056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35E620D"/>
    <w:multiLevelType w:val="hybridMultilevel"/>
    <w:tmpl w:val="C938134C"/>
    <w:lvl w:ilvl="0" w:tplc="BA665000">
      <w:start w:val="1"/>
      <w:numFmt w:val="bullet"/>
      <w:lvlText w:val=""/>
      <w:lvlJc w:val="left"/>
      <w:pPr>
        <w:tabs>
          <w:tab w:val="num" w:pos="2098"/>
        </w:tabs>
        <w:ind w:left="2098" w:hanging="340"/>
      </w:pPr>
      <w:rPr>
        <w:rFonts w:ascii="Symbol" w:hAnsi="Symbol" w:hint="default"/>
      </w:rPr>
    </w:lvl>
    <w:lvl w:ilvl="1" w:tplc="04160003" w:tentative="1">
      <w:start w:val="1"/>
      <w:numFmt w:val="bullet"/>
      <w:lvlText w:val="o"/>
      <w:lvlJc w:val="left"/>
      <w:pPr>
        <w:tabs>
          <w:tab w:val="num" w:pos="2631"/>
        </w:tabs>
        <w:ind w:left="2631" w:hanging="360"/>
      </w:pPr>
      <w:rPr>
        <w:rFonts w:ascii="Courier New" w:hAnsi="Courier New" w:cs="Courier New" w:hint="default"/>
      </w:rPr>
    </w:lvl>
    <w:lvl w:ilvl="2" w:tplc="04160005" w:tentative="1">
      <w:start w:val="1"/>
      <w:numFmt w:val="bullet"/>
      <w:lvlText w:val=""/>
      <w:lvlJc w:val="left"/>
      <w:pPr>
        <w:tabs>
          <w:tab w:val="num" w:pos="3351"/>
        </w:tabs>
        <w:ind w:left="3351" w:hanging="360"/>
      </w:pPr>
      <w:rPr>
        <w:rFonts w:ascii="Wingdings" w:hAnsi="Wingdings" w:hint="default"/>
      </w:rPr>
    </w:lvl>
    <w:lvl w:ilvl="3" w:tplc="04160001" w:tentative="1">
      <w:start w:val="1"/>
      <w:numFmt w:val="bullet"/>
      <w:lvlText w:val=""/>
      <w:lvlJc w:val="left"/>
      <w:pPr>
        <w:tabs>
          <w:tab w:val="num" w:pos="4071"/>
        </w:tabs>
        <w:ind w:left="4071" w:hanging="360"/>
      </w:pPr>
      <w:rPr>
        <w:rFonts w:ascii="Symbol" w:hAnsi="Symbol" w:hint="default"/>
      </w:rPr>
    </w:lvl>
    <w:lvl w:ilvl="4" w:tplc="04160003" w:tentative="1">
      <w:start w:val="1"/>
      <w:numFmt w:val="bullet"/>
      <w:lvlText w:val="o"/>
      <w:lvlJc w:val="left"/>
      <w:pPr>
        <w:tabs>
          <w:tab w:val="num" w:pos="4791"/>
        </w:tabs>
        <w:ind w:left="4791" w:hanging="360"/>
      </w:pPr>
      <w:rPr>
        <w:rFonts w:ascii="Courier New" w:hAnsi="Courier New" w:cs="Courier New" w:hint="default"/>
      </w:rPr>
    </w:lvl>
    <w:lvl w:ilvl="5" w:tplc="04160005" w:tentative="1">
      <w:start w:val="1"/>
      <w:numFmt w:val="bullet"/>
      <w:lvlText w:val=""/>
      <w:lvlJc w:val="left"/>
      <w:pPr>
        <w:tabs>
          <w:tab w:val="num" w:pos="5511"/>
        </w:tabs>
        <w:ind w:left="5511" w:hanging="360"/>
      </w:pPr>
      <w:rPr>
        <w:rFonts w:ascii="Wingdings" w:hAnsi="Wingdings" w:hint="default"/>
      </w:rPr>
    </w:lvl>
    <w:lvl w:ilvl="6" w:tplc="04160001" w:tentative="1">
      <w:start w:val="1"/>
      <w:numFmt w:val="bullet"/>
      <w:lvlText w:val=""/>
      <w:lvlJc w:val="left"/>
      <w:pPr>
        <w:tabs>
          <w:tab w:val="num" w:pos="6231"/>
        </w:tabs>
        <w:ind w:left="6231" w:hanging="360"/>
      </w:pPr>
      <w:rPr>
        <w:rFonts w:ascii="Symbol" w:hAnsi="Symbol" w:hint="default"/>
      </w:rPr>
    </w:lvl>
    <w:lvl w:ilvl="7" w:tplc="04160003" w:tentative="1">
      <w:start w:val="1"/>
      <w:numFmt w:val="bullet"/>
      <w:lvlText w:val="o"/>
      <w:lvlJc w:val="left"/>
      <w:pPr>
        <w:tabs>
          <w:tab w:val="num" w:pos="6951"/>
        </w:tabs>
        <w:ind w:left="6951" w:hanging="360"/>
      </w:pPr>
      <w:rPr>
        <w:rFonts w:ascii="Courier New" w:hAnsi="Courier New" w:cs="Courier New" w:hint="default"/>
      </w:rPr>
    </w:lvl>
    <w:lvl w:ilvl="8" w:tplc="04160005" w:tentative="1">
      <w:start w:val="1"/>
      <w:numFmt w:val="bullet"/>
      <w:lvlText w:val=""/>
      <w:lvlJc w:val="left"/>
      <w:pPr>
        <w:tabs>
          <w:tab w:val="num" w:pos="7671"/>
        </w:tabs>
        <w:ind w:left="7671" w:hanging="360"/>
      </w:pPr>
      <w:rPr>
        <w:rFonts w:ascii="Wingdings" w:hAnsi="Wingdings" w:hint="default"/>
      </w:rPr>
    </w:lvl>
  </w:abstractNum>
  <w:abstractNum w:abstractNumId="32">
    <w:nsid w:val="67F747ED"/>
    <w:multiLevelType w:val="hybridMultilevel"/>
    <w:tmpl w:val="C5246AE8"/>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33">
    <w:nsid w:val="6BEA488B"/>
    <w:multiLevelType w:val="hybridMultilevel"/>
    <w:tmpl w:val="89A894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6F5B348A"/>
    <w:multiLevelType w:val="multilevel"/>
    <w:tmpl w:val="B8C84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645100"/>
    <w:multiLevelType w:val="multilevel"/>
    <w:tmpl w:val="A9F8FAA6"/>
    <w:lvl w:ilvl="0">
      <w:start w:val="1"/>
      <w:numFmt w:val="decimal"/>
      <w:pStyle w:val="TITULO1"/>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6">
    <w:nsid w:val="725449F0"/>
    <w:multiLevelType w:val="hybridMultilevel"/>
    <w:tmpl w:val="76006A80"/>
    <w:lvl w:ilvl="0" w:tplc="25AA2FE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7">
    <w:nsid w:val="73D17897"/>
    <w:multiLevelType w:val="hybridMultilevel"/>
    <w:tmpl w:val="202A3CB6"/>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38">
    <w:nsid w:val="74FB17AF"/>
    <w:multiLevelType w:val="multilevel"/>
    <w:tmpl w:val="B2781EAC"/>
    <w:lvl w:ilvl="0">
      <w:start w:val="1"/>
      <w:numFmt w:val="upperRoman"/>
      <w:pStyle w:val="ITEMROMANO"/>
      <w:lvlText w:val="%1."/>
      <w:lvlJc w:val="right"/>
      <w:pPr>
        <w:tabs>
          <w:tab w:val="num" w:pos="1249"/>
        </w:tabs>
        <w:ind w:left="1249" w:hanging="180"/>
      </w:pPr>
      <w:rPr>
        <w:rFonts w:hint="default"/>
      </w:rPr>
    </w:lvl>
    <w:lvl w:ilvl="1">
      <w:start w:val="2"/>
      <w:numFmt w:val="decimal"/>
      <w:isLgl/>
      <w:lvlText w:val="%1.%2"/>
      <w:lvlJc w:val="left"/>
      <w:pPr>
        <w:ind w:left="1789" w:hanging="720"/>
      </w:pPr>
      <w:rPr>
        <w:rFonts w:hint="default"/>
      </w:rPr>
    </w:lvl>
    <w:lvl w:ilvl="2">
      <w:start w:val="1"/>
      <w:numFmt w:val="decimal"/>
      <w:isLgl/>
      <w:lvlText w:val="%1.%2.%3"/>
      <w:lvlJc w:val="left"/>
      <w:pPr>
        <w:ind w:left="2149" w:hanging="108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509" w:hanging="1440"/>
      </w:pPr>
      <w:rPr>
        <w:rFonts w:hint="default"/>
      </w:rPr>
    </w:lvl>
    <w:lvl w:ilvl="5">
      <w:start w:val="1"/>
      <w:numFmt w:val="decimal"/>
      <w:isLgl/>
      <w:lvlText w:val="%1.%2.%3.%4.%5.%6"/>
      <w:lvlJc w:val="left"/>
      <w:pPr>
        <w:ind w:left="2869" w:hanging="1800"/>
      </w:pPr>
      <w:rPr>
        <w:rFonts w:hint="default"/>
      </w:rPr>
    </w:lvl>
    <w:lvl w:ilvl="6">
      <w:start w:val="1"/>
      <w:numFmt w:val="decimal"/>
      <w:isLgl/>
      <w:lvlText w:val="%1.%2.%3.%4.%5.%6.%7"/>
      <w:lvlJc w:val="left"/>
      <w:pPr>
        <w:ind w:left="3229" w:hanging="2160"/>
      </w:pPr>
      <w:rPr>
        <w:rFonts w:hint="default"/>
      </w:rPr>
    </w:lvl>
    <w:lvl w:ilvl="7">
      <w:start w:val="1"/>
      <w:numFmt w:val="decimal"/>
      <w:isLgl/>
      <w:lvlText w:val="%1.%2.%3.%4.%5.%6.%7.%8"/>
      <w:lvlJc w:val="left"/>
      <w:pPr>
        <w:ind w:left="3229" w:hanging="2160"/>
      </w:pPr>
      <w:rPr>
        <w:rFonts w:hint="default"/>
      </w:rPr>
    </w:lvl>
    <w:lvl w:ilvl="8">
      <w:start w:val="1"/>
      <w:numFmt w:val="decimal"/>
      <w:isLgl/>
      <w:lvlText w:val="%1.%2.%3.%4.%5.%6.%7.%8.%9"/>
      <w:lvlJc w:val="left"/>
      <w:pPr>
        <w:ind w:left="3589" w:hanging="2520"/>
      </w:pPr>
      <w:rPr>
        <w:rFonts w:hint="default"/>
      </w:rPr>
    </w:lvl>
  </w:abstractNum>
  <w:abstractNum w:abstractNumId="39">
    <w:nsid w:val="787F6ABC"/>
    <w:multiLevelType w:val="hybridMultilevel"/>
    <w:tmpl w:val="98B6196C"/>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num w:numId="1">
    <w:abstractNumId w:val="35"/>
  </w:num>
  <w:num w:numId="2">
    <w:abstractNumId w:val="31"/>
  </w:num>
  <w:num w:numId="3">
    <w:abstractNumId w:val="38"/>
  </w:num>
  <w:num w:numId="4">
    <w:abstractNumId w:val="24"/>
  </w:num>
  <w:num w:numId="5">
    <w:abstractNumId w:val="17"/>
  </w:num>
  <w:num w:numId="6">
    <w:abstractNumId w:val="25"/>
  </w:num>
  <w:num w:numId="7">
    <w:abstractNumId w:val="10"/>
  </w:num>
  <w:num w:numId="8">
    <w:abstractNumId w:val="33"/>
  </w:num>
  <w:num w:numId="9">
    <w:abstractNumId w:val="6"/>
  </w:num>
  <w:num w:numId="10">
    <w:abstractNumId w:val="27"/>
  </w:num>
  <w:num w:numId="11">
    <w:abstractNumId w:val="8"/>
  </w:num>
  <w:num w:numId="12">
    <w:abstractNumId w:val="34"/>
  </w:num>
  <w:num w:numId="13">
    <w:abstractNumId w:val="30"/>
  </w:num>
  <w:num w:numId="14">
    <w:abstractNumId w:val="12"/>
  </w:num>
  <w:num w:numId="15">
    <w:abstractNumId w:val="29"/>
  </w:num>
  <w:num w:numId="16">
    <w:abstractNumId w:val="39"/>
  </w:num>
  <w:num w:numId="17">
    <w:abstractNumId w:val="37"/>
  </w:num>
  <w:num w:numId="18">
    <w:abstractNumId w:val="14"/>
  </w:num>
  <w:num w:numId="19">
    <w:abstractNumId w:val="11"/>
  </w:num>
  <w:num w:numId="20">
    <w:abstractNumId w:val="9"/>
  </w:num>
  <w:num w:numId="21">
    <w:abstractNumId w:val="22"/>
  </w:num>
  <w:num w:numId="22">
    <w:abstractNumId w:val="32"/>
  </w:num>
  <w:num w:numId="23">
    <w:abstractNumId w:val="2"/>
  </w:num>
  <w:num w:numId="24">
    <w:abstractNumId w:val="3"/>
  </w:num>
  <w:num w:numId="25">
    <w:abstractNumId w:val="19"/>
  </w:num>
  <w:num w:numId="26">
    <w:abstractNumId w:val="1"/>
  </w:num>
  <w:num w:numId="27">
    <w:abstractNumId w:val="5"/>
  </w:num>
  <w:num w:numId="28">
    <w:abstractNumId w:val="18"/>
  </w:num>
  <w:num w:numId="29">
    <w:abstractNumId w:val="36"/>
  </w:num>
  <w:num w:numId="30">
    <w:abstractNumId w:val="20"/>
  </w:num>
  <w:num w:numId="31">
    <w:abstractNumId w:val="26"/>
  </w:num>
  <w:num w:numId="32">
    <w:abstractNumId w:val="7"/>
  </w:num>
  <w:num w:numId="33">
    <w:abstractNumId w:val="28"/>
  </w:num>
  <w:num w:numId="34">
    <w:abstractNumId w:val="13"/>
  </w:num>
  <w:num w:numId="35">
    <w:abstractNumId w:val="16"/>
  </w:num>
  <w:num w:numId="36">
    <w:abstractNumId w:val="21"/>
  </w:num>
  <w:num w:numId="37">
    <w:abstractNumId w:val="15"/>
  </w:num>
  <w:num w:numId="38">
    <w:abstractNumId w:val="23"/>
  </w:num>
  <w:num w:numId="39">
    <w:abstractNumId w:val="4"/>
  </w:num>
  <w:num w:numId="40">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7D4"/>
    <w:rsid w:val="000068D8"/>
    <w:rsid w:val="00024C77"/>
    <w:rsid w:val="00055737"/>
    <w:rsid w:val="00075879"/>
    <w:rsid w:val="000B39F5"/>
    <w:rsid w:val="00101272"/>
    <w:rsid w:val="001040FC"/>
    <w:rsid w:val="00105C2D"/>
    <w:rsid w:val="00123B35"/>
    <w:rsid w:val="00152415"/>
    <w:rsid w:val="0015745A"/>
    <w:rsid w:val="00174679"/>
    <w:rsid w:val="00196FC6"/>
    <w:rsid w:val="001B060E"/>
    <w:rsid w:val="00214ADB"/>
    <w:rsid w:val="0025584B"/>
    <w:rsid w:val="00292EBF"/>
    <w:rsid w:val="002C45E3"/>
    <w:rsid w:val="00302B23"/>
    <w:rsid w:val="0034649A"/>
    <w:rsid w:val="004159CD"/>
    <w:rsid w:val="004957EB"/>
    <w:rsid w:val="004C1F55"/>
    <w:rsid w:val="004C222F"/>
    <w:rsid w:val="004E4CD0"/>
    <w:rsid w:val="004F5D19"/>
    <w:rsid w:val="0056600D"/>
    <w:rsid w:val="005A2A62"/>
    <w:rsid w:val="005A3C3E"/>
    <w:rsid w:val="005C2EF8"/>
    <w:rsid w:val="00601D3E"/>
    <w:rsid w:val="00631AC6"/>
    <w:rsid w:val="006A2C6D"/>
    <w:rsid w:val="006C2993"/>
    <w:rsid w:val="006C7478"/>
    <w:rsid w:val="006F560B"/>
    <w:rsid w:val="00711F5D"/>
    <w:rsid w:val="0071526E"/>
    <w:rsid w:val="00720F8A"/>
    <w:rsid w:val="00735A9C"/>
    <w:rsid w:val="00750AFC"/>
    <w:rsid w:val="00760243"/>
    <w:rsid w:val="00786DDB"/>
    <w:rsid w:val="007B02BA"/>
    <w:rsid w:val="007C38EE"/>
    <w:rsid w:val="007C7D5F"/>
    <w:rsid w:val="007D2840"/>
    <w:rsid w:val="007F27D4"/>
    <w:rsid w:val="00851AAE"/>
    <w:rsid w:val="0086310B"/>
    <w:rsid w:val="008B5415"/>
    <w:rsid w:val="00953933"/>
    <w:rsid w:val="00956877"/>
    <w:rsid w:val="009B3F14"/>
    <w:rsid w:val="009C5F24"/>
    <w:rsid w:val="009C63AE"/>
    <w:rsid w:val="009D37BF"/>
    <w:rsid w:val="00A06BBF"/>
    <w:rsid w:val="00A11754"/>
    <w:rsid w:val="00A17110"/>
    <w:rsid w:val="00A249ED"/>
    <w:rsid w:val="00A27952"/>
    <w:rsid w:val="00A50FE3"/>
    <w:rsid w:val="00A719F0"/>
    <w:rsid w:val="00A83471"/>
    <w:rsid w:val="00A93B71"/>
    <w:rsid w:val="00AB68D7"/>
    <w:rsid w:val="00B17737"/>
    <w:rsid w:val="00B7780D"/>
    <w:rsid w:val="00B94F99"/>
    <w:rsid w:val="00BB40F9"/>
    <w:rsid w:val="00BC0708"/>
    <w:rsid w:val="00BD1D1D"/>
    <w:rsid w:val="00C208A5"/>
    <w:rsid w:val="00C36ACE"/>
    <w:rsid w:val="00C4358B"/>
    <w:rsid w:val="00C50235"/>
    <w:rsid w:val="00C60DB3"/>
    <w:rsid w:val="00C7000D"/>
    <w:rsid w:val="00C751C8"/>
    <w:rsid w:val="00C76EE1"/>
    <w:rsid w:val="00CA5D0D"/>
    <w:rsid w:val="00CD3D0B"/>
    <w:rsid w:val="00CD5F10"/>
    <w:rsid w:val="00CE6517"/>
    <w:rsid w:val="00CE673B"/>
    <w:rsid w:val="00CF7328"/>
    <w:rsid w:val="00D100C2"/>
    <w:rsid w:val="00D143B5"/>
    <w:rsid w:val="00D30763"/>
    <w:rsid w:val="00D44017"/>
    <w:rsid w:val="00D53F51"/>
    <w:rsid w:val="00D67351"/>
    <w:rsid w:val="00E46534"/>
    <w:rsid w:val="00E5707D"/>
    <w:rsid w:val="00E74AD2"/>
    <w:rsid w:val="00EA5026"/>
    <w:rsid w:val="00EB1C81"/>
    <w:rsid w:val="00EB404E"/>
    <w:rsid w:val="00EF2854"/>
    <w:rsid w:val="00F05D6C"/>
    <w:rsid w:val="00F70889"/>
    <w:rsid w:val="00F75393"/>
    <w:rsid w:val="00F90C62"/>
    <w:rsid w:val="00F9627A"/>
    <w:rsid w:val="00FA417F"/>
    <w:rsid w:val="00FB1202"/>
    <w:rsid w:val="00FC0269"/>
    <w:rsid w:val="00FF74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dicionario" w:name="sinonimos"/>
  <w:smartTagType w:namespaceuri="schemas-houaiss/acao" w:name="hdm"/>
  <w:smartTagType w:namespaceuri="schemas-houaiss/acao" w:name="hm"/>
  <w:smartTagType w:namespaceuri="schemas-houaiss/acao" w:name="dm"/>
  <w:smartTagType w:namespaceuri="schemas-houaiss/mini" w:name="verbet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7D4"/>
  </w:style>
  <w:style w:type="paragraph" w:styleId="Ttulo1">
    <w:name w:val="heading 1"/>
    <w:basedOn w:val="Normal"/>
    <w:next w:val="Normal"/>
    <w:link w:val="Ttulo1Char"/>
    <w:uiPriority w:val="9"/>
    <w:qFormat/>
    <w:rsid w:val="007F27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6A2C6D"/>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x-none" w:eastAsia="x-none"/>
    </w:rPr>
  </w:style>
  <w:style w:type="paragraph" w:styleId="Ttulo3">
    <w:name w:val="heading 3"/>
    <w:basedOn w:val="Normal"/>
    <w:next w:val="Normal"/>
    <w:link w:val="Ttulo3Char"/>
    <w:uiPriority w:val="9"/>
    <w:semiHidden/>
    <w:unhideWhenUsed/>
    <w:qFormat/>
    <w:rsid w:val="006A2C6D"/>
    <w:pPr>
      <w:keepNext/>
      <w:tabs>
        <w:tab w:val="num" w:pos="2160"/>
      </w:tabs>
      <w:spacing w:before="240" w:after="60" w:line="240" w:lineRule="auto"/>
      <w:ind w:left="2160" w:hanging="720"/>
      <w:outlineLvl w:val="2"/>
    </w:pPr>
    <w:rPr>
      <w:rFonts w:ascii="Cambria" w:eastAsia="Times New Roman" w:hAnsi="Cambria" w:cs="Times New Roman"/>
      <w:b/>
      <w:bCs/>
      <w:sz w:val="26"/>
      <w:szCs w:val="26"/>
      <w:lang w:val="x-none" w:eastAsia="x-none"/>
    </w:rPr>
  </w:style>
  <w:style w:type="paragraph" w:styleId="Ttulo4">
    <w:name w:val="heading 4"/>
    <w:basedOn w:val="Normal"/>
    <w:next w:val="Normal"/>
    <w:link w:val="Ttulo4Char"/>
    <w:uiPriority w:val="9"/>
    <w:semiHidden/>
    <w:unhideWhenUsed/>
    <w:qFormat/>
    <w:rsid w:val="006A2C6D"/>
    <w:pPr>
      <w:keepNext/>
      <w:tabs>
        <w:tab w:val="num" w:pos="2880"/>
      </w:tabs>
      <w:spacing w:before="240" w:after="60" w:line="240" w:lineRule="auto"/>
      <w:ind w:left="2880" w:hanging="720"/>
      <w:outlineLvl w:val="3"/>
    </w:pPr>
    <w:rPr>
      <w:rFonts w:ascii="Calibri" w:eastAsia="Times New Roman" w:hAnsi="Calibri" w:cs="Times New Roman"/>
      <w:b/>
      <w:bCs/>
      <w:sz w:val="28"/>
      <w:szCs w:val="28"/>
      <w:lang w:val="x-none" w:eastAsia="x-none"/>
    </w:rPr>
  </w:style>
  <w:style w:type="paragraph" w:styleId="Ttulo5">
    <w:name w:val="heading 5"/>
    <w:basedOn w:val="Normal"/>
    <w:next w:val="Normal"/>
    <w:link w:val="Ttulo5Char"/>
    <w:uiPriority w:val="9"/>
    <w:semiHidden/>
    <w:unhideWhenUsed/>
    <w:qFormat/>
    <w:rsid w:val="006A2C6D"/>
    <w:pPr>
      <w:tabs>
        <w:tab w:val="num" w:pos="3600"/>
      </w:tabs>
      <w:spacing w:before="240" w:after="60" w:line="240" w:lineRule="auto"/>
      <w:ind w:left="3600" w:hanging="720"/>
      <w:outlineLvl w:val="4"/>
    </w:pPr>
    <w:rPr>
      <w:rFonts w:ascii="Calibri" w:eastAsia="Times New Roman" w:hAnsi="Calibri" w:cs="Times New Roman"/>
      <w:b/>
      <w:bCs/>
      <w:i/>
      <w:iCs/>
      <w:sz w:val="26"/>
      <w:szCs w:val="26"/>
      <w:lang w:val="x-none" w:eastAsia="x-none"/>
    </w:rPr>
  </w:style>
  <w:style w:type="paragraph" w:styleId="Ttulo6">
    <w:name w:val="heading 6"/>
    <w:basedOn w:val="Normal"/>
    <w:next w:val="Normal"/>
    <w:link w:val="Ttulo6Char"/>
    <w:qFormat/>
    <w:rsid w:val="006A2C6D"/>
    <w:pPr>
      <w:tabs>
        <w:tab w:val="num" w:pos="4320"/>
      </w:tabs>
      <w:spacing w:before="240" w:after="60" w:line="240" w:lineRule="auto"/>
      <w:ind w:left="4320" w:hanging="720"/>
      <w:outlineLvl w:val="5"/>
    </w:pPr>
    <w:rPr>
      <w:rFonts w:ascii="Times New Roman" w:eastAsia="Times New Roman" w:hAnsi="Times New Roman" w:cs="Times New Roman"/>
      <w:b/>
      <w:bCs/>
      <w:lang w:val="x-none" w:eastAsia="x-none"/>
    </w:rPr>
  </w:style>
  <w:style w:type="paragraph" w:styleId="Ttulo7">
    <w:name w:val="heading 7"/>
    <w:basedOn w:val="Normal"/>
    <w:next w:val="Normal"/>
    <w:link w:val="Ttulo7Char"/>
    <w:uiPriority w:val="9"/>
    <w:semiHidden/>
    <w:unhideWhenUsed/>
    <w:qFormat/>
    <w:rsid w:val="006A2C6D"/>
    <w:pPr>
      <w:tabs>
        <w:tab w:val="num" w:pos="5040"/>
      </w:tabs>
      <w:spacing w:before="240" w:after="60" w:line="240" w:lineRule="auto"/>
      <w:ind w:left="5040" w:hanging="720"/>
      <w:outlineLvl w:val="6"/>
    </w:pPr>
    <w:rPr>
      <w:rFonts w:ascii="Calibri" w:eastAsia="Times New Roman" w:hAnsi="Calibri" w:cs="Times New Roman"/>
      <w:sz w:val="24"/>
      <w:szCs w:val="24"/>
      <w:lang w:val="x-none" w:eastAsia="x-none"/>
    </w:rPr>
  </w:style>
  <w:style w:type="paragraph" w:styleId="Ttulo8">
    <w:name w:val="heading 8"/>
    <w:basedOn w:val="Normal"/>
    <w:next w:val="Normal"/>
    <w:link w:val="Ttulo8Char"/>
    <w:uiPriority w:val="9"/>
    <w:semiHidden/>
    <w:unhideWhenUsed/>
    <w:qFormat/>
    <w:rsid w:val="006A2C6D"/>
    <w:pPr>
      <w:tabs>
        <w:tab w:val="num" w:pos="5760"/>
      </w:tabs>
      <w:spacing w:before="240" w:after="60" w:line="240" w:lineRule="auto"/>
      <w:ind w:left="5760" w:hanging="720"/>
      <w:outlineLvl w:val="7"/>
    </w:pPr>
    <w:rPr>
      <w:rFonts w:ascii="Calibri" w:eastAsia="Times New Roman" w:hAnsi="Calibri" w:cs="Times New Roman"/>
      <w:i/>
      <w:iCs/>
      <w:sz w:val="24"/>
      <w:szCs w:val="24"/>
      <w:lang w:val="x-none" w:eastAsia="x-none"/>
    </w:rPr>
  </w:style>
  <w:style w:type="paragraph" w:styleId="Ttulo9">
    <w:name w:val="heading 9"/>
    <w:basedOn w:val="Normal"/>
    <w:next w:val="Normal"/>
    <w:link w:val="Ttulo9Char"/>
    <w:uiPriority w:val="9"/>
    <w:semiHidden/>
    <w:unhideWhenUsed/>
    <w:qFormat/>
    <w:rsid w:val="006A2C6D"/>
    <w:pPr>
      <w:tabs>
        <w:tab w:val="num" w:pos="6480"/>
      </w:tabs>
      <w:spacing w:before="240" w:after="60" w:line="240" w:lineRule="auto"/>
      <w:ind w:left="6480" w:hanging="720"/>
      <w:outlineLvl w:val="8"/>
    </w:pPr>
    <w:rPr>
      <w:rFonts w:ascii="Cambria" w:eastAsia="Times New Roman" w:hAnsi="Cambria" w:cs="Times New Roman"/>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F27D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27D4"/>
  </w:style>
  <w:style w:type="paragraph" w:styleId="Rodap">
    <w:name w:val="footer"/>
    <w:basedOn w:val="Normal"/>
    <w:link w:val="RodapChar"/>
    <w:uiPriority w:val="99"/>
    <w:unhideWhenUsed/>
    <w:rsid w:val="007F27D4"/>
    <w:pPr>
      <w:tabs>
        <w:tab w:val="center" w:pos="4252"/>
        <w:tab w:val="right" w:pos="8504"/>
      </w:tabs>
      <w:spacing w:after="0" w:line="240" w:lineRule="auto"/>
    </w:pPr>
  </w:style>
  <w:style w:type="character" w:customStyle="1" w:styleId="RodapChar">
    <w:name w:val="Rodapé Char"/>
    <w:basedOn w:val="Fontepargpadro"/>
    <w:link w:val="Rodap"/>
    <w:uiPriority w:val="99"/>
    <w:rsid w:val="007F27D4"/>
  </w:style>
  <w:style w:type="character" w:styleId="Nmerodepgina">
    <w:name w:val="page number"/>
    <w:basedOn w:val="Fontepargpadro"/>
    <w:rsid w:val="007F27D4"/>
  </w:style>
  <w:style w:type="table" w:styleId="Tabelacomgrade">
    <w:name w:val="Table Grid"/>
    <w:basedOn w:val="Tabelanormal"/>
    <w:uiPriority w:val="59"/>
    <w:rsid w:val="007F27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F27D4"/>
    <w:pPr>
      <w:spacing w:after="0" w:line="240" w:lineRule="auto"/>
      <w:ind w:left="720"/>
      <w:contextualSpacing/>
    </w:pPr>
    <w:rPr>
      <w:rFonts w:ascii="Times New Roman" w:eastAsia="Times New Roman" w:hAnsi="Times New Roman" w:cs="Times New Roman"/>
      <w:sz w:val="20"/>
      <w:szCs w:val="20"/>
      <w:lang w:val="en-US"/>
    </w:rPr>
  </w:style>
  <w:style w:type="paragraph" w:styleId="Corpodetexto">
    <w:name w:val="Body Text"/>
    <w:basedOn w:val="Normal"/>
    <w:link w:val="CorpodetextoChar"/>
    <w:rsid w:val="007F27D4"/>
    <w:pPr>
      <w:spacing w:after="0" w:line="240" w:lineRule="auto"/>
    </w:pPr>
    <w:rPr>
      <w:rFonts w:ascii="Arial" w:eastAsia="Times New Roman" w:hAnsi="Arial" w:cs="Times New Roman"/>
      <w:b/>
      <w:sz w:val="24"/>
      <w:szCs w:val="20"/>
      <w:lang w:val="x-none" w:eastAsia="x-none"/>
    </w:rPr>
  </w:style>
  <w:style w:type="character" w:customStyle="1" w:styleId="CorpodetextoChar">
    <w:name w:val="Corpo de texto Char"/>
    <w:basedOn w:val="Fontepargpadro"/>
    <w:link w:val="Corpodetexto"/>
    <w:rsid w:val="007F27D4"/>
    <w:rPr>
      <w:rFonts w:ascii="Arial" w:eastAsia="Times New Roman" w:hAnsi="Arial" w:cs="Times New Roman"/>
      <w:b/>
      <w:sz w:val="24"/>
      <w:szCs w:val="20"/>
      <w:lang w:val="x-none" w:eastAsia="x-none"/>
    </w:rPr>
  </w:style>
  <w:style w:type="character" w:styleId="Hyperlink">
    <w:name w:val="Hyperlink"/>
    <w:uiPriority w:val="99"/>
    <w:rsid w:val="007F27D4"/>
    <w:rPr>
      <w:rFonts w:ascii="Verdana" w:hAnsi="Verdana" w:hint="default"/>
      <w:strike w:val="0"/>
      <w:dstrike w:val="0"/>
      <w:color w:val="0000FF"/>
      <w:sz w:val="15"/>
      <w:szCs w:val="15"/>
      <w:u w:val="none"/>
      <w:effect w:val="none"/>
    </w:rPr>
  </w:style>
  <w:style w:type="paragraph" w:customStyle="1" w:styleId="TITULO2">
    <w:name w:val="TITULO 2"/>
    <w:basedOn w:val="Ttulo1"/>
    <w:next w:val="Normal"/>
    <w:link w:val="TITULO2Char"/>
    <w:autoRedefine/>
    <w:rsid w:val="00BC0708"/>
    <w:pPr>
      <w:tabs>
        <w:tab w:val="left" w:pos="8364"/>
      </w:tabs>
      <w:spacing w:before="600" w:after="360" w:line="240" w:lineRule="auto"/>
      <w:ind w:left="1789" w:hanging="1789"/>
      <w:outlineLvl w:val="1"/>
    </w:pPr>
    <w:rPr>
      <w:rFonts w:ascii="Times New Roman" w:eastAsia="Times New Roman" w:hAnsi="Times New Roman" w:cs="Times New Roman"/>
      <w:smallCaps/>
      <w:color w:val="auto"/>
      <w:kern w:val="32"/>
      <w:sz w:val="24"/>
      <w:szCs w:val="24"/>
      <w:lang w:eastAsia="pt-BR"/>
    </w:rPr>
  </w:style>
  <w:style w:type="paragraph" w:customStyle="1" w:styleId="TITULO1">
    <w:name w:val="TITULO1@"/>
    <w:basedOn w:val="Normal"/>
    <w:autoRedefine/>
    <w:qFormat/>
    <w:rsid w:val="007F27D4"/>
    <w:pPr>
      <w:pageBreakBefore/>
      <w:numPr>
        <w:numId w:val="1"/>
      </w:numPr>
      <w:spacing w:after="480" w:line="240" w:lineRule="auto"/>
      <w:ind w:left="786"/>
    </w:pPr>
    <w:rPr>
      <w:rFonts w:ascii="Times New Roman" w:eastAsia="Times New Roman" w:hAnsi="Times New Roman" w:cs="Times New Roman"/>
      <w:b/>
      <w:smallCaps/>
      <w:spacing w:val="-2"/>
      <w:sz w:val="24"/>
      <w:szCs w:val="24"/>
      <w:lang w:eastAsia="pt-BR"/>
    </w:rPr>
  </w:style>
  <w:style w:type="character" w:customStyle="1" w:styleId="Ttulo1Char">
    <w:name w:val="Título 1 Char"/>
    <w:basedOn w:val="Fontepargpadro"/>
    <w:link w:val="Ttulo1"/>
    <w:uiPriority w:val="9"/>
    <w:rsid w:val="007F27D4"/>
    <w:rPr>
      <w:rFonts w:asciiTheme="majorHAnsi" w:eastAsiaTheme="majorEastAsia" w:hAnsiTheme="majorHAnsi" w:cstheme="majorBidi"/>
      <w:b/>
      <w:bCs/>
      <w:color w:val="365F91" w:themeColor="accent1" w:themeShade="BF"/>
      <w:sz w:val="28"/>
      <w:szCs w:val="28"/>
    </w:rPr>
  </w:style>
  <w:style w:type="paragraph" w:customStyle="1" w:styleId="TEXTO">
    <w:name w:val="TEXTO@"/>
    <w:basedOn w:val="Normal"/>
    <w:link w:val="TEXTOChar"/>
    <w:rsid w:val="009C5F24"/>
    <w:pPr>
      <w:spacing w:after="0" w:line="360" w:lineRule="auto"/>
      <w:ind w:firstLine="709"/>
      <w:jc w:val="both"/>
    </w:pPr>
    <w:rPr>
      <w:rFonts w:ascii="Times New Roman" w:eastAsia="Times New Roman" w:hAnsi="Times New Roman" w:cs="Arial"/>
      <w:sz w:val="24"/>
      <w:szCs w:val="24"/>
      <w:lang w:eastAsia="pt-BR"/>
    </w:rPr>
  </w:style>
  <w:style w:type="character" w:customStyle="1" w:styleId="TEXTOChar">
    <w:name w:val="TEXTO@ Char"/>
    <w:basedOn w:val="Fontepargpadro"/>
    <w:link w:val="TEXTO"/>
    <w:rsid w:val="009C5F24"/>
    <w:rPr>
      <w:rFonts w:ascii="Times New Roman" w:eastAsia="Times New Roman" w:hAnsi="Times New Roman" w:cs="Arial"/>
      <w:sz w:val="24"/>
      <w:szCs w:val="24"/>
      <w:lang w:eastAsia="pt-BR"/>
    </w:rPr>
  </w:style>
  <w:style w:type="character" w:customStyle="1" w:styleId="CharChar">
    <w:name w:val="Char Char"/>
    <w:basedOn w:val="Fontepargpadro"/>
    <w:rsid w:val="009C5F24"/>
    <w:rPr>
      <w:rFonts w:ascii="Bookman Old Style" w:hAnsi="Bookman Old Style" w:cs="Arial"/>
      <w:b/>
      <w:bCs/>
      <w:kern w:val="32"/>
      <w:sz w:val="24"/>
      <w:szCs w:val="32"/>
      <w:lang w:val="pt-BR" w:eastAsia="pt-BR" w:bidi="ar-SA"/>
    </w:rPr>
  </w:style>
  <w:style w:type="paragraph" w:customStyle="1" w:styleId="ITEM">
    <w:name w:val="ITEM@"/>
    <w:basedOn w:val="TEXTO"/>
    <w:rsid w:val="009C5F24"/>
    <w:pPr>
      <w:spacing w:after="120"/>
      <w:ind w:left="1548" w:right="-476" w:hanging="357"/>
    </w:pPr>
  </w:style>
  <w:style w:type="paragraph" w:styleId="Textodebalo">
    <w:name w:val="Balloon Text"/>
    <w:basedOn w:val="Normal"/>
    <w:link w:val="TextodebaloChar"/>
    <w:uiPriority w:val="99"/>
    <w:semiHidden/>
    <w:unhideWhenUsed/>
    <w:rsid w:val="009C5F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C5F24"/>
    <w:rPr>
      <w:rFonts w:ascii="Tahoma" w:hAnsi="Tahoma" w:cs="Tahoma"/>
      <w:sz w:val="16"/>
      <w:szCs w:val="16"/>
    </w:rPr>
  </w:style>
  <w:style w:type="paragraph" w:customStyle="1" w:styleId="ITEMROMANO">
    <w:name w:val="ITEM ROMANO@"/>
    <w:basedOn w:val="ITEM"/>
    <w:rsid w:val="009C5F24"/>
    <w:pPr>
      <w:numPr>
        <w:numId w:val="3"/>
      </w:numPr>
      <w:ind w:right="0"/>
    </w:pPr>
    <w:rPr>
      <w:rFonts w:cs="Times New Roman"/>
    </w:rPr>
  </w:style>
  <w:style w:type="character" w:customStyle="1" w:styleId="TITULO2Char">
    <w:name w:val="TITULO 2 Char"/>
    <w:basedOn w:val="Ttulo1Char"/>
    <w:link w:val="TITULO2"/>
    <w:rsid w:val="00BC0708"/>
    <w:rPr>
      <w:rFonts w:ascii="Times New Roman" w:eastAsia="Times New Roman" w:hAnsi="Times New Roman" w:cs="Times New Roman"/>
      <w:b/>
      <w:bCs/>
      <w:smallCaps/>
      <w:color w:val="365F91" w:themeColor="accent1" w:themeShade="BF"/>
      <w:kern w:val="32"/>
      <w:sz w:val="24"/>
      <w:szCs w:val="24"/>
      <w:lang w:eastAsia="pt-BR"/>
    </w:rPr>
  </w:style>
  <w:style w:type="paragraph" w:customStyle="1" w:styleId="TITULO3">
    <w:name w:val="TITULO 3"/>
    <w:link w:val="TITULO3Char"/>
    <w:rsid w:val="00BC0708"/>
    <w:pPr>
      <w:spacing w:before="480" w:after="360" w:line="240" w:lineRule="auto"/>
    </w:pPr>
    <w:rPr>
      <w:rFonts w:ascii="Calibri" w:eastAsia="Times New Roman" w:hAnsi="Calibri" w:cs="Arial"/>
      <w:b/>
      <w:bCs/>
      <w:color w:val="333333"/>
      <w:sz w:val="28"/>
      <w:szCs w:val="36"/>
      <w:lang w:eastAsia="pt-BR"/>
    </w:rPr>
  </w:style>
  <w:style w:type="character" w:customStyle="1" w:styleId="TITULO3Char">
    <w:name w:val="TITULO 3 Char"/>
    <w:basedOn w:val="Fontepargpadro"/>
    <w:link w:val="TITULO3"/>
    <w:rsid w:val="00BC0708"/>
    <w:rPr>
      <w:rFonts w:ascii="Calibri" w:eastAsia="Times New Roman" w:hAnsi="Calibri" w:cs="Arial"/>
      <w:b/>
      <w:bCs/>
      <w:color w:val="333333"/>
      <w:sz w:val="28"/>
      <w:szCs w:val="36"/>
      <w:lang w:eastAsia="pt-BR"/>
    </w:rPr>
  </w:style>
  <w:style w:type="paragraph" w:customStyle="1" w:styleId="Default">
    <w:name w:val="Default"/>
    <w:rsid w:val="00EB1C81"/>
    <w:pPr>
      <w:autoSpaceDE w:val="0"/>
      <w:autoSpaceDN w:val="0"/>
      <w:adjustRightInd w:val="0"/>
      <w:spacing w:after="0" w:line="240" w:lineRule="auto"/>
    </w:pPr>
    <w:rPr>
      <w:rFonts w:ascii="Times New Roman" w:hAnsi="Times New Roman" w:cs="Times New Roman"/>
      <w:color w:val="000000"/>
      <w:sz w:val="24"/>
      <w:szCs w:val="24"/>
    </w:rPr>
  </w:style>
  <w:style w:type="character" w:styleId="Refdecomentrio">
    <w:name w:val="annotation reference"/>
    <w:semiHidden/>
    <w:rsid w:val="00C4358B"/>
    <w:rPr>
      <w:sz w:val="16"/>
      <w:szCs w:val="16"/>
    </w:rPr>
  </w:style>
  <w:style w:type="paragraph" w:customStyle="1" w:styleId="TITULO20">
    <w:name w:val="TITULO2@"/>
    <w:basedOn w:val="TITULO2"/>
    <w:link w:val="TITULO2Char0"/>
    <w:autoRedefine/>
    <w:rsid w:val="00631AC6"/>
    <w:pPr>
      <w:tabs>
        <w:tab w:val="clear" w:pos="8364"/>
      </w:tabs>
      <w:spacing w:before="0" w:after="0" w:line="360" w:lineRule="auto"/>
      <w:ind w:left="0" w:right="-615" w:firstLine="0"/>
      <w:jc w:val="both"/>
    </w:pPr>
    <w:rPr>
      <w:kern w:val="0"/>
    </w:rPr>
  </w:style>
  <w:style w:type="character" w:customStyle="1" w:styleId="TITULO2Char0">
    <w:name w:val="TITULO2@ Char"/>
    <w:link w:val="TITULO20"/>
    <w:rsid w:val="00631AC6"/>
    <w:rPr>
      <w:rFonts w:ascii="Times New Roman" w:eastAsia="Times New Roman" w:hAnsi="Times New Roman" w:cs="Times New Roman"/>
      <w:b/>
      <w:bCs/>
      <w:smallCaps/>
      <w:sz w:val="24"/>
      <w:szCs w:val="24"/>
      <w:lang w:eastAsia="pt-BR"/>
    </w:rPr>
  </w:style>
  <w:style w:type="paragraph" w:styleId="NormalWeb">
    <w:name w:val="Normal (Web)"/>
    <w:basedOn w:val="Normal"/>
    <w:uiPriority w:val="99"/>
    <w:rsid w:val="0086310B"/>
    <w:pPr>
      <w:spacing w:before="100" w:beforeAutospacing="1" w:after="100" w:afterAutospacing="1" w:line="360" w:lineRule="auto"/>
      <w:jc w:val="both"/>
    </w:pPr>
    <w:rPr>
      <w:rFonts w:ascii="Arial" w:eastAsia="Times New Roman" w:hAnsi="Arial" w:cs="Times New Roman"/>
      <w:sz w:val="24"/>
      <w:szCs w:val="24"/>
      <w:lang w:eastAsia="pt-BR"/>
    </w:rPr>
  </w:style>
  <w:style w:type="character" w:styleId="Forte">
    <w:name w:val="Strong"/>
    <w:basedOn w:val="Fontepargpadro"/>
    <w:uiPriority w:val="22"/>
    <w:qFormat/>
    <w:rsid w:val="0086310B"/>
    <w:rPr>
      <w:b/>
      <w:bCs/>
    </w:rPr>
  </w:style>
  <w:style w:type="paragraph" w:customStyle="1" w:styleId="Biblio">
    <w:name w:val="Biblio"/>
    <w:rsid w:val="0086310B"/>
    <w:pPr>
      <w:autoSpaceDE w:val="0"/>
      <w:autoSpaceDN w:val="0"/>
      <w:adjustRightInd w:val="0"/>
      <w:spacing w:before="240" w:after="240" w:line="240" w:lineRule="auto"/>
    </w:pPr>
    <w:rPr>
      <w:rFonts w:ascii="Calibri" w:eastAsia="Times New Roman" w:hAnsi="Calibri" w:cs="Times New Roman"/>
      <w:b/>
      <w:snapToGrid w:val="0"/>
      <w:sz w:val="28"/>
      <w:szCs w:val="28"/>
      <w:lang w:val="pt-PT" w:eastAsia="pt-BR"/>
    </w:rPr>
  </w:style>
  <w:style w:type="paragraph" w:customStyle="1" w:styleId="BIBLIOG">
    <w:name w:val="BIBLIOG@"/>
    <w:link w:val="BIBLIOGChar"/>
    <w:rsid w:val="0086310B"/>
    <w:pPr>
      <w:spacing w:after="240" w:line="240" w:lineRule="auto"/>
    </w:pPr>
    <w:rPr>
      <w:rFonts w:ascii="Times New Roman" w:eastAsia="Times New Roman" w:hAnsi="Times New Roman" w:cs="Times New Roman"/>
      <w:sz w:val="24"/>
      <w:szCs w:val="24"/>
      <w:lang w:eastAsia="pt-BR"/>
    </w:rPr>
  </w:style>
  <w:style w:type="character" w:customStyle="1" w:styleId="BIBLIOGChar">
    <w:name w:val="BIBLIOG@ Char"/>
    <w:basedOn w:val="Fontepargpadro"/>
    <w:link w:val="BIBLIOG"/>
    <w:rsid w:val="0086310B"/>
    <w:rPr>
      <w:rFonts w:ascii="Times New Roman" w:eastAsia="Times New Roman" w:hAnsi="Times New Roman" w:cs="Times New Roman"/>
      <w:sz w:val="24"/>
      <w:szCs w:val="24"/>
      <w:lang w:eastAsia="pt-BR"/>
    </w:rPr>
  </w:style>
  <w:style w:type="character" w:customStyle="1" w:styleId="a1">
    <w:name w:val="a1"/>
    <w:basedOn w:val="Fontepargpadro"/>
    <w:rsid w:val="0086310B"/>
    <w:rPr>
      <w:color w:val="008000"/>
    </w:rPr>
  </w:style>
  <w:style w:type="paragraph" w:customStyle="1" w:styleId="Pa48">
    <w:name w:val="Pa48"/>
    <w:basedOn w:val="Normal"/>
    <w:next w:val="Normal"/>
    <w:rsid w:val="00735A9C"/>
    <w:pPr>
      <w:autoSpaceDE w:val="0"/>
      <w:autoSpaceDN w:val="0"/>
      <w:adjustRightInd w:val="0"/>
      <w:spacing w:after="0" w:line="161" w:lineRule="atLeast"/>
    </w:pPr>
    <w:rPr>
      <w:rFonts w:ascii="Minion Pro" w:eastAsia="Times New Roman" w:hAnsi="Minion Pro" w:cs="Times New Roman"/>
      <w:sz w:val="24"/>
      <w:szCs w:val="24"/>
      <w:lang w:eastAsia="pt-BR"/>
    </w:rPr>
  </w:style>
  <w:style w:type="character" w:customStyle="1" w:styleId="Ttulo2Char">
    <w:name w:val="Título 2 Char"/>
    <w:basedOn w:val="Fontepargpadro"/>
    <w:link w:val="Ttulo2"/>
    <w:uiPriority w:val="9"/>
    <w:semiHidden/>
    <w:rsid w:val="006A2C6D"/>
    <w:rPr>
      <w:rFonts w:ascii="Cambria" w:eastAsia="Times New Roman" w:hAnsi="Cambria" w:cs="Times New Roman"/>
      <w:b/>
      <w:bCs/>
      <w:i/>
      <w:iCs/>
      <w:sz w:val="28"/>
      <w:szCs w:val="28"/>
      <w:lang w:val="x-none" w:eastAsia="x-none"/>
    </w:rPr>
  </w:style>
  <w:style w:type="character" w:customStyle="1" w:styleId="Ttulo3Char">
    <w:name w:val="Título 3 Char"/>
    <w:basedOn w:val="Fontepargpadro"/>
    <w:link w:val="Ttulo3"/>
    <w:uiPriority w:val="9"/>
    <w:semiHidden/>
    <w:rsid w:val="006A2C6D"/>
    <w:rPr>
      <w:rFonts w:ascii="Cambria" w:eastAsia="Times New Roman" w:hAnsi="Cambria" w:cs="Times New Roman"/>
      <w:b/>
      <w:bCs/>
      <w:sz w:val="26"/>
      <w:szCs w:val="26"/>
      <w:lang w:val="x-none" w:eastAsia="x-none"/>
    </w:rPr>
  </w:style>
  <w:style w:type="character" w:customStyle="1" w:styleId="Ttulo4Char">
    <w:name w:val="Título 4 Char"/>
    <w:basedOn w:val="Fontepargpadro"/>
    <w:link w:val="Ttulo4"/>
    <w:uiPriority w:val="9"/>
    <w:semiHidden/>
    <w:rsid w:val="006A2C6D"/>
    <w:rPr>
      <w:rFonts w:ascii="Calibri" w:eastAsia="Times New Roman" w:hAnsi="Calibri" w:cs="Times New Roman"/>
      <w:b/>
      <w:bCs/>
      <w:sz w:val="28"/>
      <w:szCs w:val="28"/>
      <w:lang w:val="x-none" w:eastAsia="x-none"/>
    </w:rPr>
  </w:style>
  <w:style w:type="character" w:customStyle="1" w:styleId="Ttulo5Char">
    <w:name w:val="Título 5 Char"/>
    <w:basedOn w:val="Fontepargpadro"/>
    <w:link w:val="Ttulo5"/>
    <w:uiPriority w:val="9"/>
    <w:semiHidden/>
    <w:rsid w:val="006A2C6D"/>
    <w:rPr>
      <w:rFonts w:ascii="Calibri" w:eastAsia="Times New Roman" w:hAnsi="Calibri" w:cs="Times New Roman"/>
      <w:b/>
      <w:bCs/>
      <w:i/>
      <w:iCs/>
      <w:sz w:val="26"/>
      <w:szCs w:val="26"/>
      <w:lang w:val="x-none" w:eastAsia="x-none"/>
    </w:rPr>
  </w:style>
  <w:style w:type="character" w:customStyle="1" w:styleId="Ttulo6Char">
    <w:name w:val="Título 6 Char"/>
    <w:basedOn w:val="Fontepargpadro"/>
    <w:link w:val="Ttulo6"/>
    <w:rsid w:val="006A2C6D"/>
    <w:rPr>
      <w:rFonts w:ascii="Times New Roman" w:eastAsia="Times New Roman" w:hAnsi="Times New Roman" w:cs="Times New Roman"/>
      <w:b/>
      <w:bCs/>
      <w:lang w:val="x-none" w:eastAsia="x-none"/>
    </w:rPr>
  </w:style>
  <w:style w:type="character" w:customStyle="1" w:styleId="Ttulo7Char">
    <w:name w:val="Título 7 Char"/>
    <w:basedOn w:val="Fontepargpadro"/>
    <w:link w:val="Ttulo7"/>
    <w:uiPriority w:val="9"/>
    <w:semiHidden/>
    <w:rsid w:val="006A2C6D"/>
    <w:rPr>
      <w:rFonts w:ascii="Calibri" w:eastAsia="Times New Roman" w:hAnsi="Calibri" w:cs="Times New Roman"/>
      <w:sz w:val="24"/>
      <w:szCs w:val="24"/>
      <w:lang w:val="x-none" w:eastAsia="x-none"/>
    </w:rPr>
  </w:style>
  <w:style w:type="character" w:customStyle="1" w:styleId="Ttulo8Char">
    <w:name w:val="Título 8 Char"/>
    <w:basedOn w:val="Fontepargpadro"/>
    <w:link w:val="Ttulo8"/>
    <w:uiPriority w:val="9"/>
    <w:semiHidden/>
    <w:rsid w:val="006A2C6D"/>
    <w:rPr>
      <w:rFonts w:ascii="Calibri" w:eastAsia="Times New Roman" w:hAnsi="Calibri" w:cs="Times New Roman"/>
      <w:i/>
      <w:iCs/>
      <w:sz w:val="24"/>
      <w:szCs w:val="24"/>
      <w:lang w:val="x-none" w:eastAsia="x-none"/>
    </w:rPr>
  </w:style>
  <w:style w:type="character" w:customStyle="1" w:styleId="Ttulo9Char">
    <w:name w:val="Título 9 Char"/>
    <w:basedOn w:val="Fontepargpadro"/>
    <w:link w:val="Ttulo9"/>
    <w:uiPriority w:val="9"/>
    <w:semiHidden/>
    <w:rsid w:val="006A2C6D"/>
    <w:rPr>
      <w:rFonts w:ascii="Cambria" w:eastAsia="Times New Roman" w:hAnsi="Cambria" w:cs="Times New Roman"/>
      <w:lang w:val="x-none" w:eastAsia="x-none"/>
    </w:rPr>
  </w:style>
  <w:style w:type="paragraph" w:styleId="Ttulo">
    <w:name w:val="Title"/>
    <w:basedOn w:val="Normal"/>
    <w:link w:val="TtuloChar"/>
    <w:qFormat/>
    <w:rsid w:val="006A2C6D"/>
    <w:pPr>
      <w:spacing w:after="240" w:line="360" w:lineRule="auto"/>
      <w:jc w:val="center"/>
    </w:pPr>
    <w:rPr>
      <w:rFonts w:ascii="Times New Roman" w:eastAsia="Times New Roman" w:hAnsi="Times New Roman" w:cs="Times New Roman"/>
      <w:b/>
      <w:bCs/>
      <w:sz w:val="28"/>
      <w:szCs w:val="24"/>
      <w:lang w:val="x-none" w:eastAsia="pt-BR"/>
    </w:rPr>
  </w:style>
  <w:style w:type="character" w:customStyle="1" w:styleId="TtuloChar">
    <w:name w:val="Título Char"/>
    <w:basedOn w:val="Fontepargpadro"/>
    <w:link w:val="Ttulo"/>
    <w:rsid w:val="006A2C6D"/>
    <w:rPr>
      <w:rFonts w:ascii="Times New Roman" w:eastAsia="Times New Roman" w:hAnsi="Times New Roman" w:cs="Times New Roman"/>
      <w:b/>
      <w:bCs/>
      <w:sz w:val="28"/>
      <w:szCs w:val="24"/>
      <w:lang w:val="x-none" w:eastAsia="pt-BR"/>
    </w:rPr>
  </w:style>
  <w:style w:type="paragraph" w:customStyle="1" w:styleId="western">
    <w:name w:val="western"/>
    <w:basedOn w:val="Normal"/>
    <w:rsid w:val="006A2C6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ocnumber">
    <w:name w:val="tocnumber"/>
    <w:basedOn w:val="Fontepargpadro"/>
    <w:rsid w:val="006A2C6D"/>
  </w:style>
  <w:style w:type="character" w:customStyle="1" w:styleId="toctext">
    <w:name w:val="toctext"/>
    <w:basedOn w:val="Fontepargpadro"/>
    <w:rsid w:val="006A2C6D"/>
  </w:style>
  <w:style w:type="character" w:customStyle="1" w:styleId="mw-headline">
    <w:name w:val="mw-headline"/>
    <w:basedOn w:val="Fontepargpadro"/>
    <w:rsid w:val="006A2C6D"/>
  </w:style>
  <w:style w:type="paragraph" w:styleId="Corpodetexto2">
    <w:name w:val="Body Text 2"/>
    <w:basedOn w:val="Normal"/>
    <w:link w:val="Corpodetexto2Char"/>
    <w:uiPriority w:val="99"/>
    <w:semiHidden/>
    <w:unhideWhenUsed/>
    <w:rsid w:val="006A2C6D"/>
    <w:pPr>
      <w:spacing w:after="120" w:line="480" w:lineRule="auto"/>
    </w:pPr>
    <w:rPr>
      <w:rFonts w:ascii="Times New Roman" w:eastAsia="Times New Roman" w:hAnsi="Times New Roman" w:cs="Times New Roman"/>
      <w:sz w:val="20"/>
      <w:szCs w:val="20"/>
      <w:lang w:val="en-US"/>
    </w:rPr>
  </w:style>
  <w:style w:type="character" w:customStyle="1" w:styleId="Corpodetexto2Char">
    <w:name w:val="Corpo de texto 2 Char"/>
    <w:basedOn w:val="Fontepargpadro"/>
    <w:link w:val="Corpodetexto2"/>
    <w:uiPriority w:val="99"/>
    <w:semiHidden/>
    <w:rsid w:val="006A2C6D"/>
    <w:rPr>
      <w:rFonts w:ascii="Times New Roman" w:eastAsia="Times New Roman" w:hAnsi="Times New Roman" w:cs="Times New Roman"/>
      <w:sz w:val="20"/>
      <w:szCs w:val="20"/>
      <w:lang w:val="en-US"/>
    </w:rPr>
  </w:style>
  <w:style w:type="character" w:customStyle="1" w:styleId="CharChar0">
    <w:name w:val="Char Char"/>
    <w:rsid w:val="006A2C6D"/>
    <w:rPr>
      <w:rFonts w:ascii="Bookman Old Style" w:hAnsi="Bookman Old Style" w:cs="Arial"/>
      <w:b/>
      <w:bCs/>
      <w:kern w:val="32"/>
      <w:sz w:val="24"/>
      <w:szCs w:val="32"/>
      <w:lang w:val="pt-BR" w:eastAsia="pt-BR" w:bidi="ar-SA"/>
    </w:rPr>
  </w:style>
  <w:style w:type="character" w:customStyle="1" w:styleId="apple-converted-space">
    <w:name w:val="apple-converted-space"/>
    <w:basedOn w:val="Fontepargpadro"/>
    <w:rsid w:val="00F75393"/>
  </w:style>
  <w:style w:type="paragraph" w:customStyle="1" w:styleId="Padro">
    <w:name w:val="Padrão"/>
    <w:rsid w:val="00A50FE3"/>
    <w:pPr>
      <w:tabs>
        <w:tab w:val="left" w:pos="708"/>
      </w:tabs>
      <w:suppressAutoHyphens/>
      <w:spacing w:after="0" w:line="100" w:lineRule="atLeast"/>
    </w:pPr>
    <w:rPr>
      <w:rFonts w:ascii="Times New Roman" w:eastAsia="Times New Roman" w:hAnsi="Times New Roman" w:cs="Times New Roman"/>
      <w:sz w:val="20"/>
      <w:szCs w:val="20"/>
      <w:lang w:val="pt-PT" w:eastAsia="pt-BR"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7D4"/>
  </w:style>
  <w:style w:type="paragraph" w:styleId="Ttulo1">
    <w:name w:val="heading 1"/>
    <w:basedOn w:val="Normal"/>
    <w:next w:val="Normal"/>
    <w:link w:val="Ttulo1Char"/>
    <w:uiPriority w:val="9"/>
    <w:qFormat/>
    <w:rsid w:val="007F27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6A2C6D"/>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x-none" w:eastAsia="x-none"/>
    </w:rPr>
  </w:style>
  <w:style w:type="paragraph" w:styleId="Ttulo3">
    <w:name w:val="heading 3"/>
    <w:basedOn w:val="Normal"/>
    <w:next w:val="Normal"/>
    <w:link w:val="Ttulo3Char"/>
    <w:uiPriority w:val="9"/>
    <w:semiHidden/>
    <w:unhideWhenUsed/>
    <w:qFormat/>
    <w:rsid w:val="006A2C6D"/>
    <w:pPr>
      <w:keepNext/>
      <w:tabs>
        <w:tab w:val="num" w:pos="2160"/>
      </w:tabs>
      <w:spacing w:before="240" w:after="60" w:line="240" w:lineRule="auto"/>
      <w:ind w:left="2160" w:hanging="720"/>
      <w:outlineLvl w:val="2"/>
    </w:pPr>
    <w:rPr>
      <w:rFonts w:ascii="Cambria" w:eastAsia="Times New Roman" w:hAnsi="Cambria" w:cs="Times New Roman"/>
      <w:b/>
      <w:bCs/>
      <w:sz w:val="26"/>
      <w:szCs w:val="26"/>
      <w:lang w:val="x-none" w:eastAsia="x-none"/>
    </w:rPr>
  </w:style>
  <w:style w:type="paragraph" w:styleId="Ttulo4">
    <w:name w:val="heading 4"/>
    <w:basedOn w:val="Normal"/>
    <w:next w:val="Normal"/>
    <w:link w:val="Ttulo4Char"/>
    <w:uiPriority w:val="9"/>
    <w:semiHidden/>
    <w:unhideWhenUsed/>
    <w:qFormat/>
    <w:rsid w:val="006A2C6D"/>
    <w:pPr>
      <w:keepNext/>
      <w:tabs>
        <w:tab w:val="num" w:pos="2880"/>
      </w:tabs>
      <w:spacing w:before="240" w:after="60" w:line="240" w:lineRule="auto"/>
      <w:ind w:left="2880" w:hanging="720"/>
      <w:outlineLvl w:val="3"/>
    </w:pPr>
    <w:rPr>
      <w:rFonts w:ascii="Calibri" w:eastAsia="Times New Roman" w:hAnsi="Calibri" w:cs="Times New Roman"/>
      <w:b/>
      <w:bCs/>
      <w:sz w:val="28"/>
      <w:szCs w:val="28"/>
      <w:lang w:val="x-none" w:eastAsia="x-none"/>
    </w:rPr>
  </w:style>
  <w:style w:type="paragraph" w:styleId="Ttulo5">
    <w:name w:val="heading 5"/>
    <w:basedOn w:val="Normal"/>
    <w:next w:val="Normal"/>
    <w:link w:val="Ttulo5Char"/>
    <w:uiPriority w:val="9"/>
    <w:semiHidden/>
    <w:unhideWhenUsed/>
    <w:qFormat/>
    <w:rsid w:val="006A2C6D"/>
    <w:pPr>
      <w:tabs>
        <w:tab w:val="num" w:pos="3600"/>
      </w:tabs>
      <w:spacing w:before="240" w:after="60" w:line="240" w:lineRule="auto"/>
      <w:ind w:left="3600" w:hanging="720"/>
      <w:outlineLvl w:val="4"/>
    </w:pPr>
    <w:rPr>
      <w:rFonts w:ascii="Calibri" w:eastAsia="Times New Roman" w:hAnsi="Calibri" w:cs="Times New Roman"/>
      <w:b/>
      <w:bCs/>
      <w:i/>
      <w:iCs/>
      <w:sz w:val="26"/>
      <w:szCs w:val="26"/>
      <w:lang w:val="x-none" w:eastAsia="x-none"/>
    </w:rPr>
  </w:style>
  <w:style w:type="paragraph" w:styleId="Ttulo6">
    <w:name w:val="heading 6"/>
    <w:basedOn w:val="Normal"/>
    <w:next w:val="Normal"/>
    <w:link w:val="Ttulo6Char"/>
    <w:qFormat/>
    <w:rsid w:val="006A2C6D"/>
    <w:pPr>
      <w:tabs>
        <w:tab w:val="num" w:pos="4320"/>
      </w:tabs>
      <w:spacing w:before="240" w:after="60" w:line="240" w:lineRule="auto"/>
      <w:ind w:left="4320" w:hanging="720"/>
      <w:outlineLvl w:val="5"/>
    </w:pPr>
    <w:rPr>
      <w:rFonts w:ascii="Times New Roman" w:eastAsia="Times New Roman" w:hAnsi="Times New Roman" w:cs="Times New Roman"/>
      <w:b/>
      <w:bCs/>
      <w:lang w:val="x-none" w:eastAsia="x-none"/>
    </w:rPr>
  </w:style>
  <w:style w:type="paragraph" w:styleId="Ttulo7">
    <w:name w:val="heading 7"/>
    <w:basedOn w:val="Normal"/>
    <w:next w:val="Normal"/>
    <w:link w:val="Ttulo7Char"/>
    <w:uiPriority w:val="9"/>
    <w:semiHidden/>
    <w:unhideWhenUsed/>
    <w:qFormat/>
    <w:rsid w:val="006A2C6D"/>
    <w:pPr>
      <w:tabs>
        <w:tab w:val="num" w:pos="5040"/>
      </w:tabs>
      <w:spacing w:before="240" w:after="60" w:line="240" w:lineRule="auto"/>
      <w:ind w:left="5040" w:hanging="720"/>
      <w:outlineLvl w:val="6"/>
    </w:pPr>
    <w:rPr>
      <w:rFonts w:ascii="Calibri" w:eastAsia="Times New Roman" w:hAnsi="Calibri" w:cs="Times New Roman"/>
      <w:sz w:val="24"/>
      <w:szCs w:val="24"/>
      <w:lang w:val="x-none" w:eastAsia="x-none"/>
    </w:rPr>
  </w:style>
  <w:style w:type="paragraph" w:styleId="Ttulo8">
    <w:name w:val="heading 8"/>
    <w:basedOn w:val="Normal"/>
    <w:next w:val="Normal"/>
    <w:link w:val="Ttulo8Char"/>
    <w:uiPriority w:val="9"/>
    <w:semiHidden/>
    <w:unhideWhenUsed/>
    <w:qFormat/>
    <w:rsid w:val="006A2C6D"/>
    <w:pPr>
      <w:tabs>
        <w:tab w:val="num" w:pos="5760"/>
      </w:tabs>
      <w:spacing w:before="240" w:after="60" w:line="240" w:lineRule="auto"/>
      <w:ind w:left="5760" w:hanging="720"/>
      <w:outlineLvl w:val="7"/>
    </w:pPr>
    <w:rPr>
      <w:rFonts w:ascii="Calibri" w:eastAsia="Times New Roman" w:hAnsi="Calibri" w:cs="Times New Roman"/>
      <w:i/>
      <w:iCs/>
      <w:sz w:val="24"/>
      <w:szCs w:val="24"/>
      <w:lang w:val="x-none" w:eastAsia="x-none"/>
    </w:rPr>
  </w:style>
  <w:style w:type="paragraph" w:styleId="Ttulo9">
    <w:name w:val="heading 9"/>
    <w:basedOn w:val="Normal"/>
    <w:next w:val="Normal"/>
    <w:link w:val="Ttulo9Char"/>
    <w:uiPriority w:val="9"/>
    <w:semiHidden/>
    <w:unhideWhenUsed/>
    <w:qFormat/>
    <w:rsid w:val="006A2C6D"/>
    <w:pPr>
      <w:tabs>
        <w:tab w:val="num" w:pos="6480"/>
      </w:tabs>
      <w:spacing w:before="240" w:after="60" w:line="240" w:lineRule="auto"/>
      <w:ind w:left="6480" w:hanging="720"/>
      <w:outlineLvl w:val="8"/>
    </w:pPr>
    <w:rPr>
      <w:rFonts w:ascii="Cambria" w:eastAsia="Times New Roman" w:hAnsi="Cambria" w:cs="Times New Roman"/>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F27D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27D4"/>
  </w:style>
  <w:style w:type="paragraph" w:styleId="Rodap">
    <w:name w:val="footer"/>
    <w:basedOn w:val="Normal"/>
    <w:link w:val="RodapChar"/>
    <w:uiPriority w:val="99"/>
    <w:unhideWhenUsed/>
    <w:rsid w:val="007F27D4"/>
    <w:pPr>
      <w:tabs>
        <w:tab w:val="center" w:pos="4252"/>
        <w:tab w:val="right" w:pos="8504"/>
      </w:tabs>
      <w:spacing w:after="0" w:line="240" w:lineRule="auto"/>
    </w:pPr>
  </w:style>
  <w:style w:type="character" w:customStyle="1" w:styleId="RodapChar">
    <w:name w:val="Rodapé Char"/>
    <w:basedOn w:val="Fontepargpadro"/>
    <w:link w:val="Rodap"/>
    <w:uiPriority w:val="99"/>
    <w:rsid w:val="007F27D4"/>
  </w:style>
  <w:style w:type="character" w:styleId="Nmerodepgina">
    <w:name w:val="page number"/>
    <w:basedOn w:val="Fontepargpadro"/>
    <w:rsid w:val="007F27D4"/>
  </w:style>
  <w:style w:type="table" w:styleId="Tabelacomgrade">
    <w:name w:val="Table Grid"/>
    <w:basedOn w:val="Tabelanormal"/>
    <w:uiPriority w:val="59"/>
    <w:rsid w:val="007F27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F27D4"/>
    <w:pPr>
      <w:spacing w:after="0" w:line="240" w:lineRule="auto"/>
      <w:ind w:left="720"/>
      <w:contextualSpacing/>
    </w:pPr>
    <w:rPr>
      <w:rFonts w:ascii="Times New Roman" w:eastAsia="Times New Roman" w:hAnsi="Times New Roman" w:cs="Times New Roman"/>
      <w:sz w:val="20"/>
      <w:szCs w:val="20"/>
      <w:lang w:val="en-US"/>
    </w:rPr>
  </w:style>
  <w:style w:type="paragraph" w:styleId="Corpodetexto">
    <w:name w:val="Body Text"/>
    <w:basedOn w:val="Normal"/>
    <w:link w:val="CorpodetextoChar"/>
    <w:rsid w:val="007F27D4"/>
    <w:pPr>
      <w:spacing w:after="0" w:line="240" w:lineRule="auto"/>
    </w:pPr>
    <w:rPr>
      <w:rFonts w:ascii="Arial" w:eastAsia="Times New Roman" w:hAnsi="Arial" w:cs="Times New Roman"/>
      <w:b/>
      <w:sz w:val="24"/>
      <w:szCs w:val="20"/>
      <w:lang w:val="x-none" w:eastAsia="x-none"/>
    </w:rPr>
  </w:style>
  <w:style w:type="character" w:customStyle="1" w:styleId="CorpodetextoChar">
    <w:name w:val="Corpo de texto Char"/>
    <w:basedOn w:val="Fontepargpadro"/>
    <w:link w:val="Corpodetexto"/>
    <w:rsid w:val="007F27D4"/>
    <w:rPr>
      <w:rFonts w:ascii="Arial" w:eastAsia="Times New Roman" w:hAnsi="Arial" w:cs="Times New Roman"/>
      <w:b/>
      <w:sz w:val="24"/>
      <w:szCs w:val="20"/>
      <w:lang w:val="x-none" w:eastAsia="x-none"/>
    </w:rPr>
  </w:style>
  <w:style w:type="character" w:styleId="Hyperlink">
    <w:name w:val="Hyperlink"/>
    <w:uiPriority w:val="99"/>
    <w:rsid w:val="007F27D4"/>
    <w:rPr>
      <w:rFonts w:ascii="Verdana" w:hAnsi="Verdana" w:hint="default"/>
      <w:strike w:val="0"/>
      <w:dstrike w:val="0"/>
      <w:color w:val="0000FF"/>
      <w:sz w:val="15"/>
      <w:szCs w:val="15"/>
      <w:u w:val="none"/>
      <w:effect w:val="none"/>
    </w:rPr>
  </w:style>
  <w:style w:type="paragraph" w:customStyle="1" w:styleId="TITULO2">
    <w:name w:val="TITULO 2"/>
    <w:basedOn w:val="Ttulo1"/>
    <w:next w:val="Normal"/>
    <w:link w:val="TITULO2Char"/>
    <w:autoRedefine/>
    <w:rsid w:val="00BC0708"/>
    <w:pPr>
      <w:tabs>
        <w:tab w:val="left" w:pos="8364"/>
      </w:tabs>
      <w:spacing w:before="600" w:after="360" w:line="240" w:lineRule="auto"/>
      <w:ind w:left="1789" w:hanging="1789"/>
      <w:outlineLvl w:val="1"/>
    </w:pPr>
    <w:rPr>
      <w:rFonts w:ascii="Times New Roman" w:eastAsia="Times New Roman" w:hAnsi="Times New Roman" w:cs="Times New Roman"/>
      <w:smallCaps/>
      <w:color w:val="auto"/>
      <w:kern w:val="32"/>
      <w:sz w:val="24"/>
      <w:szCs w:val="24"/>
      <w:lang w:eastAsia="pt-BR"/>
    </w:rPr>
  </w:style>
  <w:style w:type="paragraph" w:customStyle="1" w:styleId="TITULO1">
    <w:name w:val="TITULO1@"/>
    <w:basedOn w:val="Normal"/>
    <w:autoRedefine/>
    <w:qFormat/>
    <w:rsid w:val="007F27D4"/>
    <w:pPr>
      <w:pageBreakBefore/>
      <w:numPr>
        <w:numId w:val="1"/>
      </w:numPr>
      <w:spacing w:after="480" w:line="240" w:lineRule="auto"/>
      <w:ind w:left="786"/>
    </w:pPr>
    <w:rPr>
      <w:rFonts w:ascii="Times New Roman" w:eastAsia="Times New Roman" w:hAnsi="Times New Roman" w:cs="Times New Roman"/>
      <w:b/>
      <w:smallCaps/>
      <w:spacing w:val="-2"/>
      <w:sz w:val="24"/>
      <w:szCs w:val="24"/>
      <w:lang w:eastAsia="pt-BR"/>
    </w:rPr>
  </w:style>
  <w:style w:type="character" w:customStyle="1" w:styleId="Ttulo1Char">
    <w:name w:val="Título 1 Char"/>
    <w:basedOn w:val="Fontepargpadro"/>
    <w:link w:val="Ttulo1"/>
    <w:uiPriority w:val="9"/>
    <w:rsid w:val="007F27D4"/>
    <w:rPr>
      <w:rFonts w:asciiTheme="majorHAnsi" w:eastAsiaTheme="majorEastAsia" w:hAnsiTheme="majorHAnsi" w:cstheme="majorBidi"/>
      <w:b/>
      <w:bCs/>
      <w:color w:val="365F91" w:themeColor="accent1" w:themeShade="BF"/>
      <w:sz w:val="28"/>
      <w:szCs w:val="28"/>
    </w:rPr>
  </w:style>
  <w:style w:type="paragraph" w:customStyle="1" w:styleId="TEXTO">
    <w:name w:val="TEXTO@"/>
    <w:basedOn w:val="Normal"/>
    <w:link w:val="TEXTOChar"/>
    <w:rsid w:val="009C5F24"/>
    <w:pPr>
      <w:spacing w:after="0" w:line="360" w:lineRule="auto"/>
      <w:ind w:firstLine="709"/>
      <w:jc w:val="both"/>
    </w:pPr>
    <w:rPr>
      <w:rFonts w:ascii="Times New Roman" w:eastAsia="Times New Roman" w:hAnsi="Times New Roman" w:cs="Arial"/>
      <w:sz w:val="24"/>
      <w:szCs w:val="24"/>
      <w:lang w:eastAsia="pt-BR"/>
    </w:rPr>
  </w:style>
  <w:style w:type="character" w:customStyle="1" w:styleId="TEXTOChar">
    <w:name w:val="TEXTO@ Char"/>
    <w:basedOn w:val="Fontepargpadro"/>
    <w:link w:val="TEXTO"/>
    <w:rsid w:val="009C5F24"/>
    <w:rPr>
      <w:rFonts w:ascii="Times New Roman" w:eastAsia="Times New Roman" w:hAnsi="Times New Roman" w:cs="Arial"/>
      <w:sz w:val="24"/>
      <w:szCs w:val="24"/>
      <w:lang w:eastAsia="pt-BR"/>
    </w:rPr>
  </w:style>
  <w:style w:type="character" w:customStyle="1" w:styleId="CharChar">
    <w:name w:val="Char Char"/>
    <w:basedOn w:val="Fontepargpadro"/>
    <w:rsid w:val="009C5F24"/>
    <w:rPr>
      <w:rFonts w:ascii="Bookman Old Style" w:hAnsi="Bookman Old Style" w:cs="Arial"/>
      <w:b/>
      <w:bCs/>
      <w:kern w:val="32"/>
      <w:sz w:val="24"/>
      <w:szCs w:val="32"/>
      <w:lang w:val="pt-BR" w:eastAsia="pt-BR" w:bidi="ar-SA"/>
    </w:rPr>
  </w:style>
  <w:style w:type="paragraph" w:customStyle="1" w:styleId="ITEM">
    <w:name w:val="ITEM@"/>
    <w:basedOn w:val="TEXTO"/>
    <w:rsid w:val="009C5F24"/>
    <w:pPr>
      <w:spacing w:after="120"/>
      <w:ind w:left="1548" w:right="-476" w:hanging="357"/>
    </w:pPr>
  </w:style>
  <w:style w:type="paragraph" w:styleId="Textodebalo">
    <w:name w:val="Balloon Text"/>
    <w:basedOn w:val="Normal"/>
    <w:link w:val="TextodebaloChar"/>
    <w:uiPriority w:val="99"/>
    <w:semiHidden/>
    <w:unhideWhenUsed/>
    <w:rsid w:val="009C5F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C5F24"/>
    <w:rPr>
      <w:rFonts w:ascii="Tahoma" w:hAnsi="Tahoma" w:cs="Tahoma"/>
      <w:sz w:val="16"/>
      <w:szCs w:val="16"/>
    </w:rPr>
  </w:style>
  <w:style w:type="paragraph" w:customStyle="1" w:styleId="ITEMROMANO">
    <w:name w:val="ITEM ROMANO@"/>
    <w:basedOn w:val="ITEM"/>
    <w:rsid w:val="009C5F24"/>
    <w:pPr>
      <w:numPr>
        <w:numId w:val="3"/>
      </w:numPr>
      <w:ind w:right="0"/>
    </w:pPr>
    <w:rPr>
      <w:rFonts w:cs="Times New Roman"/>
    </w:rPr>
  </w:style>
  <w:style w:type="character" w:customStyle="1" w:styleId="TITULO2Char">
    <w:name w:val="TITULO 2 Char"/>
    <w:basedOn w:val="Ttulo1Char"/>
    <w:link w:val="TITULO2"/>
    <w:rsid w:val="00BC0708"/>
    <w:rPr>
      <w:rFonts w:ascii="Times New Roman" w:eastAsia="Times New Roman" w:hAnsi="Times New Roman" w:cs="Times New Roman"/>
      <w:b/>
      <w:bCs/>
      <w:smallCaps/>
      <w:color w:val="365F91" w:themeColor="accent1" w:themeShade="BF"/>
      <w:kern w:val="32"/>
      <w:sz w:val="24"/>
      <w:szCs w:val="24"/>
      <w:lang w:eastAsia="pt-BR"/>
    </w:rPr>
  </w:style>
  <w:style w:type="paragraph" w:customStyle="1" w:styleId="TITULO3">
    <w:name w:val="TITULO 3"/>
    <w:link w:val="TITULO3Char"/>
    <w:rsid w:val="00BC0708"/>
    <w:pPr>
      <w:spacing w:before="480" w:after="360" w:line="240" w:lineRule="auto"/>
    </w:pPr>
    <w:rPr>
      <w:rFonts w:ascii="Calibri" w:eastAsia="Times New Roman" w:hAnsi="Calibri" w:cs="Arial"/>
      <w:b/>
      <w:bCs/>
      <w:color w:val="333333"/>
      <w:sz w:val="28"/>
      <w:szCs w:val="36"/>
      <w:lang w:eastAsia="pt-BR"/>
    </w:rPr>
  </w:style>
  <w:style w:type="character" w:customStyle="1" w:styleId="TITULO3Char">
    <w:name w:val="TITULO 3 Char"/>
    <w:basedOn w:val="Fontepargpadro"/>
    <w:link w:val="TITULO3"/>
    <w:rsid w:val="00BC0708"/>
    <w:rPr>
      <w:rFonts w:ascii="Calibri" w:eastAsia="Times New Roman" w:hAnsi="Calibri" w:cs="Arial"/>
      <w:b/>
      <w:bCs/>
      <w:color w:val="333333"/>
      <w:sz w:val="28"/>
      <w:szCs w:val="36"/>
      <w:lang w:eastAsia="pt-BR"/>
    </w:rPr>
  </w:style>
  <w:style w:type="paragraph" w:customStyle="1" w:styleId="Default">
    <w:name w:val="Default"/>
    <w:rsid w:val="00EB1C81"/>
    <w:pPr>
      <w:autoSpaceDE w:val="0"/>
      <w:autoSpaceDN w:val="0"/>
      <w:adjustRightInd w:val="0"/>
      <w:spacing w:after="0" w:line="240" w:lineRule="auto"/>
    </w:pPr>
    <w:rPr>
      <w:rFonts w:ascii="Times New Roman" w:hAnsi="Times New Roman" w:cs="Times New Roman"/>
      <w:color w:val="000000"/>
      <w:sz w:val="24"/>
      <w:szCs w:val="24"/>
    </w:rPr>
  </w:style>
  <w:style w:type="character" w:styleId="Refdecomentrio">
    <w:name w:val="annotation reference"/>
    <w:semiHidden/>
    <w:rsid w:val="00C4358B"/>
    <w:rPr>
      <w:sz w:val="16"/>
      <w:szCs w:val="16"/>
    </w:rPr>
  </w:style>
  <w:style w:type="paragraph" w:customStyle="1" w:styleId="TITULO20">
    <w:name w:val="TITULO2@"/>
    <w:basedOn w:val="TITULO2"/>
    <w:link w:val="TITULO2Char0"/>
    <w:autoRedefine/>
    <w:rsid w:val="00631AC6"/>
    <w:pPr>
      <w:tabs>
        <w:tab w:val="clear" w:pos="8364"/>
      </w:tabs>
      <w:spacing w:before="0" w:after="0" w:line="360" w:lineRule="auto"/>
      <w:ind w:left="0" w:right="-615" w:firstLine="0"/>
      <w:jc w:val="both"/>
    </w:pPr>
    <w:rPr>
      <w:kern w:val="0"/>
    </w:rPr>
  </w:style>
  <w:style w:type="character" w:customStyle="1" w:styleId="TITULO2Char0">
    <w:name w:val="TITULO2@ Char"/>
    <w:link w:val="TITULO20"/>
    <w:rsid w:val="00631AC6"/>
    <w:rPr>
      <w:rFonts w:ascii="Times New Roman" w:eastAsia="Times New Roman" w:hAnsi="Times New Roman" w:cs="Times New Roman"/>
      <w:b/>
      <w:bCs/>
      <w:smallCaps/>
      <w:sz w:val="24"/>
      <w:szCs w:val="24"/>
      <w:lang w:eastAsia="pt-BR"/>
    </w:rPr>
  </w:style>
  <w:style w:type="paragraph" w:styleId="NormalWeb">
    <w:name w:val="Normal (Web)"/>
    <w:basedOn w:val="Normal"/>
    <w:uiPriority w:val="99"/>
    <w:rsid w:val="0086310B"/>
    <w:pPr>
      <w:spacing w:before="100" w:beforeAutospacing="1" w:after="100" w:afterAutospacing="1" w:line="360" w:lineRule="auto"/>
      <w:jc w:val="both"/>
    </w:pPr>
    <w:rPr>
      <w:rFonts w:ascii="Arial" w:eastAsia="Times New Roman" w:hAnsi="Arial" w:cs="Times New Roman"/>
      <w:sz w:val="24"/>
      <w:szCs w:val="24"/>
      <w:lang w:eastAsia="pt-BR"/>
    </w:rPr>
  </w:style>
  <w:style w:type="character" w:styleId="Forte">
    <w:name w:val="Strong"/>
    <w:basedOn w:val="Fontepargpadro"/>
    <w:uiPriority w:val="22"/>
    <w:qFormat/>
    <w:rsid w:val="0086310B"/>
    <w:rPr>
      <w:b/>
      <w:bCs/>
    </w:rPr>
  </w:style>
  <w:style w:type="paragraph" w:customStyle="1" w:styleId="Biblio">
    <w:name w:val="Biblio"/>
    <w:rsid w:val="0086310B"/>
    <w:pPr>
      <w:autoSpaceDE w:val="0"/>
      <w:autoSpaceDN w:val="0"/>
      <w:adjustRightInd w:val="0"/>
      <w:spacing w:before="240" w:after="240" w:line="240" w:lineRule="auto"/>
    </w:pPr>
    <w:rPr>
      <w:rFonts w:ascii="Calibri" w:eastAsia="Times New Roman" w:hAnsi="Calibri" w:cs="Times New Roman"/>
      <w:b/>
      <w:snapToGrid w:val="0"/>
      <w:sz w:val="28"/>
      <w:szCs w:val="28"/>
      <w:lang w:val="pt-PT" w:eastAsia="pt-BR"/>
    </w:rPr>
  </w:style>
  <w:style w:type="paragraph" w:customStyle="1" w:styleId="BIBLIOG">
    <w:name w:val="BIBLIOG@"/>
    <w:link w:val="BIBLIOGChar"/>
    <w:rsid w:val="0086310B"/>
    <w:pPr>
      <w:spacing w:after="240" w:line="240" w:lineRule="auto"/>
    </w:pPr>
    <w:rPr>
      <w:rFonts w:ascii="Times New Roman" w:eastAsia="Times New Roman" w:hAnsi="Times New Roman" w:cs="Times New Roman"/>
      <w:sz w:val="24"/>
      <w:szCs w:val="24"/>
      <w:lang w:eastAsia="pt-BR"/>
    </w:rPr>
  </w:style>
  <w:style w:type="character" w:customStyle="1" w:styleId="BIBLIOGChar">
    <w:name w:val="BIBLIOG@ Char"/>
    <w:basedOn w:val="Fontepargpadro"/>
    <w:link w:val="BIBLIOG"/>
    <w:rsid w:val="0086310B"/>
    <w:rPr>
      <w:rFonts w:ascii="Times New Roman" w:eastAsia="Times New Roman" w:hAnsi="Times New Roman" w:cs="Times New Roman"/>
      <w:sz w:val="24"/>
      <w:szCs w:val="24"/>
      <w:lang w:eastAsia="pt-BR"/>
    </w:rPr>
  </w:style>
  <w:style w:type="character" w:customStyle="1" w:styleId="a1">
    <w:name w:val="a1"/>
    <w:basedOn w:val="Fontepargpadro"/>
    <w:rsid w:val="0086310B"/>
    <w:rPr>
      <w:color w:val="008000"/>
    </w:rPr>
  </w:style>
  <w:style w:type="paragraph" w:customStyle="1" w:styleId="Pa48">
    <w:name w:val="Pa48"/>
    <w:basedOn w:val="Normal"/>
    <w:next w:val="Normal"/>
    <w:rsid w:val="00735A9C"/>
    <w:pPr>
      <w:autoSpaceDE w:val="0"/>
      <w:autoSpaceDN w:val="0"/>
      <w:adjustRightInd w:val="0"/>
      <w:spacing w:after="0" w:line="161" w:lineRule="atLeast"/>
    </w:pPr>
    <w:rPr>
      <w:rFonts w:ascii="Minion Pro" w:eastAsia="Times New Roman" w:hAnsi="Minion Pro" w:cs="Times New Roman"/>
      <w:sz w:val="24"/>
      <w:szCs w:val="24"/>
      <w:lang w:eastAsia="pt-BR"/>
    </w:rPr>
  </w:style>
  <w:style w:type="character" w:customStyle="1" w:styleId="Ttulo2Char">
    <w:name w:val="Título 2 Char"/>
    <w:basedOn w:val="Fontepargpadro"/>
    <w:link w:val="Ttulo2"/>
    <w:uiPriority w:val="9"/>
    <w:semiHidden/>
    <w:rsid w:val="006A2C6D"/>
    <w:rPr>
      <w:rFonts w:ascii="Cambria" w:eastAsia="Times New Roman" w:hAnsi="Cambria" w:cs="Times New Roman"/>
      <w:b/>
      <w:bCs/>
      <w:i/>
      <w:iCs/>
      <w:sz w:val="28"/>
      <w:szCs w:val="28"/>
      <w:lang w:val="x-none" w:eastAsia="x-none"/>
    </w:rPr>
  </w:style>
  <w:style w:type="character" w:customStyle="1" w:styleId="Ttulo3Char">
    <w:name w:val="Título 3 Char"/>
    <w:basedOn w:val="Fontepargpadro"/>
    <w:link w:val="Ttulo3"/>
    <w:uiPriority w:val="9"/>
    <w:semiHidden/>
    <w:rsid w:val="006A2C6D"/>
    <w:rPr>
      <w:rFonts w:ascii="Cambria" w:eastAsia="Times New Roman" w:hAnsi="Cambria" w:cs="Times New Roman"/>
      <w:b/>
      <w:bCs/>
      <w:sz w:val="26"/>
      <w:szCs w:val="26"/>
      <w:lang w:val="x-none" w:eastAsia="x-none"/>
    </w:rPr>
  </w:style>
  <w:style w:type="character" w:customStyle="1" w:styleId="Ttulo4Char">
    <w:name w:val="Título 4 Char"/>
    <w:basedOn w:val="Fontepargpadro"/>
    <w:link w:val="Ttulo4"/>
    <w:uiPriority w:val="9"/>
    <w:semiHidden/>
    <w:rsid w:val="006A2C6D"/>
    <w:rPr>
      <w:rFonts w:ascii="Calibri" w:eastAsia="Times New Roman" w:hAnsi="Calibri" w:cs="Times New Roman"/>
      <w:b/>
      <w:bCs/>
      <w:sz w:val="28"/>
      <w:szCs w:val="28"/>
      <w:lang w:val="x-none" w:eastAsia="x-none"/>
    </w:rPr>
  </w:style>
  <w:style w:type="character" w:customStyle="1" w:styleId="Ttulo5Char">
    <w:name w:val="Título 5 Char"/>
    <w:basedOn w:val="Fontepargpadro"/>
    <w:link w:val="Ttulo5"/>
    <w:uiPriority w:val="9"/>
    <w:semiHidden/>
    <w:rsid w:val="006A2C6D"/>
    <w:rPr>
      <w:rFonts w:ascii="Calibri" w:eastAsia="Times New Roman" w:hAnsi="Calibri" w:cs="Times New Roman"/>
      <w:b/>
      <w:bCs/>
      <w:i/>
      <w:iCs/>
      <w:sz w:val="26"/>
      <w:szCs w:val="26"/>
      <w:lang w:val="x-none" w:eastAsia="x-none"/>
    </w:rPr>
  </w:style>
  <w:style w:type="character" w:customStyle="1" w:styleId="Ttulo6Char">
    <w:name w:val="Título 6 Char"/>
    <w:basedOn w:val="Fontepargpadro"/>
    <w:link w:val="Ttulo6"/>
    <w:rsid w:val="006A2C6D"/>
    <w:rPr>
      <w:rFonts w:ascii="Times New Roman" w:eastAsia="Times New Roman" w:hAnsi="Times New Roman" w:cs="Times New Roman"/>
      <w:b/>
      <w:bCs/>
      <w:lang w:val="x-none" w:eastAsia="x-none"/>
    </w:rPr>
  </w:style>
  <w:style w:type="character" w:customStyle="1" w:styleId="Ttulo7Char">
    <w:name w:val="Título 7 Char"/>
    <w:basedOn w:val="Fontepargpadro"/>
    <w:link w:val="Ttulo7"/>
    <w:uiPriority w:val="9"/>
    <w:semiHidden/>
    <w:rsid w:val="006A2C6D"/>
    <w:rPr>
      <w:rFonts w:ascii="Calibri" w:eastAsia="Times New Roman" w:hAnsi="Calibri" w:cs="Times New Roman"/>
      <w:sz w:val="24"/>
      <w:szCs w:val="24"/>
      <w:lang w:val="x-none" w:eastAsia="x-none"/>
    </w:rPr>
  </w:style>
  <w:style w:type="character" w:customStyle="1" w:styleId="Ttulo8Char">
    <w:name w:val="Título 8 Char"/>
    <w:basedOn w:val="Fontepargpadro"/>
    <w:link w:val="Ttulo8"/>
    <w:uiPriority w:val="9"/>
    <w:semiHidden/>
    <w:rsid w:val="006A2C6D"/>
    <w:rPr>
      <w:rFonts w:ascii="Calibri" w:eastAsia="Times New Roman" w:hAnsi="Calibri" w:cs="Times New Roman"/>
      <w:i/>
      <w:iCs/>
      <w:sz w:val="24"/>
      <w:szCs w:val="24"/>
      <w:lang w:val="x-none" w:eastAsia="x-none"/>
    </w:rPr>
  </w:style>
  <w:style w:type="character" w:customStyle="1" w:styleId="Ttulo9Char">
    <w:name w:val="Título 9 Char"/>
    <w:basedOn w:val="Fontepargpadro"/>
    <w:link w:val="Ttulo9"/>
    <w:uiPriority w:val="9"/>
    <w:semiHidden/>
    <w:rsid w:val="006A2C6D"/>
    <w:rPr>
      <w:rFonts w:ascii="Cambria" w:eastAsia="Times New Roman" w:hAnsi="Cambria" w:cs="Times New Roman"/>
      <w:lang w:val="x-none" w:eastAsia="x-none"/>
    </w:rPr>
  </w:style>
  <w:style w:type="paragraph" w:styleId="Ttulo">
    <w:name w:val="Title"/>
    <w:basedOn w:val="Normal"/>
    <w:link w:val="TtuloChar"/>
    <w:qFormat/>
    <w:rsid w:val="006A2C6D"/>
    <w:pPr>
      <w:spacing w:after="240" w:line="360" w:lineRule="auto"/>
      <w:jc w:val="center"/>
    </w:pPr>
    <w:rPr>
      <w:rFonts w:ascii="Times New Roman" w:eastAsia="Times New Roman" w:hAnsi="Times New Roman" w:cs="Times New Roman"/>
      <w:b/>
      <w:bCs/>
      <w:sz w:val="28"/>
      <w:szCs w:val="24"/>
      <w:lang w:val="x-none" w:eastAsia="pt-BR"/>
    </w:rPr>
  </w:style>
  <w:style w:type="character" w:customStyle="1" w:styleId="TtuloChar">
    <w:name w:val="Título Char"/>
    <w:basedOn w:val="Fontepargpadro"/>
    <w:link w:val="Ttulo"/>
    <w:rsid w:val="006A2C6D"/>
    <w:rPr>
      <w:rFonts w:ascii="Times New Roman" w:eastAsia="Times New Roman" w:hAnsi="Times New Roman" w:cs="Times New Roman"/>
      <w:b/>
      <w:bCs/>
      <w:sz w:val="28"/>
      <w:szCs w:val="24"/>
      <w:lang w:val="x-none" w:eastAsia="pt-BR"/>
    </w:rPr>
  </w:style>
  <w:style w:type="paragraph" w:customStyle="1" w:styleId="western">
    <w:name w:val="western"/>
    <w:basedOn w:val="Normal"/>
    <w:rsid w:val="006A2C6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ocnumber">
    <w:name w:val="tocnumber"/>
    <w:basedOn w:val="Fontepargpadro"/>
    <w:rsid w:val="006A2C6D"/>
  </w:style>
  <w:style w:type="character" w:customStyle="1" w:styleId="toctext">
    <w:name w:val="toctext"/>
    <w:basedOn w:val="Fontepargpadro"/>
    <w:rsid w:val="006A2C6D"/>
  </w:style>
  <w:style w:type="character" w:customStyle="1" w:styleId="mw-headline">
    <w:name w:val="mw-headline"/>
    <w:basedOn w:val="Fontepargpadro"/>
    <w:rsid w:val="006A2C6D"/>
  </w:style>
  <w:style w:type="paragraph" w:styleId="Corpodetexto2">
    <w:name w:val="Body Text 2"/>
    <w:basedOn w:val="Normal"/>
    <w:link w:val="Corpodetexto2Char"/>
    <w:uiPriority w:val="99"/>
    <w:semiHidden/>
    <w:unhideWhenUsed/>
    <w:rsid w:val="006A2C6D"/>
    <w:pPr>
      <w:spacing w:after="120" w:line="480" w:lineRule="auto"/>
    </w:pPr>
    <w:rPr>
      <w:rFonts w:ascii="Times New Roman" w:eastAsia="Times New Roman" w:hAnsi="Times New Roman" w:cs="Times New Roman"/>
      <w:sz w:val="20"/>
      <w:szCs w:val="20"/>
      <w:lang w:val="en-US"/>
    </w:rPr>
  </w:style>
  <w:style w:type="character" w:customStyle="1" w:styleId="Corpodetexto2Char">
    <w:name w:val="Corpo de texto 2 Char"/>
    <w:basedOn w:val="Fontepargpadro"/>
    <w:link w:val="Corpodetexto2"/>
    <w:uiPriority w:val="99"/>
    <w:semiHidden/>
    <w:rsid w:val="006A2C6D"/>
    <w:rPr>
      <w:rFonts w:ascii="Times New Roman" w:eastAsia="Times New Roman" w:hAnsi="Times New Roman" w:cs="Times New Roman"/>
      <w:sz w:val="20"/>
      <w:szCs w:val="20"/>
      <w:lang w:val="en-US"/>
    </w:rPr>
  </w:style>
  <w:style w:type="character" w:customStyle="1" w:styleId="CharChar0">
    <w:name w:val="Char Char"/>
    <w:rsid w:val="006A2C6D"/>
    <w:rPr>
      <w:rFonts w:ascii="Bookman Old Style" w:hAnsi="Bookman Old Style" w:cs="Arial"/>
      <w:b/>
      <w:bCs/>
      <w:kern w:val="32"/>
      <w:sz w:val="24"/>
      <w:szCs w:val="32"/>
      <w:lang w:val="pt-BR" w:eastAsia="pt-BR" w:bidi="ar-SA"/>
    </w:rPr>
  </w:style>
  <w:style w:type="character" w:customStyle="1" w:styleId="apple-converted-space">
    <w:name w:val="apple-converted-space"/>
    <w:basedOn w:val="Fontepargpadro"/>
    <w:rsid w:val="00F75393"/>
  </w:style>
  <w:style w:type="paragraph" w:customStyle="1" w:styleId="Padro">
    <w:name w:val="Padrão"/>
    <w:rsid w:val="00A50FE3"/>
    <w:pPr>
      <w:tabs>
        <w:tab w:val="left" w:pos="708"/>
      </w:tabs>
      <w:suppressAutoHyphens/>
      <w:spacing w:after="0" w:line="100" w:lineRule="atLeast"/>
    </w:pPr>
    <w:rPr>
      <w:rFonts w:ascii="Times New Roman" w:eastAsia="Times New Roman" w:hAnsi="Times New Roman" w:cs="Times New Roman"/>
      <w:sz w:val="20"/>
      <w:szCs w:val="20"/>
      <w:lang w:val="pt-PT" w:eastAsia="pt-BR"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845729">
      <w:bodyDiv w:val="1"/>
      <w:marLeft w:val="0"/>
      <w:marRight w:val="0"/>
      <w:marTop w:val="0"/>
      <w:marBottom w:val="0"/>
      <w:divBdr>
        <w:top w:val="none" w:sz="0" w:space="0" w:color="auto"/>
        <w:left w:val="none" w:sz="0" w:space="0" w:color="auto"/>
        <w:bottom w:val="none" w:sz="0" w:space="0" w:color="auto"/>
        <w:right w:val="none" w:sz="0" w:space="0" w:color="auto"/>
      </w:divBdr>
      <w:divsChild>
        <w:div w:id="1255286087">
          <w:marLeft w:val="0"/>
          <w:marRight w:val="0"/>
          <w:marTop w:val="0"/>
          <w:marBottom w:val="0"/>
          <w:divBdr>
            <w:top w:val="none" w:sz="0" w:space="0" w:color="auto"/>
            <w:left w:val="none" w:sz="0" w:space="0" w:color="auto"/>
            <w:bottom w:val="none" w:sz="0" w:space="0" w:color="auto"/>
            <w:right w:val="none" w:sz="0" w:space="0" w:color="auto"/>
          </w:divBdr>
          <w:divsChild>
            <w:div w:id="936405698">
              <w:marLeft w:val="0"/>
              <w:marRight w:val="0"/>
              <w:marTop w:val="0"/>
              <w:marBottom w:val="0"/>
              <w:divBdr>
                <w:top w:val="none" w:sz="0" w:space="0" w:color="auto"/>
                <w:left w:val="none" w:sz="0" w:space="0" w:color="auto"/>
                <w:bottom w:val="none" w:sz="0" w:space="0" w:color="auto"/>
                <w:right w:val="none" w:sz="0" w:space="0" w:color="auto"/>
              </w:divBdr>
            </w:div>
            <w:div w:id="1028332679">
              <w:marLeft w:val="0"/>
              <w:marRight w:val="0"/>
              <w:marTop w:val="0"/>
              <w:marBottom w:val="0"/>
              <w:divBdr>
                <w:top w:val="none" w:sz="0" w:space="0" w:color="auto"/>
                <w:left w:val="none" w:sz="0" w:space="0" w:color="auto"/>
                <w:bottom w:val="none" w:sz="0" w:space="0" w:color="auto"/>
                <w:right w:val="none" w:sz="0" w:space="0" w:color="auto"/>
              </w:divBdr>
            </w:div>
            <w:div w:id="2008943144">
              <w:marLeft w:val="0"/>
              <w:marRight w:val="0"/>
              <w:marTop w:val="0"/>
              <w:marBottom w:val="0"/>
              <w:divBdr>
                <w:top w:val="none" w:sz="0" w:space="0" w:color="auto"/>
                <w:left w:val="none" w:sz="0" w:space="0" w:color="auto"/>
                <w:bottom w:val="none" w:sz="0" w:space="0" w:color="auto"/>
                <w:right w:val="none" w:sz="0" w:space="0" w:color="auto"/>
              </w:divBdr>
            </w:div>
            <w:div w:id="576331658">
              <w:marLeft w:val="0"/>
              <w:marRight w:val="0"/>
              <w:marTop w:val="0"/>
              <w:marBottom w:val="0"/>
              <w:divBdr>
                <w:top w:val="none" w:sz="0" w:space="0" w:color="auto"/>
                <w:left w:val="none" w:sz="0" w:space="0" w:color="auto"/>
                <w:bottom w:val="none" w:sz="0" w:space="0" w:color="auto"/>
                <w:right w:val="none" w:sz="0" w:space="0" w:color="auto"/>
              </w:divBdr>
            </w:div>
            <w:div w:id="208495862">
              <w:marLeft w:val="0"/>
              <w:marRight w:val="0"/>
              <w:marTop w:val="0"/>
              <w:marBottom w:val="0"/>
              <w:divBdr>
                <w:top w:val="none" w:sz="0" w:space="0" w:color="auto"/>
                <w:left w:val="none" w:sz="0" w:space="0" w:color="auto"/>
                <w:bottom w:val="none" w:sz="0" w:space="0" w:color="auto"/>
                <w:right w:val="none" w:sz="0" w:space="0" w:color="auto"/>
              </w:divBdr>
            </w:div>
            <w:div w:id="1608535263">
              <w:marLeft w:val="0"/>
              <w:marRight w:val="0"/>
              <w:marTop w:val="0"/>
              <w:marBottom w:val="0"/>
              <w:divBdr>
                <w:top w:val="none" w:sz="0" w:space="0" w:color="auto"/>
                <w:left w:val="none" w:sz="0" w:space="0" w:color="auto"/>
                <w:bottom w:val="none" w:sz="0" w:space="0" w:color="auto"/>
                <w:right w:val="none" w:sz="0" w:space="0" w:color="auto"/>
              </w:divBdr>
            </w:div>
            <w:div w:id="478423365">
              <w:marLeft w:val="0"/>
              <w:marRight w:val="0"/>
              <w:marTop w:val="0"/>
              <w:marBottom w:val="0"/>
              <w:divBdr>
                <w:top w:val="none" w:sz="0" w:space="0" w:color="auto"/>
                <w:left w:val="none" w:sz="0" w:space="0" w:color="auto"/>
                <w:bottom w:val="none" w:sz="0" w:space="0" w:color="auto"/>
                <w:right w:val="none" w:sz="0" w:space="0" w:color="auto"/>
              </w:divBdr>
            </w:div>
            <w:div w:id="1361473558">
              <w:marLeft w:val="0"/>
              <w:marRight w:val="0"/>
              <w:marTop w:val="0"/>
              <w:marBottom w:val="0"/>
              <w:divBdr>
                <w:top w:val="none" w:sz="0" w:space="0" w:color="auto"/>
                <w:left w:val="none" w:sz="0" w:space="0" w:color="auto"/>
                <w:bottom w:val="none" w:sz="0" w:space="0" w:color="auto"/>
                <w:right w:val="none" w:sz="0" w:space="0" w:color="auto"/>
              </w:divBdr>
            </w:div>
            <w:div w:id="865218959">
              <w:marLeft w:val="0"/>
              <w:marRight w:val="0"/>
              <w:marTop w:val="0"/>
              <w:marBottom w:val="0"/>
              <w:divBdr>
                <w:top w:val="none" w:sz="0" w:space="0" w:color="auto"/>
                <w:left w:val="none" w:sz="0" w:space="0" w:color="auto"/>
                <w:bottom w:val="none" w:sz="0" w:space="0" w:color="auto"/>
                <w:right w:val="none" w:sz="0" w:space="0" w:color="auto"/>
              </w:divBdr>
            </w:div>
            <w:div w:id="1171682172">
              <w:marLeft w:val="0"/>
              <w:marRight w:val="0"/>
              <w:marTop w:val="0"/>
              <w:marBottom w:val="0"/>
              <w:divBdr>
                <w:top w:val="none" w:sz="0" w:space="0" w:color="auto"/>
                <w:left w:val="none" w:sz="0" w:space="0" w:color="auto"/>
                <w:bottom w:val="none" w:sz="0" w:space="0" w:color="auto"/>
                <w:right w:val="none" w:sz="0" w:space="0" w:color="auto"/>
              </w:divBdr>
            </w:div>
            <w:div w:id="166554677">
              <w:marLeft w:val="0"/>
              <w:marRight w:val="0"/>
              <w:marTop w:val="0"/>
              <w:marBottom w:val="0"/>
              <w:divBdr>
                <w:top w:val="none" w:sz="0" w:space="0" w:color="auto"/>
                <w:left w:val="none" w:sz="0" w:space="0" w:color="auto"/>
                <w:bottom w:val="none" w:sz="0" w:space="0" w:color="auto"/>
                <w:right w:val="none" w:sz="0" w:space="0" w:color="auto"/>
              </w:divBdr>
            </w:div>
            <w:div w:id="1745761277">
              <w:marLeft w:val="0"/>
              <w:marRight w:val="0"/>
              <w:marTop w:val="0"/>
              <w:marBottom w:val="0"/>
              <w:divBdr>
                <w:top w:val="none" w:sz="0" w:space="0" w:color="auto"/>
                <w:left w:val="none" w:sz="0" w:space="0" w:color="auto"/>
                <w:bottom w:val="none" w:sz="0" w:space="0" w:color="auto"/>
                <w:right w:val="none" w:sz="0" w:space="0" w:color="auto"/>
              </w:divBdr>
            </w:div>
            <w:div w:id="94594897">
              <w:marLeft w:val="0"/>
              <w:marRight w:val="0"/>
              <w:marTop w:val="0"/>
              <w:marBottom w:val="0"/>
              <w:divBdr>
                <w:top w:val="none" w:sz="0" w:space="0" w:color="auto"/>
                <w:left w:val="none" w:sz="0" w:space="0" w:color="auto"/>
                <w:bottom w:val="none" w:sz="0" w:space="0" w:color="auto"/>
                <w:right w:val="none" w:sz="0" w:space="0" w:color="auto"/>
              </w:divBdr>
            </w:div>
            <w:div w:id="1173379579">
              <w:marLeft w:val="0"/>
              <w:marRight w:val="0"/>
              <w:marTop w:val="0"/>
              <w:marBottom w:val="0"/>
              <w:divBdr>
                <w:top w:val="none" w:sz="0" w:space="0" w:color="auto"/>
                <w:left w:val="none" w:sz="0" w:space="0" w:color="auto"/>
                <w:bottom w:val="none" w:sz="0" w:space="0" w:color="auto"/>
                <w:right w:val="none" w:sz="0" w:space="0" w:color="auto"/>
              </w:divBdr>
            </w:div>
            <w:div w:id="655183847">
              <w:marLeft w:val="0"/>
              <w:marRight w:val="0"/>
              <w:marTop w:val="0"/>
              <w:marBottom w:val="0"/>
              <w:divBdr>
                <w:top w:val="none" w:sz="0" w:space="0" w:color="auto"/>
                <w:left w:val="none" w:sz="0" w:space="0" w:color="auto"/>
                <w:bottom w:val="none" w:sz="0" w:space="0" w:color="auto"/>
                <w:right w:val="none" w:sz="0" w:space="0" w:color="auto"/>
              </w:divBdr>
            </w:div>
            <w:div w:id="2032875367">
              <w:marLeft w:val="0"/>
              <w:marRight w:val="0"/>
              <w:marTop w:val="0"/>
              <w:marBottom w:val="0"/>
              <w:divBdr>
                <w:top w:val="none" w:sz="0" w:space="0" w:color="auto"/>
                <w:left w:val="none" w:sz="0" w:space="0" w:color="auto"/>
                <w:bottom w:val="none" w:sz="0" w:space="0" w:color="auto"/>
                <w:right w:val="none" w:sz="0" w:space="0" w:color="auto"/>
              </w:divBdr>
            </w:div>
            <w:div w:id="2034727591">
              <w:marLeft w:val="0"/>
              <w:marRight w:val="0"/>
              <w:marTop w:val="0"/>
              <w:marBottom w:val="0"/>
              <w:divBdr>
                <w:top w:val="none" w:sz="0" w:space="0" w:color="auto"/>
                <w:left w:val="none" w:sz="0" w:space="0" w:color="auto"/>
                <w:bottom w:val="none" w:sz="0" w:space="0" w:color="auto"/>
                <w:right w:val="none" w:sz="0" w:space="0" w:color="auto"/>
              </w:divBdr>
            </w:div>
            <w:div w:id="121193390">
              <w:marLeft w:val="0"/>
              <w:marRight w:val="0"/>
              <w:marTop w:val="0"/>
              <w:marBottom w:val="0"/>
              <w:divBdr>
                <w:top w:val="none" w:sz="0" w:space="0" w:color="auto"/>
                <w:left w:val="none" w:sz="0" w:space="0" w:color="auto"/>
                <w:bottom w:val="none" w:sz="0" w:space="0" w:color="auto"/>
                <w:right w:val="none" w:sz="0" w:space="0" w:color="auto"/>
              </w:divBdr>
            </w:div>
            <w:div w:id="2827388">
              <w:marLeft w:val="0"/>
              <w:marRight w:val="0"/>
              <w:marTop w:val="0"/>
              <w:marBottom w:val="0"/>
              <w:divBdr>
                <w:top w:val="none" w:sz="0" w:space="0" w:color="auto"/>
                <w:left w:val="none" w:sz="0" w:space="0" w:color="auto"/>
                <w:bottom w:val="none" w:sz="0" w:space="0" w:color="auto"/>
                <w:right w:val="none" w:sz="0" w:space="0" w:color="auto"/>
              </w:divBdr>
            </w:div>
            <w:div w:id="733435931">
              <w:marLeft w:val="0"/>
              <w:marRight w:val="0"/>
              <w:marTop w:val="0"/>
              <w:marBottom w:val="0"/>
              <w:divBdr>
                <w:top w:val="none" w:sz="0" w:space="0" w:color="auto"/>
                <w:left w:val="none" w:sz="0" w:space="0" w:color="auto"/>
                <w:bottom w:val="none" w:sz="0" w:space="0" w:color="auto"/>
                <w:right w:val="none" w:sz="0" w:space="0" w:color="auto"/>
              </w:divBdr>
            </w:div>
            <w:div w:id="502553819">
              <w:marLeft w:val="0"/>
              <w:marRight w:val="0"/>
              <w:marTop w:val="0"/>
              <w:marBottom w:val="0"/>
              <w:divBdr>
                <w:top w:val="none" w:sz="0" w:space="0" w:color="auto"/>
                <w:left w:val="none" w:sz="0" w:space="0" w:color="auto"/>
                <w:bottom w:val="none" w:sz="0" w:space="0" w:color="auto"/>
                <w:right w:val="none" w:sz="0" w:space="0" w:color="auto"/>
              </w:divBdr>
            </w:div>
            <w:div w:id="1397626263">
              <w:marLeft w:val="0"/>
              <w:marRight w:val="0"/>
              <w:marTop w:val="0"/>
              <w:marBottom w:val="0"/>
              <w:divBdr>
                <w:top w:val="none" w:sz="0" w:space="0" w:color="auto"/>
                <w:left w:val="none" w:sz="0" w:space="0" w:color="auto"/>
                <w:bottom w:val="none" w:sz="0" w:space="0" w:color="auto"/>
                <w:right w:val="none" w:sz="0" w:space="0" w:color="auto"/>
              </w:divBdr>
            </w:div>
            <w:div w:id="1111894805">
              <w:marLeft w:val="0"/>
              <w:marRight w:val="0"/>
              <w:marTop w:val="0"/>
              <w:marBottom w:val="0"/>
              <w:divBdr>
                <w:top w:val="none" w:sz="0" w:space="0" w:color="auto"/>
                <w:left w:val="none" w:sz="0" w:space="0" w:color="auto"/>
                <w:bottom w:val="none" w:sz="0" w:space="0" w:color="auto"/>
                <w:right w:val="none" w:sz="0" w:space="0" w:color="auto"/>
              </w:divBdr>
            </w:div>
            <w:div w:id="1262227459">
              <w:marLeft w:val="0"/>
              <w:marRight w:val="0"/>
              <w:marTop w:val="0"/>
              <w:marBottom w:val="0"/>
              <w:divBdr>
                <w:top w:val="none" w:sz="0" w:space="0" w:color="auto"/>
                <w:left w:val="none" w:sz="0" w:space="0" w:color="auto"/>
                <w:bottom w:val="none" w:sz="0" w:space="0" w:color="auto"/>
                <w:right w:val="none" w:sz="0" w:space="0" w:color="auto"/>
              </w:divBdr>
            </w:div>
            <w:div w:id="1463814458">
              <w:marLeft w:val="0"/>
              <w:marRight w:val="0"/>
              <w:marTop w:val="0"/>
              <w:marBottom w:val="0"/>
              <w:divBdr>
                <w:top w:val="none" w:sz="0" w:space="0" w:color="auto"/>
                <w:left w:val="none" w:sz="0" w:space="0" w:color="auto"/>
                <w:bottom w:val="none" w:sz="0" w:space="0" w:color="auto"/>
                <w:right w:val="none" w:sz="0" w:space="0" w:color="auto"/>
              </w:divBdr>
            </w:div>
            <w:div w:id="1918244963">
              <w:marLeft w:val="0"/>
              <w:marRight w:val="0"/>
              <w:marTop w:val="0"/>
              <w:marBottom w:val="0"/>
              <w:divBdr>
                <w:top w:val="none" w:sz="0" w:space="0" w:color="auto"/>
                <w:left w:val="none" w:sz="0" w:space="0" w:color="auto"/>
                <w:bottom w:val="none" w:sz="0" w:space="0" w:color="auto"/>
                <w:right w:val="none" w:sz="0" w:space="0" w:color="auto"/>
              </w:divBdr>
            </w:div>
            <w:div w:id="297612748">
              <w:marLeft w:val="0"/>
              <w:marRight w:val="0"/>
              <w:marTop w:val="0"/>
              <w:marBottom w:val="0"/>
              <w:divBdr>
                <w:top w:val="none" w:sz="0" w:space="0" w:color="auto"/>
                <w:left w:val="none" w:sz="0" w:space="0" w:color="auto"/>
                <w:bottom w:val="none" w:sz="0" w:space="0" w:color="auto"/>
                <w:right w:val="none" w:sz="0" w:space="0" w:color="auto"/>
              </w:divBdr>
            </w:div>
            <w:div w:id="1590962093">
              <w:marLeft w:val="0"/>
              <w:marRight w:val="0"/>
              <w:marTop w:val="0"/>
              <w:marBottom w:val="0"/>
              <w:divBdr>
                <w:top w:val="none" w:sz="0" w:space="0" w:color="auto"/>
                <w:left w:val="none" w:sz="0" w:space="0" w:color="auto"/>
                <w:bottom w:val="none" w:sz="0" w:space="0" w:color="auto"/>
                <w:right w:val="none" w:sz="0" w:space="0" w:color="auto"/>
              </w:divBdr>
            </w:div>
            <w:div w:id="456487408">
              <w:marLeft w:val="0"/>
              <w:marRight w:val="0"/>
              <w:marTop w:val="0"/>
              <w:marBottom w:val="0"/>
              <w:divBdr>
                <w:top w:val="none" w:sz="0" w:space="0" w:color="auto"/>
                <w:left w:val="none" w:sz="0" w:space="0" w:color="auto"/>
                <w:bottom w:val="none" w:sz="0" w:space="0" w:color="auto"/>
                <w:right w:val="none" w:sz="0" w:space="0" w:color="auto"/>
              </w:divBdr>
            </w:div>
            <w:div w:id="688916373">
              <w:marLeft w:val="0"/>
              <w:marRight w:val="0"/>
              <w:marTop w:val="0"/>
              <w:marBottom w:val="0"/>
              <w:divBdr>
                <w:top w:val="none" w:sz="0" w:space="0" w:color="auto"/>
                <w:left w:val="none" w:sz="0" w:space="0" w:color="auto"/>
                <w:bottom w:val="none" w:sz="0" w:space="0" w:color="auto"/>
                <w:right w:val="none" w:sz="0" w:space="0" w:color="auto"/>
              </w:divBdr>
            </w:div>
            <w:div w:id="1707369573">
              <w:marLeft w:val="0"/>
              <w:marRight w:val="0"/>
              <w:marTop w:val="0"/>
              <w:marBottom w:val="0"/>
              <w:divBdr>
                <w:top w:val="none" w:sz="0" w:space="0" w:color="auto"/>
                <w:left w:val="none" w:sz="0" w:space="0" w:color="auto"/>
                <w:bottom w:val="none" w:sz="0" w:space="0" w:color="auto"/>
                <w:right w:val="none" w:sz="0" w:space="0" w:color="auto"/>
              </w:divBdr>
            </w:div>
            <w:div w:id="599216024">
              <w:marLeft w:val="0"/>
              <w:marRight w:val="0"/>
              <w:marTop w:val="0"/>
              <w:marBottom w:val="0"/>
              <w:divBdr>
                <w:top w:val="none" w:sz="0" w:space="0" w:color="auto"/>
                <w:left w:val="none" w:sz="0" w:space="0" w:color="auto"/>
                <w:bottom w:val="none" w:sz="0" w:space="0" w:color="auto"/>
                <w:right w:val="none" w:sz="0" w:space="0" w:color="auto"/>
              </w:divBdr>
            </w:div>
            <w:div w:id="1417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solides.com.br/profiler/" TargetMode="External"/><Relationship Id="rId3" Type="http://schemas.openxmlformats.org/officeDocument/2006/relationships/styles" Target="styles.xml"/><Relationship Id="rId21" Type="http://schemas.openxmlformats.org/officeDocument/2006/relationships/hyperlink" Target="http://www.ibge.gov.br/home/estatistica/economia/perfilmunic/cultura2006/"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ipea.gov.br"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materiais.rhportal.com.br/ebook-rh-valorizad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esad.ufs.br"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materiais.rhportal.com.br/rh-como-melhorar-o-desenvolvimento-da-equip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20secretaria@cesad.ufs.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6.jpeg"/><Relationship Id="rId5" Type="http://schemas.openxmlformats.org/officeDocument/2006/relationships/image" Target="media/image4.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4.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89CA0-4951-4C96-BA9F-893E2D457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56</Pages>
  <Words>13920</Words>
  <Characters>75168</Characters>
  <Application>Microsoft Office Word</Application>
  <DocSecurity>0</DocSecurity>
  <Lines>626</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Maria Tereza utlima revisão</cp:lastModifiedBy>
  <cp:revision>3</cp:revision>
  <cp:lastPrinted>2016-03-15T12:54:00Z</cp:lastPrinted>
  <dcterms:created xsi:type="dcterms:W3CDTF">2016-03-21T11:38:00Z</dcterms:created>
  <dcterms:modified xsi:type="dcterms:W3CDTF">2016-03-21T12:24:00Z</dcterms:modified>
</cp:coreProperties>
</file>