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59D3">
      <w:pPr>
        <w:autoSpaceDE w:val="0"/>
        <w:autoSpaceDN w:val="0"/>
        <w:adjustRightInd w:val="0"/>
        <w:spacing w:before="120" w:after="120" w:line="240" w:lineRule="auto"/>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EDITAL PARA PROCESSO DE ALUNOS ESPECIAIS PARA DISCIPLINAS</w:t>
      </w:r>
    </w:p>
    <w:p w:rsidR="00000000" w:rsidRDefault="00B8452A">
      <w:pPr>
        <w:autoSpaceDE w:val="0"/>
        <w:autoSpaceDN w:val="0"/>
        <w:adjustRightInd w:val="0"/>
        <w:spacing w:before="120" w:after="120" w:line="240" w:lineRule="auto"/>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ISOLADAS DE CURSOS DE PÓS-GRADUAÇÃO </w:t>
      </w:r>
      <w:r>
        <w:rPr>
          <w:rFonts w:ascii="Times New Roman" w:hAnsi="Times New Roman" w:cs="Times New Roman"/>
          <w:b/>
          <w:bCs/>
          <w:i/>
          <w:iCs/>
          <w:color w:val="000000"/>
          <w:sz w:val="24"/>
          <w:szCs w:val="24"/>
        </w:rPr>
        <w:t>STRICTO SENSU</w:t>
      </w:r>
    </w:p>
    <w:p w:rsidR="00000000" w:rsidRDefault="00B8452A">
      <w:pPr>
        <w:autoSpaceDE w:val="0"/>
        <w:autoSpaceDN w:val="0"/>
        <w:adjustRightInd w:val="0"/>
        <w:spacing w:before="120"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EDITAL PPGPS/POSGRAP N° 2/2015</w:t>
      </w:r>
    </w:p>
    <w:p w:rsidR="00000000" w:rsidRDefault="00C0257A">
      <w:pPr>
        <w:autoSpaceDE w:val="0"/>
        <w:autoSpaceDN w:val="0"/>
        <w:adjustRightInd w:val="0"/>
        <w:spacing w:before="120" w:after="120" w:line="240" w:lineRule="auto"/>
        <w:jc w:val="center"/>
        <w:rPr>
          <w:rFonts w:ascii="Times New Roman" w:hAnsi="Times New Roman" w:cs="Times New Roman"/>
          <w:b/>
          <w:bCs/>
          <w:color w:val="000000"/>
          <w:sz w:val="24"/>
          <w:szCs w:val="24"/>
        </w:rPr>
      </w:pPr>
    </w:p>
    <w:p w:rsidR="00000000" w:rsidRDefault="00B8452A">
      <w:pPr>
        <w:autoSpaceDE w:val="0"/>
        <w:autoSpaceDN w:val="0"/>
        <w:adjustRightInd w:val="0"/>
        <w:spacing w:before="120"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Aprovado pelos Professores do Programa de Pós-Graduação em Psicologia Social na reunião do colegiado do dia 06 de maio de 2015</w:t>
      </w:r>
    </w:p>
    <w:p w:rsidR="00000000" w:rsidRDefault="00C0257A">
      <w:pPr>
        <w:autoSpaceDE w:val="0"/>
        <w:autoSpaceDN w:val="0"/>
        <w:adjustRightInd w:val="0"/>
        <w:spacing w:before="120" w:after="120" w:line="240" w:lineRule="auto"/>
        <w:jc w:val="center"/>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jc w:val="center"/>
        <w:rPr>
          <w:rFonts w:ascii="Times New Roman" w:hAnsi="Times New Roman" w:cs="Times New Roman"/>
          <w:color w:val="000000"/>
          <w:sz w:val="24"/>
          <w:szCs w:val="24"/>
        </w:rPr>
      </w:pP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Coordenador do Programa de Pós-Graduação em Psicologia Social torna público pelo presente Edital, através do endereço eletrônico </w:t>
      </w:r>
      <w:hyperlink r:id="rId7" w:history="1">
        <w:r w:rsidR="00A957F9">
          <w:rPr>
            <w:rStyle w:val="Hyperlink"/>
          </w:rPr>
          <w:t>http://www.posgraduacao.ufs.br/nps</w:t>
        </w:r>
      </w:hyperlink>
      <w:r>
        <w:rPr>
          <w:rFonts w:ascii="Times New Roman" w:hAnsi="Times New Roman" w:cs="Times New Roman"/>
          <w:color w:val="000000"/>
          <w:sz w:val="24"/>
          <w:szCs w:val="24"/>
        </w:rPr>
        <w:t>, as normas do Processo Seletivo para Admissão no Semestre Letivo 2015.2 ao corpo de alunos especiais (disciplina isolada) do Programa de Pós-Graduação em Psicologia Social (Mestrado Acadêmico).</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1. DAS VAGAS:</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B8452A">
      <w:pPr>
        <w:pStyle w:val="PargrafodaLista"/>
        <w:numPr>
          <w:ilvl w:val="1"/>
          <w:numId w:val="1"/>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São ofertada</w:t>
      </w:r>
      <w:r>
        <w:rPr>
          <w:rFonts w:ascii="Times New Roman" w:hAnsi="Times New Roman" w:cs="Times New Roman"/>
          <w:sz w:val="24"/>
          <w:szCs w:val="24"/>
        </w:rPr>
        <w:t xml:space="preserve">s </w:t>
      </w:r>
      <w:r>
        <w:rPr>
          <w:rFonts w:ascii="Times New Roman" w:hAnsi="Times New Roman" w:cs="Times New Roman"/>
          <w:color w:val="000000"/>
          <w:sz w:val="24"/>
          <w:szCs w:val="24"/>
        </w:rPr>
        <w:t>vagas para portadores de diploma de graduação plena na área de Psicologia ou áreas afinsnas disciplinas:</w:t>
      </w:r>
    </w:p>
    <w:p w:rsidR="00000000" w:rsidRDefault="00C0257A">
      <w:pPr>
        <w:pStyle w:val="PargrafodaLista"/>
        <w:autoSpaceDE w:val="0"/>
        <w:autoSpaceDN w:val="0"/>
        <w:adjustRightInd w:val="0"/>
        <w:spacing w:before="120" w:after="120" w:line="240" w:lineRule="auto"/>
        <w:ind w:left="420"/>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87"/>
        <w:gridCol w:w="1124"/>
      </w:tblGrid>
      <w:tr w:rsidR="005072DC" w:rsidRPr="001C6EA8" w:rsidTr="00BC3DA0">
        <w:trPr>
          <w:trHeight w:val="315"/>
        </w:trPr>
        <w:tc>
          <w:tcPr>
            <w:tcW w:w="4390" w:type="pct"/>
          </w:tcPr>
          <w:p w:rsidR="00000000" w:rsidRDefault="00B8452A">
            <w:pPr>
              <w:pStyle w:val="PargrafodaLista"/>
              <w:autoSpaceDE w:val="0"/>
              <w:autoSpaceDN w:val="0"/>
              <w:adjustRightInd w:val="0"/>
              <w:spacing w:before="120" w:after="120" w:line="240" w:lineRule="auto"/>
              <w:ind w:left="96"/>
              <w:jc w:val="center"/>
              <w:rPr>
                <w:rFonts w:ascii="Times New Roman" w:hAnsi="Times New Roman" w:cs="Times New Roman"/>
                <w:b/>
                <w:color w:val="000000"/>
                <w:sz w:val="24"/>
                <w:szCs w:val="24"/>
              </w:rPr>
            </w:pPr>
            <w:r w:rsidRPr="00B8452A">
              <w:rPr>
                <w:rFonts w:ascii="Times New Roman" w:hAnsi="Times New Roman" w:cs="Times New Roman"/>
                <w:b/>
                <w:color w:val="000000"/>
                <w:sz w:val="24"/>
                <w:szCs w:val="24"/>
              </w:rPr>
              <w:t>Disciplina</w:t>
            </w:r>
            <w:r w:rsidR="00562DBF" w:rsidRPr="001C6EA8">
              <w:rPr>
                <w:rFonts w:ascii="Times New Roman" w:hAnsi="Times New Roman" w:cs="Times New Roman"/>
                <w:b/>
                <w:color w:val="000000"/>
                <w:sz w:val="24"/>
                <w:szCs w:val="24"/>
              </w:rPr>
              <w:t xml:space="preserve">s, </w:t>
            </w:r>
            <w:r w:rsidRPr="00B8452A">
              <w:rPr>
                <w:rFonts w:ascii="Times New Roman" w:hAnsi="Times New Roman" w:cs="Times New Roman"/>
                <w:b/>
                <w:color w:val="000000"/>
                <w:sz w:val="24"/>
                <w:szCs w:val="24"/>
              </w:rPr>
              <w:t>Docente</w:t>
            </w:r>
            <w:r w:rsidR="00562DBF" w:rsidRPr="001C6EA8">
              <w:rPr>
                <w:rFonts w:ascii="Times New Roman" w:hAnsi="Times New Roman" w:cs="Times New Roman"/>
                <w:b/>
                <w:color w:val="000000"/>
                <w:sz w:val="24"/>
                <w:szCs w:val="24"/>
              </w:rPr>
              <w:t>s</w:t>
            </w:r>
            <w:r w:rsidR="004C2180" w:rsidRPr="001C6EA8">
              <w:rPr>
                <w:rFonts w:ascii="Times New Roman" w:hAnsi="Times New Roman" w:cs="Times New Roman"/>
                <w:b/>
                <w:color w:val="000000"/>
                <w:sz w:val="24"/>
                <w:szCs w:val="24"/>
              </w:rPr>
              <w:t xml:space="preserve"> e Ementa</w:t>
            </w:r>
            <w:r w:rsidR="00562DBF" w:rsidRPr="001C6EA8">
              <w:rPr>
                <w:rFonts w:ascii="Times New Roman" w:hAnsi="Times New Roman" w:cs="Times New Roman"/>
                <w:b/>
                <w:color w:val="000000"/>
                <w:sz w:val="24"/>
                <w:szCs w:val="24"/>
              </w:rPr>
              <w:t>s</w:t>
            </w:r>
          </w:p>
        </w:tc>
        <w:tc>
          <w:tcPr>
            <w:tcW w:w="610" w:type="pct"/>
          </w:tcPr>
          <w:p w:rsidR="00000000" w:rsidRDefault="00B8452A">
            <w:pPr>
              <w:pStyle w:val="PargrafodaLista"/>
              <w:autoSpaceDE w:val="0"/>
              <w:autoSpaceDN w:val="0"/>
              <w:adjustRightInd w:val="0"/>
              <w:spacing w:before="120" w:after="120" w:line="240" w:lineRule="auto"/>
              <w:ind w:left="96"/>
              <w:jc w:val="center"/>
              <w:rPr>
                <w:rFonts w:ascii="Times New Roman" w:hAnsi="Times New Roman" w:cs="Times New Roman"/>
                <w:b/>
                <w:color w:val="000000"/>
                <w:sz w:val="24"/>
                <w:szCs w:val="24"/>
              </w:rPr>
            </w:pPr>
            <w:r w:rsidRPr="00B8452A">
              <w:rPr>
                <w:rFonts w:ascii="Times New Roman" w:hAnsi="Times New Roman" w:cs="Times New Roman"/>
                <w:b/>
                <w:color w:val="000000"/>
                <w:sz w:val="24"/>
                <w:szCs w:val="24"/>
              </w:rPr>
              <w:t>Quantidades de vagas</w:t>
            </w:r>
          </w:p>
        </w:tc>
      </w:tr>
      <w:tr w:rsidR="005072DC" w:rsidRPr="001C6EA8" w:rsidTr="00CE0FE4">
        <w:trPr>
          <w:trHeight w:val="540"/>
        </w:trPr>
        <w:tc>
          <w:tcPr>
            <w:tcW w:w="4390" w:type="pct"/>
          </w:tcPr>
          <w:p w:rsidR="00000000" w:rsidRDefault="005072DC">
            <w:pPr>
              <w:pStyle w:val="PargrafodaLista"/>
              <w:autoSpaceDE w:val="0"/>
              <w:autoSpaceDN w:val="0"/>
              <w:adjustRightInd w:val="0"/>
              <w:spacing w:before="120" w:after="120" w:line="240" w:lineRule="auto"/>
              <w:ind w:left="0"/>
              <w:jc w:val="both"/>
              <w:rPr>
                <w:rFonts w:ascii="Times New Roman" w:hAnsi="Times New Roman" w:cs="Times New Roman"/>
                <w:b/>
                <w:color w:val="000000"/>
                <w:sz w:val="24"/>
                <w:szCs w:val="24"/>
              </w:rPr>
            </w:pPr>
            <w:r w:rsidRPr="001C6EA8">
              <w:rPr>
                <w:rFonts w:ascii="Times New Roman" w:hAnsi="Times New Roman" w:cs="Times New Roman"/>
                <w:b/>
                <w:color w:val="000000"/>
                <w:sz w:val="24"/>
                <w:szCs w:val="24"/>
              </w:rPr>
              <w:t>Dimensões Metodológicas: F</w:t>
            </w:r>
            <w:r w:rsidR="00A45A55" w:rsidRPr="001C6EA8">
              <w:rPr>
                <w:rFonts w:ascii="Times New Roman" w:hAnsi="Times New Roman" w:cs="Times New Roman"/>
                <w:b/>
                <w:color w:val="000000"/>
                <w:sz w:val="24"/>
                <w:szCs w:val="24"/>
              </w:rPr>
              <w:t>ormações Discursivas, Práticas e</w:t>
            </w:r>
          </w:p>
          <w:p w:rsidR="00000000" w:rsidRDefault="00A45A55">
            <w:pPr>
              <w:pStyle w:val="PargrafodaLista"/>
              <w:autoSpaceDE w:val="0"/>
              <w:autoSpaceDN w:val="0"/>
              <w:adjustRightInd w:val="0"/>
              <w:spacing w:before="120" w:after="120" w:line="240" w:lineRule="auto"/>
              <w:ind w:left="0"/>
              <w:jc w:val="both"/>
              <w:rPr>
                <w:rFonts w:ascii="Times New Roman" w:hAnsi="Times New Roman" w:cs="Times New Roman"/>
                <w:b/>
                <w:color w:val="000000"/>
                <w:sz w:val="24"/>
                <w:szCs w:val="24"/>
              </w:rPr>
            </w:pPr>
            <w:r w:rsidRPr="007009F0">
              <w:rPr>
                <w:rFonts w:ascii="Times New Roman" w:hAnsi="Times New Roman" w:cs="Times New Roman"/>
                <w:b/>
                <w:color w:val="000000"/>
                <w:sz w:val="24"/>
                <w:szCs w:val="24"/>
              </w:rPr>
              <w:t>d</w:t>
            </w:r>
            <w:r w:rsidR="00B8452A">
              <w:rPr>
                <w:rFonts w:ascii="Times New Roman" w:hAnsi="Times New Roman" w:cs="Times New Roman"/>
                <w:b/>
                <w:color w:val="000000"/>
                <w:sz w:val="24"/>
                <w:szCs w:val="24"/>
              </w:rPr>
              <w:t>e Subjetividade</w:t>
            </w:r>
          </w:p>
          <w:p w:rsidR="00000000" w:rsidRDefault="00B8452A">
            <w:pPr>
              <w:pStyle w:val="PargrafodaLista"/>
              <w:autoSpaceDE w:val="0"/>
              <w:autoSpaceDN w:val="0"/>
              <w:adjustRightInd w:val="0"/>
              <w:spacing w:before="120" w:after="12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Profª. Drª. Janaína Geraldini</w:t>
            </w:r>
          </w:p>
          <w:p w:rsidR="00000000" w:rsidRDefault="00B8452A">
            <w:pPr>
              <w:autoSpaceDE w:val="0"/>
              <w:autoSpaceDN w:val="0"/>
              <w:adjustRightInd w:val="0"/>
              <w:spacing w:before="120"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Ementa:</w:t>
            </w:r>
            <w:r>
              <w:rPr>
                <w:rFonts w:ascii="Times New Roman" w:hAnsi="Times New Roman" w:cs="Times New Roman"/>
                <w:bCs/>
                <w:color w:val="000000"/>
                <w:sz w:val="24"/>
                <w:szCs w:val="24"/>
              </w:rPr>
              <w:t xml:space="preserve">Dispositivo. Precauções de método. Análises históricas. Arqueologia do saber. Genealogia do poder. Genealogia da ética. </w:t>
            </w:r>
          </w:p>
        </w:tc>
        <w:tc>
          <w:tcPr>
            <w:tcW w:w="610" w:type="pct"/>
            <w:tcBorders>
              <w:bottom w:val="single" w:sz="4" w:space="0" w:color="auto"/>
            </w:tcBorders>
            <w:shd w:val="clear" w:color="auto" w:fill="auto"/>
            <w:vAlign w:val="center"/>
          </w:tcPr>
          <w:p w:rsidR="00000000" w:rsidRDefault="005072DC">
            <w:pPr>
              <w:spacing w:before="120" w:after="120"/>
              <w:jc w:val="center"/>
              <w:rPr>
                <w:rFonts w:ascii="Times New Roman" w:hAnsi="Times New Roman" w:cs="Times New Roman"/>
                <w:b/>
                <w:color w:val="000000"/>
                <w:sz w:val="24"/>
                <w:szCs w:val="24"/>
              </w:rPr>
            </w:pPr>
            <w:r w:rsidRPr="001C6EA8">
              <w:rPr>
                <w:rFonts w:ascii="Times New Roman" w:hAnsi="Times New Roman" w:cs="Times New Roman"/>
                <w:b/>
                <w:color w:val="000000"/>
                <w:sz w:val="24"/>
                <w:szCs w:val="24"/>
              </w:rPr>
              <w:t>05</w:t>
            </w:r>
          </w:p>
        </w:tc>
      </w:tr>
      <w:tr w:rsidR="005072DC" w:rsidRPr="001C6EA8" w:rsidTr="00CE0FE4">
        <w:trPr>
          <w:trHeight w:val="270"/>
        </w:trPr>
        <w:tc>
          <w:tcPr>
            <w:tcW w:w="4390" w:type="pct"/>
          </w:tcPr>
          <w:p w:rsidR="00000000" w:rsidRDefault="005072DC">
            <w:pPr>
              <w:pStyle w:val="PargrafodaLista"/>
              <w:autoSpaceDE w:val="0"/>
              <w:autoSpaceDN w:val="0"/>
              <w:adjustRightInd w:val="0"/>
              <w:spacing w:before="120" w:after="120" w:line="240" w:lineRule="auto"/>
              <w:ind w:left="0"/>
              <w:jc w:val="both"/>
              <w:rPr>
                <w:rFonts w:ascii="Times New Roman" w:hAnsi="Times New Roman" w:cs="Times New Roman"/>
                <w:b/>
                <w:sz w:val="24"/>
                <w:szCs w:val="24"/>
              </w:rPr>
            </w:pPr>
            <w:r w:rsidRPr="001C6EA8">
              <w:rPr>
                <w:rFonts w:ascii="Times New Roman" w:hAnsi="Times New Roman" w:cs="Times New Roman"/>
                <w:b/>
                <w:sz w:val="24"/>
                <w:szCs w:val="24"/>
              </w:rPr>
              <w:t xml:space="preserve">Tópicos </w:t>
            </w:r>
            <w:r w:rsidR="00A45A55" w:rsidRPr="001C6EA8">
              <w:rPr>
                <w:rFonts w:ascii="Times New Roman" w:hAnsi="Times New Roman" w:cs="Times New Roman"/>
                <w:b/>
                <w:sz w:val="24"/>
                <w:szCs w:val="24"/>
              </w:rPr>
              <w:t>Especiais em Processos Sociais e</w:t>
            </w:r>
            <w:r w:rsidRPr="001C6EA8">
              <w:rPr>
                <w:rFonts w:ascii="Times New Roman" w:hAnsi="Times New Roman" w:cs="Times New Roman"/>
                <w:b/>
                <w:sz w:val="24"/>
                <w:szCs w:val="24"/>
              </w:rPr>
              <w:t xml:space="preserve"> Organizacionais</w:t>
            </w:r>
          </w:p>
          <w:p w:rsidR="00000000" w:rsidRDefault="00B44604">
            <w:pPr>
              <w:pStyle w:val="PargrafodaLista"/>
              <w:autoSpaceDE w:val="0"/>
              <w:autoSpaceDN w:val="0"/>
              <w:adjustRightInd w:val="0"/>
              <w:spacing w:before="120" w:after="120" w:line="240" w:lineRule="auto"/>
              <w:ind w:left="0"/>
              <w:jc w:val="both"/>
              <w:rPr>
                <w:rFonts w:ascii="Times New Roman" w:hAnsi="Times New Roman" w:cs="Times New Roman"/>
                <w:b/>
                <w:sz w:val="24"/>
                <w:szCs w:val="24"/>
              </w:rPr>
            </w:pPr>
            <w:r w:rsidRPr="007009F0">
              <w:rPr>
                <w:rFonts w:ascii="Times New Roman" w:hAnsi="Times New Roman" w:cs="Times New Roman"/>
                <w:b/>
                <w:sz w:val="24"/>
                <w:szCs w:val="24"/>
              </w:rPr>
              <w:t>Prof</w:t>
            </w:r>
            <w:r w:rsidR="00B8452A" w:rsidRPr="00B8452A">
              <w:rPr>
                <w:rFonts w:ascii="Times New Roman" w:hAnsi="Times New Roman" w:cs="Times New Roman"/>
                <w:b/>
                <w:sz w:val="24"/>
                <w:szCs w:val="24"/>
              </w:rPr>
              <w:t>ª. Drª. Marley Araújo</w:t>
            </w:r>
          </w:p>
          <w:p w:rsidR="00000000" w:rsidRDefault="00B8452A">
            <w:pPr>
              <w:autoSpaceDE w:val="0"/>
              <w:autoSpaceDN w:val="0"/>
              <w:adjustRightInd w:val="0"/>
              <w:spacing w:before="120" w:after="120" w:line="240" w:lineRule="auto"/>
              <w:jc w:val="both"/>
              <w:rPr>
                <w:rFonts w:ascii="Times New Roman" w:hAnsi="Times New Roman" w:cs="Times New Roman"/>
                <w:sz w:val="24"/>
                <w:szCs w:val="24"/>
              </w:rPr>
            </w:pPr>
            <w:r w:rsidRPr="00B8452A">
              <w:rPr>
                <w:rFonts w:ascii="Times New Roman" w:hAnsi="Times New Roman" w:cs="Times New Roman"/>
                <w:b/>
                <w:sz w:val="24"/>
                <w:szCs w:val="24"/>
              </w:rPr>
              <w:t xml:space="preserve">Ementa: </w:t>
            </w:r>
            <w:r w:rsidRPr="00B8452A">
              <w:rPr>
                <w:rFonts w:ascii="Times New Roman" w:hAnsi="Times New Roman" w:cs="Times New Roman"/>
                <w:sz w:val="24"/>
                <w:szCs w:val="24"/>
              </w:rPr>
              <w:t>Comportamento e processos organizacionais; níveis micro, meso e macro organizacional ; motivação, cognição, emoções e afetos, aprendizagem humana, saúde mental, relações indivíduo/trabalho e organização, socialização, grupos e equipes, papéis e poder, cultura organizacional, diversidade nas organizações, desenho e estratégia organizacional. Dimensões de análise das organizações. Pesquisa em Psicologia Organizacional e do Trabalho.</w:t>
            </w:r>
          </w:p>
        </w:tc>
        <w:tc>
          <w:tcPr>
            <w:tcW w:w="610" w:type="pct"/>
            <w:tcBorders>
              <w:bottom w:val="single" w:sz="4" w:space="0" w:color="auto"/>
            </w:tcBorders>
            <w:shd w:val="clear" w:color="auto" w:fill="auto"/>
            <w:vAlign w:val="center"/>
          </w:tcPr>
          <w:p w:rsidR="00000000" w:rsidRDefault="005072DC">
            <w:pPr>
              <w:spacing w:before="120" w:after="120"/>
              <w:jc w:val="center"/>
              <w:rPr>
                <w:rFonts w:ascii="Times New Roman" w:hAnsi="Times New Roman" w:cs="Times New Roman"/>
                <w:b/>
                <w:color w:val="000000"/>
                <w:sz w:val="24"/>
                <w:szCs w:val="24"/>
              </w:rPr>
            </w:pPr>
            <w:r w:rsidRPr="001C6EA8">
              <w:rPr>
                <w:rFonts w:ascii="Times New Roman" w:hAnsi="Times New Roman" w:cs="Times New Roman"/>
                <w:b/>
                <w:color w:val="000000"/>
                <w:sz w:val="24"/>
                <w:szCs w:val="24"/>
              </w:rPr>
              <w:t>05</w:t>
            </w:r>
          </w:p>
        </w:tc>
      </w:tr>
      <w:tr w:rsidR="005072DC" w:rsidRPr="001C6EA8" w:rsidTr="00CE0FE4">
        <w:trPr>
          <w:trHeight w:val="540"/>
        </w:trPr>
        <w:tc>
          <w:tcPr>
            <w:tcW w:w="4390" w:type="pct"/>
          </w:tcPr>
          <w:p w:rsidR="00000000" w:rsidRDefault="00A45A55">
            <w:pPr>
              <w:pStyle w:val="PargrafodaLista"/>
              <w:autoSpaceDE w:val="0"/>
              <w:autoSpaceDN w:val="0"/>
              <w:adjustRightInd w:val="0"/>
              <w:spacing w:before="120" w:after="120" w:line="240" w:lineRule="auto"/>
              <w:ind w:left="0"/>
              <w:jc w:val="both"/>
              <w:rPr>
                <w:rFonts w:ascii="Times New Roman" w:hAnsi="Times New Roman" w:cs="Times New Roman"/>
                <w:b/>
                <w:sz w:val="24"/>
                <w:szCs w:val="24"/>
              </w:rPr>
            </w:pPr>
            <w:r w:rsidRPr="001C6EA8">
              <w:rPr>
                <w:rFonts w:ascii="Times New Roman" w:hAnsi="Times New Roman" w:cs="Times New Roman"/>
                <w:b/>
                <w:sz w:val="24"/>
                <w:szCs w:val="24"/>
              </w:rPr>
              <w:t>Tópicos Especiais e Métodos d</w:t>
            </w:r>
            <w:r w:rsidR="005072DC" w:rsidRPr="001C6EA8">
              <w:rPr>
                <w:rFonts w:ascii="Times New Roman" w:hAnsi="Times New Roman" w:cs="Times New Roman"/>
                <w:b/>
                <w:sz w:val="24"/>
                <w:szCs w:val="24"/>
              </w:rPr>
              <w:t xml:space="preserve">e Pesquisa Em Psicologia </w:t>
            </w:r>
            <w:r w:rsidRPr="001C6EA8">
              <w:rPr>
                <w:rFonts w:ascii="Times New Roman" w:hAnsi="Times New Roman" w:cs="Times New Roman"/>
                <w:b/>
                <w:sz w:val="24"/>
                <w:szCs w:val="24"/>
              </w:rPr>
              <w:t>–</w:t>
            </w:r>
            <w:r w:rsidRPr="007009F0">
              <w:rPr>
                <w:rFonts w:ascii="Times New Roman" w:hAnsi="Times New Roman" w:cs="Times New Roman"/>
                <w:b/>
                <w:sz w:val="24"/>
                <w:szCs w:val="24"/>
              </w:rPr>
              <w:t>Técnicas de Coletas Grupais e Análises d</w:t>
            </w:r>
            <w:r w:rsidR="00B8452A">
              <w:rPr>
                <w:rFonts w:ascii="Times New Roman" w:hAnsi="Times New Roman" w:cs="Times New Roman"/>
                <w:b/>
                <w:sz w:val="24"/>
                <w:szCs w:val="24"/>
              </w:rPr>
              <w:t>e Dados Textuais</w:t>
            </w:r>
          </w:p>
          <w:p w:rsidR="00000000" w:rsidRDefault="00B8452A">
            <w:pPr>
              <w:pStyle w:val="PargrafodaLista"/>
              <w:autoSpaceDE w:val="0"/>
              <w:autoSpaceDN w:val="0"/>
              <w:adjustRightInd w:val="0"/>
              <w:spacing w:before="120" w:after="120" w:line="240" w:lineRule="auto"/>
              <w:ind w:left="0"/>
              <w:jc w:val="both"/>
              <w:rPr>
                <w:rFonts w:ascii="Times New Roman" w:hAnsi="Times New Roman" w:cs="Times New Roman"/>
                <w:b/>
                <w:sz w:val="24"/>
                <w:szCs w:val="24"/>
              </w:rPr>
            </w:pPr>
            <w:r w:rsidRPr="00B8452A">
              <w:rPr>
                <w:rFonts w:ascii="Times New Roman" w:hAnsi="Times New Roman" w:cs="Times New Roman"/>
                <w:b/>
                <w:sz w:val="24"/>
                <w:szCs w:val="24"/>
              </w:rPr>
              <w:lastRenderedPageBreak/>
              <w:t>Profª. Drª. Patrícia da Silva</w:t>
            </w:r>
          </w:p>
          <w:p w:rsidR="00000000" w:rsidRDefault="00B8452A">
            <w:pPr>
              <w:autoSpaceDE w:val="0"/>
              <w:autoSpaceDN w:val="0"/>
              <w:adjustRightInd w:val="0"/>
              <w:spacing w:before="120" w:after="120" w:line="240" w:lineRule="auto"/>
              <w:jc w:val="both"/>
              <w:rPr>
                <w:rFonts w:ascii="Times New Roman" w:hAnsi="Times New Roman" w:cs="Times New Roman"/>
                <w:sz w:val="24"/>
                <w:szCs w:val="24"/>
              </w:rPr>
            </w:pPr>
            <w:r w:rsidRPr="00B8452A">
              <w:rPr>
                <w:rFonts w:ascii="Times New Roman" w:hAnsi="Times New Roman" w:cs="Times New Roman"/>
                <w:b/>
                <w:sz w:val="24"/>
                <w:szCs w:val="24"/>
              </w:rPr>
              <w:t>Ementa:</w:t>
            </w:r>
            <w:r>
              <w:rPr>
                <w:rFonts w:ascii="Times New Roman" w:hAnsi="Times New Roman" w:cs="Times New Roman"/>
                <w:sz w:val="24"/>
                <w:szCs w:val="24"/>
              </w:rPr>
              <w:t>Produção de conhecimento científico em Psicologia e suas implicações epistemológicas, filosóficas e sociais. Modalidades de Pesquisa qualitativa. Introdução aos métodos qualitativos. Ética na pesquisa com seres humanos.</w:t>
            </w:r>
          </w:p>
        </w:tc>
        <w:tc>
          <w:tcPr>
            <w:tcW w:w="610" w:type="pct"/>
            <w:tcBorders>
              <w:bottom w:val="single" w:sz="4" w:space="0" w:color="auto"/>
            </w:tcBorders>
            <w:shd w:val="clear" w:color="auto" w:fill="auto"/>
            <w:vAlign w:val="center"/>
          </w:tcPr>
          <w:p w:rsidR="00000000" w:rsidRDefault="005072DC">
            <w:pPr>
              <w:spacing w:before="120" w:after="120"/>
              <w:jc w:val="center"/>
              <w:rPr>
                <w:rFonts w:ascii="Times New Roman" w:hAnsi="Times New Roman" w:cs="Times New Roman"/>
                <w:b/>
                <w:color w:val="000000"/>
                <w:sz w:val="24"/>
                <w:szCs w:val="24"/>
              </w:rPr>
            </w:pPr>
            <w:r w:rsidRPr="001C6EA8">
              <w:rPr>
                <w:rFonts w:ascii="Times New Roman" w:hAnsi="Times New Roman" w:cs="Times New Roman"/>
                <w:b/>
                <w:color w:val="000000"/>
                <w:sz w:val="24"/>
                <w:szCs w:val="24"/>
              </w:rPr>
              <w:lastRenderedPageBreak/>
              <w:t>05</w:t>
            </w:r>
          </w:p>
        </w:tc>
      </w:tr>
      <w:tr w:rsidR="005072DC" w:rsidRPr="001C6EA8" w:rsidTr="00CE0FE4">
        <w:trPr>
          <w:trHeight w:val="763"/>
        </w:trPr>
        <w:tc>
          <w:tcPr>
            <w:tcW w:w="4390" w:type="pct"/>
          </w:tcPr>
          <w:p w:rsidR="00000000" w:rsidRDefault="00A45A55">
            <w:pPr>
              <w:pStyle w:val="PargrafodaLista"/>
              <w:autoSpaceDE w:val="0"/>
              <w:autoSpaceDN w:val="0"/>
              <w:adjustRightInd w:val="0"/>
              <w:spacing w:before="120" w:after="120" w:line="240" w:lineRule="auto"/>
              <w:ind w:left="0"/>
              <w:jc w:val="both"/>
              <w:rPr>
                <w:rFonts w:ascii="Times New Roman" w:hAnsi="Times New Roman" w:cs="Times New Roman"/>
                <w:b/>
                <w:color w:val="000000"/>
                <w:sz w:val="24"/>
                <w:szCs w:val="24"/>
              </w:rPr>
            </w:pPr>
            <w:r w:rsidRPr="001C6EA8">
              <w:rPr>
                <w:rFonts w:ascii="Times New Roman" w:hAnsi="Times New Roman" w:cs="Times New Roman"/>
                <w:b/>
                <w:color w:val="000000"/>
                <w:sz w:val="24"/>
                <w:szCs w:val="24"/>
              </w:rPr>
              <w:lastRenderedPageBreak/>
              <w:t>Tópicos Avançados em Psicologia Social e</w:t>
            </w:r>
            <w:r w:rsidR="005072DC" w:rsidRPr="001C6EA8">
              <w:rPr>
                <w:rFonts w:ascii="Times New Roman" w:hAnsi="Times New Roman" w:cs="Times New Roman"/>
                <w:b/>
                <w:color w:val="000000"/>
                <w:sz w:val="24"/>
                <w:szCs w:val="24"/>
              </w:rPr>
              <w:t xml:space="preserve"> Política</w:t>
            </w:r>
          </w:p>
          <w:p w:rsidR="00000000" w:rsidRDefault="0007625D">
            <w:pPr>
              <w:pStyle w:val="PargrafodaLista"/>
              <w:autoSpaceDE w:val="0"/>
              <w:autoSpaceDN w:val="0"/>
              <w:adjustRightInd w:val="0"/>
              <w:spacing w:before="120" w:after="120" w:line="240" w:lineRule="auto"/>
              <w:ind w:left="0"/>
              <w:jc w:val="both"/>
              <w:rPr>
                <w:rFonts w:ascii="Times New Roman" w:hAnsi="Times New Roman" w:cs="Times New Roman"/>
                <w:b/>
                <w:sz w:val="24"/>
                <w:szCs w:val="24"/>
              </w:rPr>
            </w:pPr>
            <w:r w:rsidRPr="00D64143">
              <w:rPr>
                <w:rFonts w:ascii="Times New Roman" w:hAnsi="Times New Roman" w:cs="Times New Roman"/>
                <w:b/>
                <w:sz w:val="24"/>
                <w:szCs w:val="24"/>
              </w:rPr>
              <w:t>Prof</w:t>
            </w:r>
            <w:r w:rsidRPr="007009F0">
              <w:rPr>
                <w:rFonts w:ascii="Times New Roman" w:hAnsi="Times New Roman" w:cs="Times New Roman"/>
                <w:b/>
                <w:sz w:val="24"/>
                <w:szCs w:val="24"/>
              </w:rPr>
              <w:t>. Dr. Daniel Coelho</w:t>
            </w:r>
          </w:p>
          <w:p w:rsidR="00000000" w:rsidRDefault="00B8452A">
            <w:pPr>
              <w:pStyle w:val="PargrafodaLista"/>
              <w:spacing w:before="120" w:after="120"/>
              <w:ind w:left="0"/>
              <w:rPr>
                <w:rFonts w:ascii="Times New Roman" w:hAnsi="Times New Roman" w:cs="Times New Roman"/>
                <w:sz w:val="24"/>
                <w:szCs w:val="24"/>
              </w:rPr>
            </w:pPr>
            <w:r w:rsidRPr="00B8452A">
              <w:rPr>
                <w:rFonts w:ascii="Times New Roman" w:hAnsi="Times New Roman" w:cs="Times New Roman"/>
                <w:b/>
                <w:sz w:val="24"/>
                <w:szCs w:val="24"/>
              </w:rPr>
              <w:t>Ementa:</w:t>
            </w:r>
            <w:r w:rsidRPr="00B8452A">
              <w:rPr>
                <w:rFonts w:ascii="Times New Roman" w:hAnsi="Times New Roman" w:cs="Times New Roman"/>
                <w:bCs/>
                <w:sz w:val="24"/>
                <w:szCs w:val="24"/>
              </w:rPr>
              <w:t>Seminário de Pesquisa do Grupo Clínica Psicanalítica e Cultura Contemporânea</w:t>
            </w:r>
            <w:r w:rsidRPr="00B8452A">
              <w:rPr>
                <w:rFonts w:ascii="Times New Roman" w:hAnsi="Times New Roman" w:cs="Times New Roman"/>
                <w:bCs/>
                <w:color w:val="FF0000"/>
                <w:sz w:val="24"/>
                <w:szCs w:val="24"/>
              </w:rPr>
              <w:t xml:space="preserve">. </w:t>
            </w:r>
          </w:p>
        </w:tc>
        <w:tc>
          <w:tcPr>
            <w:tcW w:w="610" w:type="pct"/>
            <w:tcBorders>
              <w:bottom w:val="single" w:sz="4" w:space="0" w:color="auto"/>
            </w:tcBorders>
            <w:shd w:val="clear" w:color="auto" w:fill="auto"/>
            <w:vAlign w:val="center"/>
          </w:tcPr>
          <w:p w:rsidR="00000000" w:rsidRDefault="005072DC">
            <w:pPr>
              <w:spacing w:before="120" w:after="120"/>
              <w:jc w:val="center"/>
              <w:rPr>
                <w:rFonts w:ascii="Times New Roman" w:hAnsi="Times New Roman" w:cs="Times New Roman"/>
                <w:b/>
                <w:color w:val="000000"/>
                <w:sz w:val="24"/>
                <w:szCs w:val="24"/>
              </w:rPr>
            </w:pPr>
            <w:r w:rsidRPr="001C6EA8">
              <w:rPr>
                <w:rFonts w:ascii="Times New Roman" w:hAnsi="Times New Roman" w:cs="Times New Roman"/>
                <w:b/>
                <w:color w:val="000000"/>
                <w:sz w:val="24"/>
                <w:szCs w:val="24"/>
              </w:rPr>
              <w:t>03</w:t>
            </w:r>
          </w:p>
        </w:tc>
      </w:tr>
    </w:tbl>
    <w:p w:rsidR="00000000" w:rsidRDefault="00C0257A">
      <w:pPr>
        <w:pStyle w:val="PargrafodaLista"/>
        <w:autoSpaceDE w:val="0"/>
        <w:autoSpaceDN w:val="0"/>
        <w:adjustRightInd w:val="0"/>
        <w:spacing w:before="120" w:after="120" w:line="240" w:lineRule="auto"/>
        <w:ind w:left="420"/>
        <w:jc w:val="both"/>
        <w:rPr>
          <w:rFonts w:ascii="Times New Roman" w:hAnsi="Times New Roman" w:cs="Times New Roman"/>
          <w:color w:val="000000"/>
          <w:sz w:val="24"/>
          <w:szCs w:val="24"/>
        </w:rPr>
      </w:pPr>
    </w:p>
    <w:p w:rsidR="00000000" w:rsidRDefault="00F959D3">
      <w:pPr>
        <w:autoSpaceDE w:val="0"/>
        <w:autoSpaceDN w:val="0"/>
        <w:adjustRightInd w:val="0"/>
        <w:spacing w:before="120" w:after="120" w:line="240" w:lineRule="auto"/>
        <w:rPr>
          <w:rFonts w:ascii="Times New Roman" w:hAnsi="Times New Roman" w:cs="Times New Roman"/>
          <w:color w:val="000000"/>
          <w:sz w:val="24"/>
          <w:szCs w:val="24"/>
        </w:rPr>
      </w:pPr>
      <w:r w:rsidRPr="001C6EA8">
        <w:rPr>
          <w:rFonts w:ascii="Times New Roman" w:hAnsi="Times New Roman" w:cs="Times New Roman"/>
          <w:color w:val="000000"/>
          <w:sz w:val="24"/>
          <w:szCs w:val="24"/>
        </w:rPr>
        <w:t>1.2. O preenchimento das vagas seguirá os seguintes critérios:</w:t>
      </w:r>
    </w:p>
    <w:p w:rsidR="00000000" w:rsidRDefault="00CF686C">
      <w:pPr>
        <w:autoSpaceDE w:val="0"/>
        <w:autoSpaceDN w:val="0"/>
        <w:adjustRightInd w:val="0"/>
        <w:spacing w:before="120" w:after="120" w:line="240" w:lineRule="auto"/>
        <w:ind w:left="284"/>
        <w:jc w:val="both"/>
        <w:rPr>
          <w:rFonts w:ascii="Times New Roman" w:hAnsi="Times New Roman" w:cs="Times New Roman"/>
          <w:color w:val="000000"/>
          <w:sz w:val="24"/>
          <w:szCs w:val="24"/>
        </w:rPr>
      </w:pPr>
      <w:r w:rsidRPr="007009F0">
        <w:rPr>
          <w:rFonts w:ascii="Times New Roman" w:hAnsi="Times New Roman" w:cs="Times New Roman"/>
          <w:color w:val="000000"/>
          <w:sz w:val="24"/>
          <w:szCs w:val="24"/>
        </w:rPr>
        <w:t>1.2.1. Após análise da</w:t>
      </w:r>
      <w:r w:rsidR="00F959D3" w:rsidRPr="007009F0">
        <w:rPr>
          <w:rFonts w:ascii="Times New Roman" w:hAnsi="Times New Roman" w:cs="Times New Roman"/>
          <w:color w:val="000000"/>
          <w:sz w:val="24"/>
          <w:szCs w:val="24"/>
        </w:rPr>
        <w:t xml:space="preserve"> pontuação segundo </w:t>
      </w:r>
      <w:r w:rsidR="00805151" w:rsidRPr="007009F0">
        <w:rPr>
          <w:rFonts w:ascii="Times New Roman" w:hAnsi="Times New Roman" w:cs="Times New Roman"/>
          <w:color w:val="000000"/>
          <w:sz w:val="24"/>
          <w:szCs w:val="24"/>
        </w:rPr>
        <w:t>a pontuação</w:t>
      </w:r>
      <w:ins w:id="0" w:author="cce" w:date="2015-07-03T14:17:00Z">
        <w:r w:rsidR="00987DFD">
          <w:rPr>
            <w:rFonts w:ascii="Times New Roman" w:hAnsi="Times New Roman" w:cs="Times New Roman"/>
            <w:color w:val="000000"/>
            <w:sz w:val="24"/>
            <w:szCs w:val="24"/>
          </w:rPr>
          <w:t xml:space="preserve"> </w:t>
        </w:r>
      </w:ins>
      <w:r w:rsidR="00B8452A">
        <w:rPr>
          <w:rFonts w:ascii="Times New Roman" w:hAnsi="Times New Roman" w:cs="Times New Roman"/>
          <w:color w:val="000000"/>
          <w:sz w:val="24"/>
          <w:szCs w:val="24"/>
        </w:rPr>
        <w:t>estabelecida no item</w:t>
      </w:r>
      <w:r w:rsidR="00B8452A">
        <w:rPr>
          <w:rFonts w:ascii="Times New Roman" w:hAnsi="Times New Roman" w:cs="Times New Roman"/>
          <w:b/>
          <w:bCs/>
          <w:color w:val="000000"/>
          <w:sz w:val="24"/>
          <w:szCs w:val="24"/>
        </w:rPr>
        <w:t>3.2.</w:t>
      </w:r>
    </w:p>
    <w:p w:rsidR="00000000" w:rsidRDefault="00B8452A">
      <w:pPr>
        <w:autoSpaceDE w:val="0"/>
        <w:autoSpaceDN w:val="0"/>
        <w:adjustRightInd w:val="0"/>
        <w:spacing w:before="120" w:after="12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1.2.2. Em caso de empate, será selecionado o candidato mais velho.</w:t>
      </w:r>
    </w:p>
    <w:p w:rsidR="00000000" w:rsidRDefault="00B8452A">
      <w:pPr>
        <w:autoSpaceDE w:val="0"/>
        <w:autoSpaceDN w:val="0"/>
        <w:adjustRightInd w:val="0"/>
        <w:spacing w:before="120" w:after="12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1.2.3. Não há obrigatoriedade de preenchimento das vagas em cada uma das disciplinas ofertadas.</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B8452A">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DAS INSCRIÇÕES</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Para as disciplinas isoladas do Curso de Mestrado Acadêmico exige-se graduação na área de Psicologia, ou áreas afins, em cursos rec</w:t>
      </w:r>
      <w:r w:rsidR="00A957F9">
        <w:rPr>
          <w:rFonts w:ascii="Times New Roman" w:hAnsi="Times New Roman" w:cs="Times New Roman"/>
          <w:color w:val="000000"/>
          <w:sz w:val="24"/>
          <w:szCs w:val="24"/>
        </w:rPr>
        <w:t>onhecidos</w:t>
      </w:r>
      <w:r>
        <w:rPr>
          <w:rFonts w:ascii="Times New Roman" w:hAnsi="Times New Roman" w:cs="Times New Roman"/>
          <w:color w:val="000000"/>
          <w:sz w:val="24"/>
          <w:szCs w:val="24"/>
        </w:rPr>
        <w:t xml:space="preserve"> pelo MEC;</w:t>
      </w:r>
    </w:p>
    <w:p w:rsidR="00A957F9" w:rsidRDefault="00A957F9">
      <w:pPr>
        <w:autoSpaceDE w:val="0"/>
        <w:autoSpaceDN w:val="0"/>
        <w:adjustRightInd w:val="0"/>
        <w:spacing w:before="120" w:after="120" w:line="240" w:lineRule="auto"/>
        <w:jc w:val="both"/>
        <w:rPr>
          <w:rFonts w:ascii="Times New Roman" w:hAnsi="Times New Roman" w:cs="Times New Roman"/>
          <w:color w:val="000000"/>
          <w:sz w:val="24"/>
          <w:szCs w:val="24"/>
        </w:rPr>
      </w:pPr>
      <w:r w:rsidRPr="00A957F9">
        <w:rPr>
          <w:rFonts w:ascii="Times New Roman" w:hAnsi="Times New Roman" w:cs="Times New Roman"/>
          <w:color w:val="000000"/>
          <w:sz w:val="24"/>
          <w:szCs w:val="24"/>
        </w:rPr>
        <w:t xml:space="preserve">2.1.1 Segundo a Resolução Nº 21/2009/CONEPE, será permitida a solicitação de matrícula em disciplinas de pós-graduação </w:t>
      </w:r>
      <w:r w:rsidRPr="00A957F9">
        <w:rPr>
          <w:rFonts w:ascii="Times New Roman" w:hAnsi="Times New Roman" w:cs="Times New Roman"/>
          <w:i/>
          <w:iCs/>
          <w:color w:val="000000"/>
          <w:sz w:val="24"/>
          <w:szCs w:val="24"/>
        </w:rPr>
        <w:t xml:space="preserve">stricto sensu </w:t>
      </w:r>
      <w:r w:rsidRPr="00A957F9">
        <w:rPr>
          <w:rFonts w:ascii="Times New Roman" w:hAnsi="Times New Roman" w:cs="Times New Roman"/>
          <w:color w:val="000000"/>
          <w:sz w:val="24"/>
          <w:szCs w:val="24"/>
        </w:rPr>
        <w:t>de aluno de graduação com MGP maior ou igual a 8,0 e IR maior ou igual a 0,85 que já tenha cursado, com aprovação, um mínimo de 50% das disciplinas obrigatórias de seu curso.</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2.2.As inscrições serão realizadas, exclusivamente via internet, no endereço eletrônico </w:t>
      </w:r>
      <w:hyperlink r:id="rId8" w:history="1">
        <w:r w:rsidR="00A957F9" w:rsidRPr="00C510D9">
          <w:rPr>
            <w:rStyle w:val="Hyperlink"/>
            <w:rFonts w:ascii="Times New Roman" w:hAnsi="Times New Roman" w:cs="Times New Roman"/>
            <w:sz w:val="24"/>
            <w:szCs w:val="24"/>
          </w:rPr>
          <w:t>http://www.posgraduacao.ufs.br/nps</w:t>
        </w:r>
      </w:hyperlink>
      <w:r w:rsidR="00F959D3" w:rsidRPr="001C6EA8">
        <w:rPr>
          <w:rFonts w:ascii="Times New Roman" w:hAnsi="Times New Roman" w:cs="Times New Roman"/>
          <w:color w:val="000000"/>
          <w:sz w:val="24"/>
          <w:szCs w:val="24"/>
        </w:rPr>
        <w:t xml:space="preserve"> no período de</w:t>
      </w:r>
      <w:r w:rsidR="00A957F9">
        <w:rPr>
          <w:rFonts w:ascii="Times New Roman" w:hAnsi="Times New Roman" w:cs="Times New Roman"/>
          <w:color w:val="000000"/>
          <w:sz w:val="24"/>
          <w:szCs w:val="24"/>
        </w:rPr>
        <w:t xml:space="preserve"> </w:t>
      </w:r>
      <w:r w:rsidR="000E0C15" w:rsidRPr="001C6EA8">
        <w:rPr>
          <w:rFonts w:ascii="Times New Roman" w:hAnsi="Times New Roman" w:cs="Times New Roman"/>
          <w:b/>
          <w:bCs/>
          <w:color w:val="000000"/>
          <w:sz w:val="24"/>
          <w:szCs w:val="24"/>
        </w:rPr>
        <w:t>0</w:t>
      </w:r>
      <w:r w:rsidR="00F02D1F" w:rsidRPr="001C6EA8">
        <w:rPr>
          <w:rFonts w:ascii="Times New Roman" w:hAnsi="Times New Roman" w:cs="Times New Roman"/>
          <w:b/>
          <w:bCs/>
          <w:color w:val="000000"/>
          <w:sz w:val="24"/>
          <w:szCs w:val="24"/>
        </w:rPr>
        <w:t>4</w:t>
      </w:r>
      <w:r w:rsidR="000E0C15" w:rsidRPr="007009F0">
        <w:rPr>
          <w:rFonts w:ascii="Times New Roman" w:hAnsi="Times New Roman" w:cs="Times New Roman"/>
          <w:b/>
          <w:bCs/>
          <w:color w:val="000000"/>
          <w:sz w:val="24"/>
          <w:szCs w:val="24"/>
        </w:rPr>
        <w:t>/07/2015 a 1</w:t>
      </w:r>
      <w:r w:rsidR="00F02817" w:rsidRPr="007009F0">
        <w:rPr>
          <w:rFonts w:ascii="Times New Roman" w:hAnsi="Times New Roman" w:cs="Times New Roman"/>
          <w:b/>
          <w:bCs/>
          <w:color w:val="000000"/>
          <w:sz w:val="24"/>
          <w:szCs w:val="24"/>
        </w:rPr>
        <w:t>2</w:t>
      </w:r>
      <w:r w:rsidR="000E0C15" w:rsidRPr="007009F0">
        <w:rPr>
          <w:rFonts w:ascii="Times New Roman" w:hAnsi="Times New Roman" w:cs="Times New Roman"/>
          <w:b/>
          <w:bCs/>
          <w:color w:val="000000"/>
          <w:sz w:val="24"/>
          <w:szCs w:val="24"/>
        </w:rPr>
        <w:t>/07/</w:t>
      </w:r>
      <w:r w:rsidR="00805151" w:rsidRPr="007009F0">
        <w:rPr>
          <w:rFonts w:ascii="Times New Roman" w:hAnsi="Times New Roman" w:cs="Times New Roman"/>
          <w:b/>
          <w:bCs/>
          <w:color w:val="000000"/>
          <w:sz w:val="24"/>
          <w:szCs w:val="24"/>
        </w:rPr>
        <w:t>2015</w:t>
      </w:r>
      <w:r w:rsidRPr="00B8452A">
        <w:rPr>
          <w:rFonts w:ascii="Times New Roman" w:hAnsi="Times New Roman" w:cs="Times New Roman"/>
          <w:color w:val="000000"/>
          <w:sz w:val="24"/>
          <w:szCs w:val="24"/>
        </w:rPr>
        <w:t>.</w:t>
      </w:r>
    </w:p>
    <w:p w:rsidR="00000000" w:rsidRDefault="00B8452A">
      <w:pPr>
        <w:autoSpaceDE w:val="0"/>
        <w:autoSpaceDN w:val="0"/>
        <w:adjustRightInd w:val="0"/>
        <w:spacing w:before="120" w:after="120" w:line="240" w:lineRule="auto"/>
        <w:ind w:left="284"/>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 xml:space="preserve">2.2.1 </w:t>
      </w:r>
      <w:r w:rsidR="00A957F9">
        <w:rPr>
          <w:rFonts w:ascii="Times New Roman" w:hAnsi="Times New Roman" w:cs="Times New Roman"/>
          <w:color w:val="000000"/>
          <w:sz w:val="24"/>
          <w:szCs w:val="24"/>
        </w:rPr>
        <w:t>A taxa de pagamento</w:t>
      </w:r>
      <w:r w:rsidRPr="00B8452A">
        <w:rPr>
          <w:rFonts w:ascii="Times New Roman" w:hAnsi="Times New Roman" w:cs="Times New Roman"/>
          <w:color w:val="000000"/>
          <w:sz w:val="24"/>
          <w:szCs w:val="24"/>
        </w:rPr>
        <w:t xml:space="preserve"> d</w:t>
      </w:r>
      <w:r w:rsidR="00A957F9">
        <w:rPr>
          <w:rFonts w:ascii="Times New Roman" w:hAnsi="Times New Roman" w:cs="Times New Roman"/>
          <w:color w:val="000000"/>
          <w:sz w:val="24"/>
          <w:szCs w:val="24"/>
        </w:rPr>
        <w:t>a</w:t>
      </w:r>
      <w:r w:rsidRPr="00B8452A">
        <w:rPr>
          <w:rFonts w:ascii="Times New Roman" w:hAnsi="Times New Roman" w:cs="Times New Roman"/>
          <w:color w:val="000000"/>
          <w:sz w:val="24"/>
          <w:szCs w:val="24"/>
        </w:rPr>
        <w:t xml:space="preserve"> inscrição, no valor de R$ 30,00 (trintareais), será gerado pelo sistema após a realização da inscrição. Em hipótese alguma será devolvida a taxa de inscrição.</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2.3. O Candidato deve informar a disciplina de interesse no Campo “Observações” do Formulário de Inscrição.</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2.4. O candidato poderá inscrever-se em apenas uma das disciplinas ofertadas.</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2.5. No período aberto para inscrições, os candidatos deverão:</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2.5</w:t>
      </w:r>
      <w:r w:rsidR="00604C31">
        <w:rPr>
          <w:rFonts w:ascii="Times New Roman" w:hAnsi="Times New Roman" w:cs="Times New Roman"/>
          <w:color w:val="000000"/>
          <w:sz w:val="24"/>
          <w:szCs w:val="24"/>
        </w:rPr>
        <w:t xml:space="preserve">.1 </w:t>
      </w:r>
      <w:r w:rsidRPr="00B8452A">
        <w:rPr>
          <w:rFonts w:ascii="Times New Roman" w:hAnsi="Times New Roman" w:cs="Times New Roman"/>
          <w:color w:val="000000"/>
          <w:sz w:val="24"/>
          <w:szCs w:val="24"/>
        </w:rPr>
        <w:t xml:space="preserve">Anexar a documentação do item 2.6 em </w:t>
      </w:r>
      <w:r w:rsidR="00604C31">
        <w:rPr>
          <w:rFonts w:ascii="Times New Roman" w:hAnsi="Times New Roman" w:cs="Times New Roman"/>
          <w:b/>
          <w:bCs/>
          <w:color w:val="000000"/>
          <w:sz w:val="24"/>
          <w:szCs w:val="24"/>
        </w:rPr>
        <w:t xml:space="preserve">extensão PDF </w:t>
      </w:r>
      <w:r w:rsidRPr="00B8452A">
        <w:rPr>
          <w:rFonts w:ascii="Times New Roman" w:hAnsi="Times New Roman" w:cs="Times New Roman"/>
          <w:color w:val="000000"/>
          <w:sz w:val="24"/>
          <w:szCs w:val="24"/>
        </w:rPr>
        <w:t>, para envio eletrônicodisponível no SIGAA.</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 xml:space="preserve">2.6. Os candidatos </w:t>
      </w:r>
      <w:r w:rsidR="00604C31">
        <w:rPr>
          <w:rFonts w:ascii="Times New Roman" w:hAnsi="Times New Roman" w:cs="Times New Roman"/>
          <w:color w:val="000000"/>
          <w:sz w:val="24"/>
          <w:szCs w:val="24"/>
        </w:rPr>
        <w:t>d</w:t>
      </w:r>
      <w:r w:rsidRPr="00B8452A">
        <w:rPr>
          <w:rFonts w:ascii="Times New Roman" w:hAnsi="Times New Roman" w:cs="Times New Roman"/>
          <w:color w:val="000000"/>
          <w:sz w:val="24"/>
          <w:szCs w:val="24"/>
        </w:rPr>
        <w:t>o processo seletivo relativo a esse Edital deverão anexar no SIGAA no período de</w:t>
      </w:r>
      <w:r w:rsidR="00604C31">
        <w:rPr>
          <w:rFonts w:ascii="Times New Roman" w:hAnsi="Times New Roman" w:cs="Times New Roman"/>
          <w:color w:val="000000"/>
          <w:sz w:val="24"/>
          <w:szCs w:val="24"/>
        </w:rPr>
        <w:t xml:space="preserve"> </w:t>
      </w:r>
      <w:r w:rsidRPr="00B8452A">
        <w:rPr>
          <w:rFonts w:ascii="Times New Roman" w:hAnsi="Times New Roman" w:cs="Times New Roman"/>
          <w:b/>
          <w:bCs/>
          <w:color w:val="000000"/>
          <w:sz w:val="24"/>
          <w:szCs w:val="24"/>
        </w:rPr>
        <w:t>04/07/2015 a 12/07/2015</w:t>
      </w:r>
      <w:r w:rsidRPr="00B8452A">
        <w:rPr>
          <w:rFonts w:ascii="Times New Roman" w:hAnsi="Times New Roman" w:cs="Times New Roman"/>
          <w:color w:val="000000"/>
          <w:sz w:val="24"/>
          <w:szCs w:val="24"/>
        </w:rPr>
        <w:t>, a seguinte documentação:</w:t>
      </w:r>
    </w:p>
    <w:p w:rsidR="00000000" w:rsidRDefault="00B8452A">
      <w:pPr>
        <w:autoSpaceDE w:val="0"/>
        <w:autoSpaceDN w:val="0"/>
        <w:adjustRightInd w:val="0"/>
        <w:spacing w:before="120" w:after="12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lastRenderedPageBreak/>
        <w:t>a) Cópia de:</w:t>
      </w:r>
    </w:p>
    <w:p w:rsidR="00000000" w:rsidRDefault="00B8452A">
      <w:pPr>
        <w:autoSpaceDE w:val="0"/>
        <w:autoSpaceDN w:val="0"/>
        <w:adjustRightInd w:val="0"/>
        <w:spacing w:before="120" w:after="120" w:line="240" w:lineRule="auto"/>
        <w:ind w:left="426" w:hanging="142"/>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i. Diploma de graduação plena emitido por Instituição de Ensino Superior reconhecida pelo Ministério da Educação. Em caso de brasileiros ou estrangeiros com visto permanente terem feito curso de graduação plena no exterior, o diploma deve estar devidamente revalidado no Brasil. Em caso de estrangeiros com visto temporário terem feito curso de graduação plena no exterior, o diploma não precisa estar revalidado no Brasil. Os candidatos concludentes aprovados somente poderão se matricular com a apresentação, no ato da matrícula, de cópia autenticada do diploma de graduação plena; no caso de curso feito em Instituição de Ensino Superior reconhecida pelo Ministério da Educação também será aceita a declaração que o diploma está sendo confeccionado.</w:t>
      </w:r>
    </w:p>
    <w:p w:rsidR="00000000" w:rsidRDefault="00B8452A">
      <w:pPr>
        <w:autoSpaceDE w:val="0"/>
        <w:autoSpaceDN w:val="0"/>
        <w:adjustRightInd w:val="0"/>
        <w:spacing w:before="120" w:after="120" w:line="240" w:lineRule="auto"/>
        <w:ind w:left="426" w:hanging="142"/>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ii. Histórico Escolar do curso de graduação.</w:t>
      </w:r>
    </w:p>
    <w:p w:rsidR="00000000" w:rsidRDefault="00B8452A">
      <w:pPr>
        <w:autoSpaceDE w:val="0"/>
        <w:autoSpaceDN w:val="0"/>
        <w:adjustRightInd w:val="0"/>
        <w:spacing w:before="120" w:after="120" w:line="240" w:lineRule="auto"/>
        <w:ind w:left="426" w:hanging="142"/>
        <w:rPr>
          <w:rFonts w:ascii="Times New Roman" w:hAnsi="Times New Roman" w:cs="Times New Roman"/>
          <w:color w:val="000000"/>
          <w:sz w:val="24"/>
          <w:szCs w:val="24"/>
        </w:rPr>
      </w:pPr>
      <w:r w:rsidRPr="00B8452A">
        <w:rPr>
          <w:rFonts w:ascii="Times New Roman" w:hAnsi="Times New Roman" w:cs="Times New Roman"/>
          <w:color w:val="000000"/>
          <w:sz w:val="24"/>
          <w:szCs w:val="24"/>
        </w:rPr>
        <w:t>iii. Registro Geral (carteira de identidade) ou passaporte para estrangeiros com visto válido.</w:t>
      </w:r>
    </w:p>
    <w:p w:rsidR="00000000" w:rsidRDefault="00B8452A">
      <w:pPr>
        <w:autoSpaceDE w:val="0"/>
        <w:autoSpaceDN w:val="0"/>
        <w:adjustRightInd w:val="0"/>
        <w:spacing w:before="120" w:after="120" w:line="240" w:lineRule="auto"/>
        <w:ind w:left="426" w:hanging="142"/>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iv. CPF (não obrigatório para estrangeiros).</w:t>
      </w:r>
    </w:p>
    <w:p w:rsidR="00000000" w:rsidRDefault="00B8452A">
      <w:pPr>
        <w:autoSpaceDE w:val="0"/>
        <w:autoSpaceDN w:val="0"/>
        <w:adjustRightInd w:val="0"/>
        <w:spacing w:before="120" w:after="120" w:line="240" w:lineRule="auto"/>
        <w:ind w:left="426" w:hanging="142"/>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v. Título de eleitor (para candidatos brasileiros).</w:t>
      </w:r>
    </w:p>
    <w:p w:rsidR="00000000" w:rsidRDefault="00B8452A">
      <w:pPr>
        <w:autoSpaceDE w:val="0"/>
        <w:autoSpaceDN w:val="0"/>
        <w:adjustRightInd w:val="0"/>
        <w:spacing w:before="120" w:after="120" w:line="240" w:lineRule="auto"/>
        <w:ind w:left="426" w:hanging="142"/>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vi. Comprovante de votação da última eleição ou Declaração de quitação eleitoral (para candidatos brasileiros).</w:t>
      </w:r>
    </w:p>
    <w:p w:rsidR="00000000" w:rsidRDefault="00B8452A">
      <w:pPr>
        <w:autoSpaceDE w:val="0"/>
        <w:autoSpaceDN w:val="0"/>
        <w:adjustRightInd w:val="0"/>
        <w:spacing w:before="120" w:after="120" w:line="240" w:lineRule="auto"/>
        <w:ind w:left="426" w:hanging="142"/>
        <w:rPr>
          <w:rFonts w:ascii="Times New Roman" w:hAnsi="Times New Roman" w:cs="Times New Roman"/>
          <w:color w:val="000000"/>
          <w:sz w:val="24"/>
          <w:szCs w:val="24"/>
        </w:rPr>
      </w:pPr>
      <w:r w:rsidRPr="00B8452A">
        <w:rPr>
          <w:rFonts w:ascii="Times New Roman" w:hAnsi="Times New Roman" w:cs="Times New Roman"/>
          <w:color w:val="000000"/>
          <w:sz w:val="24"/>
          <w:szCs w:val="24"/>
        </w:rPr>
        <w:t>vii. Certidão de nascimento ou casamento.</w:t>
      </w:r>
    </w:p>
    <w:p w:rsidR="00000000" w:rsidRDefault="00B8452A">
      <w:pPr>
        <w:autoSpaceDE w:val="0"/>
        <w:autoSpaceDN w:val="0"/>
        <w:adjustRightInd w:val="0"/>
        <w:spacing w:before="120" w:after="120" w:line="240" w:lineRule="auto"/>
        <w:ind w:left="426" w:hanging="142"/>
        <w:rPr>
          <w:rFonts w:ascii="Times New Roman" w:hAnsi="Times New Roman" w:cs="Times New Roman"/>
          <w:color w:val="000000"/>
          <w:sz w:val="24"/>
          <w:szCs w:val="24"/>
        </w:rPr>
      </w:pPr>
      <w:r w:rsidRPr="00B8452A">
        <w:rPr>
          <w:rFonts w:ascii="Times New Roman" w:hAnsi="Times New Roman" w:cs="Times New Roman"/>
          <w:color w:val="000000"/>
          <w:sz w:val="24"/>
          <w:szCs w:val="24"/>
        </w:rPr>
        <w:t>viii. Comprovante de residência.</w:t>
      </w:r>
    </w:p>
    <w:p w:rsidR="00000000" w:rsidRDefault="00B8452A">
      <w:pPr>
        <w:autoSpaceDE w:val="0"/>
        <w:autoSpaceDN w:val="0"/>
        <w:adjustRightInd w:val="0"/>
        <w:spacing w:before="120" w:after="120" w:line="240" w:lineRule="auto"/>
        <w:ind w:left="426" w:hanging="142"/>
        <w:rPr>
          <w:rFonts w:ascii="Times New Roman" w:hAnsi="Times New Roman" w:cs="Times New Roman"/>
          <w:color w:val="000000"/>
          <w:sz w:val="24"/>
          <w:szCs w:val="24"/>
        </w:rPr>
      </w:pPr>
      <w:r w:rsidRPr="00B8452A">
        <w:rPr>
          <w:rFonts w:ascii="Times New Roman" w:hAnsi="Times New Roman" w:cs="Times New Roman"/>
          <w:color w:val="000000"/>
          <w:sz w:val="24"/>
          <w:szCs w:val="24"/>
        </w:rPr>
        <w:t>ix. Prova de quitação como o serviço militar (para candidatos brasileiros do sexo masculino).</w:t>
      </w:r>
    </w:p>
    <w:p w:rsidR="00000000" w:rsidRDefault="00B8452A">
      <w:pPr>
        <w:autoSpaceDE w:val="0"/>
        <w:autoSpaceDN w:val="0"/>
        <w:adjustRightInd w:val="0"/>
        <w:spacing w:before="120" w:after="12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b) 01 (uma) fotografia 3x4 recente;</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c) Currículo Lattes/CNPq comprovado com a produção dos últimos 5 anos (2011, 2012, 2013, 2014 e 2015). Não há obrigatoriedade da documentação do currículo ser autenticado.</w:t>
      </w: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2.7. É de inteira e exclusiva responsabilidade do candidato a documentação por ele fornecida para a inscrição, ou após aprovação, as quais não poderão ser alteradas ou complementadas, em nenhuma hipótese ou a qualquer título.</w:t>
      </w: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2.8. A falta de qualquer um dos documentos exigidos para a inscrição ou para a matrícula, implicará no indeferimento da inscrição do candidato ou no cancelamento dasua aprovação.</w:t>
      </w:r>
    </w:p>
    <w:p w:rsidR="00604C31" w:rsidRPr="00604C31" w:rsidRDefault="00B8452A" w:rsidP="00604C31">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2.9</w:t>
      </w:r>
      <w:r w:rsidR="00604C31">
        <w:t xml:space="preserve">. </w:t>
      </w:r>
      <w:r w:rsidR="00604C31" w:rsidRPr="00DB7F6A">
        <w:t>Não será admitida a matrícula de candidatos que venham a ser aprovados neste processo seletivo e que já est</w:t>
      </w:r>
      <w:r w:rsidR="00604C31">
        <w:t>ejam</w:t>
      </w:r>
      <w:r w:rsidR="00604C31" w:rsidRPr="00DB7F6A">
        <w:t xml:space="preserve"> matriculados em outros cursos de Pós-Graduação Stricto Sensu da UFS, pois tal prática é proibida pela Instrução Normativa 01/2015/CPG.</w:t>
      </w:r>
    </w:p>
    <w:p w:rsidR="00604C31" w:rsidRDefault="00604C31">
      <w:pPr>
        <w:autoSpaceDE w:val="0"/>
        <w:autoSpaceDN w:val="0"/>
        <w:adjustRightInd w:val="0"/>
        <w:spacing w:before="120" w:after="120" w:line="240" w:lineRule="auto"/>
        <w:jc w:val="both"/>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bookmarkStart w:id="1" w:name="_GoBack"/>
      <w:bookmarkEnd w:id="1"/>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3. DO PROCESSO SELETIVO</w:t>
      </w: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F959D3">
      <w:pPr>
        <w:autoSpaceDE w:val="0"/>
        <w:autoSpaceDN w:val="0"/>
        <w:adjustRightInd w:val="0"/>
        <w:spacing w:before="120" w:after="120" w:line="240" w:lineRule="auto"/>
        <w:jc w:val="both"/>
        <w:rPr>
          <w:rFonts w:ascii="Times New Roman" w:hAnsi="Times New Roman" w:cs="Times New Roman"/>
          <w:color w:val="000000"/>
          <w:sz w:val="24"/>
          <w:szCs w:val="24"/>
        </w:rPr>
      </w:pPr>
      <w:r w:rsidRPr="0011597D">
        <w:rPr>
          <w:rFonts w:ascii="Times New Roman" w:hAnsi="Times New Roman" w:cs="Times New Roman"/>
          <w:color w:val="000000"/>
          <w:sz w:val="24"/>
          <w:szCs w:val="24"/>
        </w:rPr>
        <w:t>O processo seletivo para ingresso como aluno espe</w:t>
      </w:r>
      <w:r w:rsidR="007E4F80" w:rsidRPr="0011597D">
        <w:rPr>
          <w:rFonts w:ascii="Times New Roman" w:hAnsi="Times New Roman" w:cs="Times New Roman"/>
          <w:color w:val="000000"/>
          <w:sz w:val="24"/>
          <w:szCs w:val="24"/>
        </w:rPr>
        <w:t xml:space="preserve">cial em disciplinas do Curso de </w:t>
      </w:r>
      <w:r w:rsidRPr="0011597D">
        <w:rPr>
          <w:rFonts w:ascii="Times New Roman" w:hAnsi="Times New Roman" w:cs="Times New Roman"/>
          <w:color w:val="000000"/>
          <w:sz w:val="24"/>
          <w:szCs w:val="24"/>
        </w:rPr>
        <w:t xml:space="preserve">Mestrado em </w:t>
      </w:r>
      <w:r w:rsidR="007E4F80" w:rsidRPr="00D64143">
        <w:rPr>
          <w:rFonts w:ascii="Times New Roman" w:hAnsi="Times New Roman" w:cs="Times New Roman"/>
          <w:color w:val="000000"/>
          <w:sz w:val="24"/>
          <w:szCs w:val="24"/>
        </w:rPr>
        <w:t>Psicologia Social</w:t>
      </w:r>
      <w:r w:rsidRPr="00D64143">
        <w:rPr>
          <w:rFonts w:ascii="Times New Roman" w:hAnsi="Times New Roman" w:cs="Times New Roman"/>
          <w:color w:val="000000"/>
          <w:sz w:val="24"/>
          <w:szCs w:val="24"/>
        </w:rPr>
        <w:t xml:space="preserve"> será procedido por Comissão </w:t>
      </w:r>
      <w:r w:rsidR="007E4F80" w:rsidRPr="007009F0">
        <w:rPr>
          <w:rFonts w:ascii="Times New Roman" w:hAnsi="Times New Roman" w:cs="Times New Roman"/>
          <w:color w:val="000000"/>
          <w:sz w:val="24"/>
          <w:szCs w:val="24"/>
        </w:rPr>
        <w:t xml:space="preserve">de Seleção e Admissão designada pelo </w:t>
      </w:r>
      <w:r w:rsidR="00B8452A" w:rsidRPr="00B8452A">
        <w:rPr>
          <w:rFonts w:ascii="Times New Roman" w:hAnsi="Times New Roman" w:cs="Times New Roman"/>
          <w:color w:val="000000"/>
          <w:sz w:val="24"/>
          <w:szCs w:val="24"/>
        </w:rPr>
        <w:t>Colegiado do Programa, formada pelos professores que ofertarão vagas para o período de 2015.2.</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B8452A">
      <w:pPr>
        <w:autoSpaceDE w:val="0"/>
        <w:autoSpaceDN w:val="0"/>
        <w:adjustRightInd w:val="0"/>
        <w:spacing w:before="120" w:after="120" w:line="240" w:lineRule="auto"/>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3.1. Cronograma</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tbl>
      <w:tblPr>
        <w:tblStyle w:val="Tabelacomgrade"/>
        <w:tblW w:w="0" w:type="auto"/>
        <w:tblLook w:val="04A0"/>
      </w:tblPr>
      <w:tblGrid>
        <w:gridCol w:w="3020"/>
        <w:gridCol w:w="3020"/>
        <w:gridCol w:w="3021"/>
      </w:tblGrid>
      <w:tr w:rsidR="007E4F80" w:rsidRPr="001C6EA8" w:rsidTr="007E4F80">
        <w:trPr>
          <w:trHeight w:val="397"/>
        </w:trPr>
        <w:tc>
          <w:tcPr>
            <w:tcW w:w="3020" w:type="dxa"/>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Etapas do processo seletivo</w:t>
            </w:r>
          </w:p>
        </w:tc>
        <w:tc>
          <w:tcPr>
            <w:tcW w:w="3020" w:type="dxa"/>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highlight w:val="yellow"/>
              </w:rPr>
            </w:pPr>
            <w:r w:rsidRPr="00B8452A">
              <w:rPr>
                <w:rFonts w:ascii="Times New Roman" w:hAnsi="Times New Roman" w:cs="Times New Roman"/>
                <w:b/>
                <w:bCs/>
                <w:color w:val="000000"/>
                <w:sz w:val="24"/>
                <w:szCs w:val="24"/>
              </w:rPr>
              <w:t>Período</w:t>
            </w:r>
          </w:p>
        </w:tc>
        <w:tc>
          <w:tcPr>
            <w:tcW w:w="3021" w:type="dxa"/>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highlight w:val="yellow"/>
              </w:rPr>
            </w:pPr>
            <w:r w:rsidRPr="00B8452A">
              <w:rPr>
                <w:rFonts w:ascii="Times New Roman" w:hAnsi="Times New Roman" w:cs="Times New Roman"/>
                <w:b/>
                <w:bCs/>
                <w:color w:val="000000"/>
                <w:sz w:val="24"/>
                <w:szCs w:val="24"/>
              </w:rPr>
              <w:t>Horário</w:t>
            </w:r>
          </w:p>
        </w:tc>
      </w:tr>
      <w:tr w:rsidR="007E4F80" w:rsidRPr="001C6EA8" w:rsidTr="00F02817">
        <w:tc>
          <w:tcPr>
            <w:tcW w:w="3020" w:type="dxa"/>
            <w:vAlign w:val="center"/>
          </w:tcPr>
          <w:p w:rsidR="00000000" w:rsidRDefault="007E4F80">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Inscrição exclusivamente pela internet</w:t>
            </w:r>
          </w:p>
        </w:tc>
        <w:tc>
          <w:tcPr>
            <w:tcW w:w="3020" w:type="dxa"/>
            <w:vAlign w:val="center"/>
          </w:tcPr>
          <w:p w:rsidR="00000000" w:rsidRDefault="000E0C15">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w:t>
            </w:r>
            <w:r w:rsidR="00F02817" w:rsidRPr="007009F0">
              <w:rPr>
                <w:rFonts w:ascii="Times New Roman" w:hAnsi="Times New Roman" w:cs="Times New Roman"/>
                <w:b/>
                <w:bCs/>
                <w:color w:val="000000"/>
                <w:sz w:val="24"/>
                <w:szCs w:val="24"/>
              </w:rPr>
              <w:t>4</w:t>
            </w:r>
            <w:r w:rsidR="007A1F89" w:rsidRPr="007009F0">
              <w:rPr>
                <w:rFonts w:ascii="Times New Roman" w:hAnsi="Times New Roman" w:cs="Times New Roman"/>
                <w:b/>
                <w:bCs/>
                <w:color w:val="000000"/>
                <w:sz w:val="24"/>
                <w:szCs w:val="24"/>
              </w:rPr>
              <w:t>/</w:t>
            </w:r>
            <w:r w:rsidRPr="007009F0">
              <w:rPr>
                <w:rFonts w:ascii="Times New Roman" w:hAnsi="Times New Roman" w:cs="Times New Roman"/>
                <w:b/>
                <w:bCs/>
                <w:color w:val="000000"/>
                <w:sz w:val="24"/>
                <w:szCs w:val="24"/>
              </w:rPr>
              <w:t>07</w:t>
            </w:r>
            <w:r w:rsidR="00B8452A" w:rsidRPr="00B8452A">
              <w:rPr>
                <w:rFonts w:ascii="Times New Roman" w:hAnsi="Times New Roman" w:cs="Times New Roman"/>
                <w:b/>
                <w:bCs/>
                <w:color w:val="000000"/>
                <w:sz w:val="24"/>
                <w:szCs w:val="24"/>
              </w:rPr>
              <w:t>/2015 a 12/07/2015</w:t>
            </w:r>
          </w:p>
        </w:tc>
        <w:tc>
          <w:tcPr>
            <w:tcW w:w="3021" w:type="dxa"/>
            <w:vAlign w:val="center"/>
          </w:tcPr>
          <w:p w:rsidR="00000000" w:rsidRDefault="00B8452A">
            <w:pPr>
              <w:autoSpaceDE w:val="0"/>
              <w:autoSpaceDN w:val="0"/>
              <w:adjustRightInd w:val="0"/>
              <w:spacing w:before="120" w:after="120"/>
              <w:jc w:val="center"/>
              <w:rPr>
                <w:rFonts w:ascii="Times New Roman" w:hAnsi="Times New Roman" w:cs="Times New Roman"/>
                <w:bCs/>
                <w:color w:val="000000"/>
                <w:sz w:val="24"/>
                <w:szCs w:val="24"/>
              </w:rPr>
            </w:pPr>
            <w:r w:rsidRPr="00B8452A">
              <w:rPr>
                <w:rFonts w:ascii="Times New Roman" w:hAnsi="Times New Roman" w:cs="Times New Roman"/>
                <w:bCs/>
                <w:color w:val="000000"/>
                <w:sz w:val="24"/>
                <w:szCs w:val="24"/>
              </w:rPr>
              <w:t>-</w:t>
            </w:r>
          </w:p>
        </w:tc>
      </w:tr>
      <w:tr w:rsidR="007E4F80" w:rsidRPr="001C6EA8" w:rsidTr="00F02817">
        <w:tc>
          <w:tcPr>
            <w:tcW w:w="3020" w:type="dxa"/>
            <w:vAlign w:val="center"/>
          </w:tcPr>
          <w:p w:rsidR="00000000" w:rsidRDefault="007E4F80">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Homologação</w:t>
            </w:r>
          </w:p>
        </w:tc>
        <w:tc>
          <w:tcPr>
            <w:tcW w:w="3020" w:type="dxa"/>
            <w:vAlign w:val="center"/>
          </w:tcPr>
          <w:p w:rsidR="00000000" w:rsidRDefault="000E0C15">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1</w:t>
            </w:r>
            <w:r w:rsidR="00604C31">
              <w:rPr>
                <w:rFonts w:ascii="Times New Roman" w:hAnsi="Times New Roman" w:cs="Times New Roman"/>
                <w:b/>
                <w:bCs/>
                <w:color w:val="000000"/>
                <w:sz w:val="24"/>
                <w:szCs w:val="24"/>
              </w:rPr>
              <w:t>5</w:t>
            </w:r>
            <w:r w:rsidR="00A0280D" w:rsidRPr="0011597D">
              <w:rPr>
                <w:rFonts w:ascii="Times New Roman" w:hAnsi="Times New Roman" w:cs="Times New Roman"/>
                <w:b/>
                <w:bCs/>
                <w:color w:val="000000"/>
                <w:sz w:val="24"/>
                <w:szCs w:val="24"/>
              </w:rPr>
              <w:t>/07/2015</w:t>
            </w:r>
          </w:p>
        </w:tc>
        <w:tc>
          <w:tcPr>
            <w:tcW w:w="3021"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sz w:val="24"/>
                <w:szCs w:val="24"/>
              </w:rPr>
              <w:t>17:00</w:t>
            </w:r>
          </w:p>
        </w:tc>
      </w:tr>
      <w:tr w:rsidR="007A1F89" w:rsidRPr="001C6EA8" w:rsidTr="00F02817">
        <w:trPr>
          <w:trHeight w:val="397"/>
        </w:trPr>
        <w:tc>
          <w:tcPr>
            <w:tcW w:w="3020" w:type="dxa"/>
            <w:vAlign w:val="center"/>
          </w:tcPr>
          <w:p w:rsidR="00000000" w:rsidRDefault="007A1F89">
            <w:pPr>
              <w:autoSpaceDE w:val="0"/>
              <w:autoSpaceDN w:val="0"/>
              <w:adjustRightInd w:val="0"/>
              <w:spacing w:before="120" w:after="120"/>
              <w:rPr>
                <w:rFonts w:ascii="Times New Roman" w:hAnsi="Times New Roman" w:cs="Times New Roman"/>
                <w:color w:val="000000"/>
                <w:sz w:val="24"/>
                <w:szCs w:val="24"/>
              </w:rPr>
            </w:pPr>
            <w:r w:rsidRPr="001C6EA8">
              <w:rPr>
                <w:rFonts w:ascii="Times New Roman" w:hAnsi="Times New Roman" w:cs="Times New Roman"/>
                <w:color w:val="000000"/>
                <w:sz w:val="24"/>
                <w:szCs w:val="24"/>
              </w:rPr>
              <w:t>Prazo recursal</w:t>
            </w:r>
          </w:p>
        </w:tc>
        <w:tc>
          <w:tcPr>
            <w:tcW w:w="3020" w:type="dxa"/>
            <w:vAlign w:val="center"/>
          </w:tcPr>
          <w:p w:rsidR="00000000" w:rsidRDefault="000E0C15">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1</w:t>
            </w:r>
            <w:r w:rsidR="00604C31">
              <w:rPr>
                <w:rFonts w:ascii="Times New Roman" w:hAnsi="Times New Roman" w:cs="Times New Roman"/>
                <w:b/>
                <w:bCs/>
                <w:color w:val="000000"/>
                <w:sz w:val="24"/>
                <w:szCs w:val="24"/>
              </w:rPr>
              <w:t>6</w:t>
            </w:r>
            <w:r w:rsidR="007A1F89" w:rsidRPr="0011597D">
              <w:rPr>
                <w:rFonts w:ascii="Times New Roman" w:hAnsi="Times New Roman" w:cs="Times New Roman"/>
                <w:b/>
                <w:bCs/>
                <w:color w:val="000000"/>
                <w:sz w:val="24"/>
                <w:szCs w:val="24"/>
              </w:rPr>
              <w:t>/07/2015</w:t>
            </w:r>
            <w:r w:rsidR="008B178B" w:rsidRPr="0011597D">
              <w:rPr>
                <w:rFonts w:ascii="Times New Roman" w:hAnsi="Times New Roman" w:cs="Times New Roman"/>
                <w:b/>
                <w:bCs/>
                <w:color w:val="000000"/>
                <w:sz w:val="24"/>
                <w:szCs w:val="24"/>
              </w:rPr>
              <w:t xml:space="preserve"> a 1</w:t>
            </w:r>
            <w:r w:rsidR="00604C31">
              <w:rPr>
                <w:rFonts w:ascii="Times New Roman" w:hAnsi="Times New Roman" w:cs="Times New Roman"/>
                <w:b/>
                <w:bCs/>
                <w:color w:val="000000"/>
                <w:sz w:val="24"/>
                <w:szCs w:val="24"/>
              </w:rPr>
              <w:t>7</w:t>
            </w:r>
            <w:r w:rsidR="008B178B" w:rsidRPr="0011597D">
              <w:rPr>
                <w:rFonts w:ascii="Times New Roman" w:hAnsi="Times New Roman" w:cs="Times New Roman"/>
                <w:b/>
                <w:bCs/>
                <w:color w:val="000000"/>
                <w:sz w:val="24"/>
                <w:szCs w:val="24"/>
              </w:rPr>
              <w:t>/07/2015</w:t>
            </w:r>
          </w:p>
        </w:tc>
        <w:tc>
          <w:tcPr>
            <w:tcW w:w="3021" w:type="dxa"/>
            <w:vAlign w:val="center"/>
          </w:tcPr>
          <w:p w:rsidR="00000000" w:rsidRDefault="00B8452A">
            <w:pPr>
              <w:autoSpaceDE w:val="0"/>
              <w:spacing w:before="120" w:after="120"/>
              <w:jc w:val="center"/>
              <w:rPr>
                <w:rFonts w:ascii="Times New Roman" w:hAnsi="Times New Roman" w:cs="Times New Roman"/>
                <w:b/>
                <w:color w:val="000000"/>
                <w:sz w:val="24"/>
                <w:szCs w:val="24"/>
                <w:lang w:eastAsia="pt-BR"/>
              </w:rPr>
            </w:pPr>
            <w:r w:rsidRPr="00B8452A">
              <w:rPr>
                <w:rFonts w:ascii="Times New Roman" w:hAnsi="Times New Roman" w:cs="Times New Roman"/>
                <w:b/>
                <w:color w:val="000000"/>
                <w:sz w:val="24"/>
                <w:szCs w:val="24"/>
                <w:lang w:eastAsia="pt-BR"/>
              </w:rPr>
              <w:t>09:00 às 12:00</w:t>
            </w:r>
          </w:p>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color w:val="000000"/>
                <w:sz w:val="24"/>
                <w:szCs w:val="24"/>
                <w:lang w:eastAsia="pt-BR"/>
              </w:rPr>
              <w:t>14:00 às 17:00</w:t>
            </w:r>
          </w:p>
        </w:tc>
      </w:tr>
      <w:tr w:rsidR="007E4F80" w:rsidRPr="001C6EA8" w:rsidTr="00F02817">
        <w:tc>
          <w:tcPr>
            <w:tcW w:w="3020" w:type="dxa"/>
            <w:vAlign w:val="center"/>
          </w:tcPr>
          <w:p w:rsidR="00000000" w:rsidRDefault="00CF686C">
            <w:pPr>
              <w:autoSpaceDE w:val="0"/>
              <w:autoSpaceDN w:val="0"/>
              <w:adjustRightInd w:val="0"/>
              <w:spacing w:before="120" w:after="120"/>
              <w:rPr>
                <w:rFonts w:ascii="Times New Roman" w:hAnsi="Times New Roman" w:cs="Times New Roman"/>
                <w:bCs/>
                <w:color w:val="000000"/>
                <w:sz w:val="24"/>
                <w:szCs w:val="24"/>
              </w:rPr>
            </w:pPr>
            <w:r w:rsidRPr="001C6EA8">
              <w:rPr>
                <w:rFonts w:ascii="Times New Roman" w:hAnsi="Times New Roman" w:cs="Times New Roman"/>
                <w:bCs/>
                <w:color w:val="000000"/>
                <w:sz w:val="24"/>
                <w:szCs w:val="24"/>
              </w:rPr>
              <w:t>Análise da pontuação</w:t>
            </w:r>
          </w:p>
        </w:tc>
        <w:tc>
          <w:tcPr>
            <w:tcW w:w="3020" w:type="dxa"/>
            <w:vAlign w:val="center"/>
          </w:tcPr>
          <w:p w:rsidR="00000000" w:rsidRDefault="000E0C15">
            <w:pPr>
              <w:autoSpaceDE w:val="0"/>
              <w:autoSpaceDN w:val="0"/>
              <w:adjustRightInd w:val="0"/>
              <w:spacing w:before="120" w:after="120"/>
              <w:jc w:val="center"/>
              <w:rPr>
                <w:rFonts w:ascii="Times New Roman" w:eastAsia="Times New Roman" w:hAnsi="Times New Roman" w:cs="Times New Roman"/>
                <w:b/>
                <w:bCs/>
                <w:color w:val="000000"/>
                <w:kern w:val="36"/>
                <w:sz w:val="24"/>
                <w:szCs w:val="24"/>
                <w:lang w:eastAsia="pt-BR"/>
              </w:rPr>
            </w:pPr>
            <w:r w:rsidRPr="0011597D">
              <w:rPr>
                <w:rFonts w:ascii="Times New Roman" w:hAnsi="Times New Roman" w:cs="Times New Roman"/>
                <w:b/>
                <w:bCs/>
                <w:color w:val="000000"/>
                <w:sz w:val="24"/>
                <w:szCs w:val="24"/>
              </w:rPr>
              <w:t>1</w:t>
            </w:r>
            <w:r w:rsidR="00604C31">
              <w:rPr>
                <w:rFonts w:ascii="Times New Roman" w:hAnsi="Times New Roman" w:cs="Times New Roman"/>
                <w:b/>
                <w:bCs/>
                <w:color w:val="000000"/>
                <w:sz w:val="24"/>
                <w:szCs w:val="24"/>
              </w:rPr>
              <w:t>8</w:t>
            </w:r>
            <w:r w:rsidR="00A0280D" w:rsidRPr="0011597D">
              <w:rPr>
                <w:rFonts w:ascii="Times New Roman" w:hAnsi="Times New Roman" w:cs="Times New Roman"/>
                <w:b/>
                <w:bCs/>
                <w:color w:val="000000"/>
                <w:sz w:val="24"/>
                <w:szCs w:val="24"/>
              </w:rPr>
              <w:t>/07</w:t>
            </w:r>
            <w:r w:rsidRPr="0011597D">
              <w:rPr>
                <w:rFonts w:ascii="Times New Roman" w:hAnsi="Times New Roman" w:cs="Times New Roman"/>
                <w:b/>
                <w:bCs/>
                <w:color w:val="000000"/>
                <w:sz w:val="24"/>
                <w:szCs w:val="24"/>
              </w:rPr>
              <w:t xml:space="preserve">/2015 a </w:t>
            </w:r>
            <w:r w:rsidR="00604C31">
              <w:rPr>
                <w:rFonts w:ascii="Times New Roman" w:hAnsi="Times New Roman" w:cs="Times New Roman"/>
                <w:b/>
                <w:bCs/>
                <w:color w:val="000000"/>
                <w:sz w:val="24"/>
                <w:szCs w:val="24"/>
              </w:rPr>
              <w:t>20</w:t>
            </w:r>
            <w:r w:rsidR="00A0280D" w:rsidRPr="00D64143">
              <w:rPr>
                <w:rFonts w:ascii="Times New Roman" w:hAnsi="Times New Roman" w:cs="Times New Roman"/>
                <w:b/>
                <w:bCs/>
                <w:color w:val="000000"/>
                <w:sz w:val="24"/>
                <w:szCs w:val="24"/>
              </w:rPr>
              <w:t>/07/2015</w:t>
            </w:r>
          </w:p>
        </w:tc>
        <w:tc>
          <w:tcPr>
            <w:tcW w:w="3021" w:type="dxa"/>
            <w:vAlign w:val="center"/>
          </w:tcPr>
          <w:p w:rsidR="00000000" w:rsidRDefault="00F02817">
            <w:pPr>
              <w:autoSpaceDE w:val="0"/>
              <w:autoSpaceDN w:val="0"/>
              <w:adjustRightInd w:val="0"/>
              <w:spacing w:before="120" w:after="120"/>
              <w:jc w:val="center"/>
              <w:rPr>
                <w:rFonts w:ascii="Times New Roman" w:hAnsi="Times New Roman" w:cs="Times New Roman"/>
                <w:b/>
                <w:bCs/>
                <w:color w:val="000000"/>
                <w:sz w:val="24"/>
                <w:szCs w:val="24"/>
              </w:rPr>
            </w:pPr>
            <w:r w:rsidRPr="007009F0">
              <w:rPr>
                <w:rFonts w:ascii="Times New Roman" w:hAnsi="Times New Roman" w:cs="Times New Roman"/>
                <w:b/>
                <w:bCs/>
                <w:color w:val="000000"/>
                <w:sz w:val="24"/>
                <w:szCs w:val="24"/>
              </w:rPr>
              <w:t>-</w:t>
            </w:r>
          </w:p>
        </w:tc>
      </w:tr>
      <w:tr w:rsidR="007E4F80" w:rsidRPr="001C6EA8" w:rsidTr="00F02817">
        <w:tc>
          <w:tcPr>
            <w:tcW w:w="3020" w:type="dxa"/>
            <w:vAlign w:val="center"/>
          </w:tcPr>
          <w:p w:rsidR="00000000" w:rsidRDefault="007E4F80">
            <w:pPr>
              <w:autoSpaceDE w:val="0"/>
              <w:autoSpaceDN w:val="0"/>
              <w:adjustRightInd w:val="0"/>
              <w:spacing w:before="120" w:after="120"/>
              <w:ind w:firstLine="29"/>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Resultado</w:t>
            </w:r>
          </w:p>
        </w:tc>
        <w:tc>
          <w:tcPr>
            <w:tcW w:w="3020" w:type="dxa"/>
            <w:vAlign w:val="center"/>
          </w:tcPr>
          <w:p w:rsidR="00000000" w:rsidRDefault="008B178B">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2</w:t>
            </w:r>
            <w:r w:rsidR="00604C31">
              <w:rPr>
                <w:rFonts w:ascii="Times New Roman" w:hAnsi="Times New Roman" w:cs="Times New Roman"/>
                <w:b/>
                <w:bCs/>
                <w:color w:val="000000"/>
                <w:sz w:val="24"/>
                <w:szCs w:val="24"/>
              </w:rPr>
              <w:t>1</w:t>
            </w:r>
            <w:r w:rsidRPr="0011597D">
              <w:rPr>
                <w:rFonts w:ascii="Times New Roman" w:hAnsi="Times New Roman" w:cs="Times New Roman"/>
                <w:b/>
                <w:bCs/>
                <w:color w:val="000000"/>
                <w:sz w:val="24"/>
                <w:szCs w:val="24"/>
              </w:rPr>
              <w:t>/</w:t>
            </w:r>
            <w:r w:rsidR="00A0280D" w:rsidRPr="0011597D">
              <w:rPr>
                <w:rFonts w:ascii="Times New Roman" w:hAnsi="Times New Roman" w:cs="Times New Roman"/>
                <w:b/>
                <w:bCs/>
                <w:color w:val="000000"/>
                <w:sz w:val="24"/>
                <w:szCs w:val="24"/>
              </w:rPr>
              <w:t>07</w:t>
            </w:r>
            <w:r w:rsidR="007A1F89" w:rsidRPr="0011597D">
              <w:rPr>
                <w:rFonts w:ascii="Times New Roman" w:hAnsi="Times New Roman" w:cs="Times New Roman"/>
                <w:b/>
                <w:bCs/>
                <w:color w:val="000000"/>
                <w:sz w:val="24"/>
                <w:szCs w:val="24"/>
              </w:rPr>
              <w:t>/2015</w:t>
            </w:r>
          </w:p>
        </w:tc>
        <w:tc>
          <w:tcPr>
            <w:tcW w:w="3021"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sz w:val="24"/>
                <w:szCs w:val="24"/>
              </w:rPr>
              <w:t>17:00</w:t>
            </w:r>
          </w:p>
        </w:tc>
      </w:tr>
      <w:tr w:rsidR="007E4F80" w:rsidRPr="001C6EA8" w:rsidTr="00F02817">
        <w:tc>
          <w:tcPr>
            <w:tcW w:w="3020" w:type="dxa"/>
            <w:vAlign w:val="center"/>
          </w:tcPr>
          <w:p w:rsidR="00000000" w:rsidRDefault="007E4F80">
            <w:pPr>
              <w:autoSpaceDE w:val="0"/>
              <w:autoSpaceDN w:val="0"/>
              <w:adjustRightInd w:val="0"/>
              <w:spacing w:before="120" w:after="120"/>
              <w:ind w:firstLine="29"/>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Prazo recursal</w:t>
            </w:r>
          </w:p>
        </w:tc>
        <w:tc>
          <w:tcPr>
            <w:tcW w:w="3020" w:type="dxa"/>
            <w:vAlign w:val="center"/>
          </w:tcPr>
          <w:p w:rsidR="00000000" w:rsidRDefault="008B178B">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2</w:t>
            </w:r>
            <w:r w:rsidR="00604C31">
              <w:rPr>
                <w:rFonts w:ascii="Times New Roman" w:hAnsi="Times New Roman" w:cs="Times New Roman"/>
                <w:b/>
                <w:bCs/>
                <w:color w:val="000000"/>
                <w:sz w:val="24"/>
                <w:szCs w:val="24"/>
              </w:rPr>
              <w:t>2</w:t>
            </w:r>
            <w:r w:rsidRPr="00D64143">
              <w:rPr>
                <w:rFonts w:ascii="Times New Roman" w:hAnsi="Times New Roman" w:cs="Times New Roman"/>
                <w:b/>
                <w:bCs/>
                <w:color w:val="000000"/>
                <w:sz w:val="24"/>
                <w:szCs w:val="24"/>
              </w:rPr>
              <w:t xml:space="preserve">/07/2015 a </w:t>
            </w:r>
            <w:r w:rsidR="000E0C15" w:rsidRPr="00D64143">
              <w:rPr>
                <w:rFonts w:ascii="Times New Roman" w:hAnsi="Times New Roman" w:cs="Times New Roman"/>
                <w:b/>
                <w:bCs/>
                <w:color w:val="000000"/>
                <w:sz w:val="24"/>
                <w:szCs w:val="24"/>
              </w:rPr>
              <w:t>2</w:t>
            </w:r>
            <w:r w:rsidR="00604C31">
              <w:rPr>
                <w:rFonts w:ascii="Times New Roman" w:hAnsi="Times New Roman" w:cs="Times New Roman"/>
                <w:b/>
                <w:bCs/>
                <w:color w:val="000000"/>
                <w:sz w:val="24"/>
                <w:szCs w:val="24"/>
              </w:rPr>
              <w:t>3</w:t>
            </w:r>
            <w:r w:rsidR="00C46415" w:rsidRPr="007009F0">
              <w:rPr>
                <w:rFonts w:ascii="Times New Roman" w:hAnsi="Times New Roman" w:cs="Times New Roman"/>
                <w:b/>
                <w:bCs/>
                <w:color w:val="000000"/>
                <w:sz w:val="24"/>
                <w:szCs w:val="24"/>
              </w:rPr>
              <w:t>/07/2015</w:t>
            </w:r>
          </w:p>
        </w:tc>
        <w:tc>
          <w:tcPr>
            <w:tcW w:w="3021" w:type="dxa"/>
            <w:vAlign w:val="center"/>
          </w:tcPr>
          <w:p w:rsidR="00000000" w:rsidRDefault="00B8452A">
            <w:pPr>
              <w:autoSpaceDE w:val="0"/>
              <w:spacing w:before="120" w:after="120"/>
              <w:jc w:val="center"/>
              <w:rPr>
                <w:rFonts w:ascii="Times New Roman" w:hAnsi="Times New Roman" w:cs="Times New Roman"/>
                <w:b/>
                <w:color w:val="000000"/>
                <w:sz w:val="24"/>
                <w:szCs w:val="24"/>
                <w:lang w:eastAsia="pt-BR"/>
              </w:rPr>
            </w:pPr>
            <w:r w:rsidRPr="00B8452A">
              <w:rPr>
                <w:rFonts w:ascii="Times New Roman" w:hAnsi="Times New Roman" w:cs="Times New Roman"/>
                <w:b/>
                <w:color w:val="000000"/>
                <w:sz w:val="24"/>
                <w:szCs w:val="24"/>
                <w:lang w:eastAsia="pt-BR"/>
              </w:rPr>
              <w:t>09:00 às 12:00</w:t>
            </w:r>
          </w:p>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color w:val="000000"/>
                <w:sz w:val="24"/>
                <w:szCs w:val="24"/>
                <w:lang w:eastAsia="pt-BR"/>
              </w:rPr>
              <w:t>14:00 às 17:00</w:t>
            </w:r>
          </w:p>
        </w:tc>
      </w:tr>
      <w:tr w:rsidR="007E4F80" w:rsidRPr="001C6EA8" w:rsidTr="00F02817">
        <w:tc>
          <w:tcPr>
            <w:tcW w:w="3020" w:type="dxa"/>
            <w:vAlign w:val="center"/>
          </w:tcPr>
          <w:p w:rsidR="00000000" w:rsidRDefault="007E4F80">
            <w:pPr>
              <w:autoSpaceDE w:val="0"/>
              <w:autoSpaceDN w:val="0"/>
              <w:adjustRightInd w:val="0"/>
              <w:spacing w:before="120" w:after="120"/>
              <w:ind w:firstLine="29"/>
              <w:rPr>
                <w:rFonts w:ascii="Times New Roman" w:hAnsi="Times New Roman" w:cs="Times New Roman"/>
                <w:color w:val="000000"/>
                <w:sz w:val="24"/>
                <w:szCs w:val="24"/>
              </w:rPr>
            </w:pPr>
            <w:r w:rsidRPr="001C6EA8">
              <w:rPr>
                <w:rFonts w:ascii="Times New Roman" w:hAnsi="Times New Roman" w:cs="Times New Roman"/>
                <w:color w:val="000000"/>
                <w:sz w:val="24"/>
                <w:szCs w:val="24"/>
              </w:rPr>
              <w:t>Resultado final</w:t>
            </w:r>
          </w:p>
        </w:tc>
        <w:tc>
          <w:tcPr>
            <w:tcW w:w="3020" w:type="dxa"/>
            <w:vAlign w:val="center"/>
          </w:tcPr>
          <w:p w:rsidR="00000000" w:rsidRDefault="000E0C15">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2</w:t>
            </w:r>
            <w:r w:rsidR="008B178B" w:rsidRPr="0011597D">
              <w:rPr>
                <w:rFonts w:ascii="Times New Roman" w:hAnsi="Times New Roman" w:cs="Times New Roman"/>
                <w:b/>
                <w:bCs/>
                <w:color w:val="000000"/>
                <w:sz w:val="24"/>
                <w:szCs w:val="24"/>
              </w:rPr>
              <w:t>4</w:t>
            </w:r>
            <w:r w:rsidR="007A1F89" w:rsidRPr="0011597D">
              <w:rPr>
                <w:rFonts w:ascii="Times New Roman" w:hAnsi="Times New Roman" w:cs="Times New Roman"/>
                <w:b/>
                <w:bCs/>
                <w:color w:val="000000"/>
                <w:sz w:val="24"/>
                <w:szCs w:val="24"/>
              </w:rPr>
              <w:t>/07/2015</w:t>
            </w:r>
          </w:p>
        </w:tc>
        <w:tc>
          <w:tcPr>
            <w:tcW w:w="3021"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sz w:val="24"/>
                <w:szCs w:val="24"/>
              </w:rPr>
              <w:t>17:00</w:t>
            </w:r>
          </w:p>
        </w:tc>
      </w:tr>
      <w:tr w:rsidR="007E4F80" w:rsidRPr="001C6EA8" w:rsidTr="00E015D5">
        <w:tc>
          <w:tcPr>
            <w:tcW w:w="3020" w:type="dxa"/>
            <w:vAlign w:val="center"/>
          </w:tcPr>
          <w:p w:rsidR="00000000" w:rsidRDefault="003566E4">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Comprovação da</w:t>
            </w:r>
            <w:r w:rsidR="007E4F80" w:rsidRPr="001C6EA8">
              <w:rPr>
                <w:rFonts w:ascii="Times New Roman" w:hAnsi="Times New Roman" w:cs="Times New Roman"/>
                <w:color w:val="000000"/>
                <w:sz w:val="24"/>
                <w:szCs w:val="24"/>
              </w:rPr>
              <w:t xml:space="preserve"> documentação</w:t>
            </w:r>
            <w:r w:rsidRPr="00D64143">
              <w:rPr>
                <w:rFonts w:ascii="Times New Roman" w:hAnsi="Times New Roman" w:cs="Times New Roman"/>
                <w:color w:val="000000"/>
                <w:sz w:val="24"/>
                <w:szCs w:val="24"/>
              </w:rPr>
              <w:t xml:space="preserve"> anexada no SIGAA</w:t>
            </w:r>
            <w:r w:rsidR="00B8452A" w:rsidRPr="00B8452A">
              <w:rPr>
                <w:rFonts w:ascii="Times New Roman" w:hAnsi="Times New Roman" w:cs="Times New Roman"/>
                <w:color w:val="000000"/>
                <w:sz w:val="24"/>
                <w:szCs w:val="24"/>
              </w:rPr>
              <w:t xml:space="preserve"> dos alunos aprovados por esse Edital, na Secretaria do PPGPS</w:t>
            </w:r>
          </w:p>
        </w:tc>
        <w:tc>
          <w:tcPr>
            <w:tcW w:w="3020"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27/07/2015 e 30/07/2015</w:t>
            </w:r>
          </w:p>
        </w:tc>
        <w:tc>
          <w:tcPr>
            <w:tcW w:w="3021" w:type="dxa"/>
            <w:vAlign w:val="center"/>
          </w:tcPr>
          <w:p w:rsidR="00000000" w:rsidRDefault="00B8452A">
            <w:pPr>
              <w:autoSpaceDE w:val="0"/>
              <w:spacing w:before="120" w:after="120"/>
              <w:jc w:val="center"/>
              <w:rPr>
                <w:rFonts w:ascii="Times New Roman" w:hAnsi="Times New Roman" w:cs="Times New Roman"/>
                <w:b/>
                <w:color w:val="000000"/>
                <w:sz w:val="24"/>
                <w:szCs w:val="24"/>
                <w:lang w:eastAsia="pt-BR"/>
              </w:rPr>
            </w:pPr>
            <w:r w:rsidRPr="00B8452A">
              <w:rPr>
                <w:rFonts w:ascii="Times New Roman" w:hAnsi="Times New Roman" w:cs="Times New Roman"/>
                <w:b/>
                <w:color w:val="000000"/>
                <w:sz w:val="24"/>
                <w:szCs w:val="24"/>
                <w:lang w:eastAsia="pt-BR"/>
              </w:rPr>
              <w:t>09:00 às 12:00</w:t>
            </w:r>
          </w:p>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color w:val="000000"/>
                <w:sz w:val="24"/>
                <w:szCs w:val="24"/>
                <w:lang w:eastAsia="pt-BR"/>
              </w:rPr>
              <w:t>14:00 às 17:00</w:t>
            </w:r>
          </w:p>
        </w:tc>
      </w:tr>
      <w:tr w:rsidR="007E4F80" w:rsidRPr="001C6EA8" w:rsidTr="00E015D5">
        <w:tc>
          <w:tcPr>
            <w:tcW w:w="3020" w:type="dxa"/>
            <w:vAlign w:val="center"/>
          </w:tcPr>
          <w:p w:rsidR="00000000" w:rsidRDefault="007E4F80">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Matrícula Institucional dos alunos aprovados por esse</w:t>
            </w:r>
            <w:r w:rsidRPr="00D64143">
              <w:rPr>
                <w:rFonts w:ascii="Times New Roman" w:hAnsi="Times New Roman" w:cs="Times New Roman"/>
                <w:color w:val="000000"/>
                <w:sz w:val="24"/>
                <w:szCs w:val="24"/>
              </w:rPr>
              <w:t>Edital, na Secretaria do PPGPS</w:t>
            </w:r>
          </w:p>
        </w:tc>
        <w:tc>
          <w:tcPr>
            <w:tcW w:w="3020" w:type="dxa"/>
            <w:vAlign w:val="center"/>
          </w:tcPr>
          <w:p w:rsidR="00000000" w:rsidRDefault="003566E4">
            <w:pPr>
              <w:autoSpaceDE w:val="0"/>
              <w:autoSpaceDN w:val="0"/>
              <w:adjustRightInd w:val="0"/>
              <w:spacing w:before="120" w:after="120"/>
              <w:jc w:val="center"/>
              <w:rPr>
                <w:rFonts w:ascii="Times New Roman" w:hAnsi="Times New Roman" w:cs="Times New Roman"/>
                <w:b/>
                <w:bCs/>
                <w:color w:val="000000"/>
                <w:sz w:val="24"/>
                <w:szCs w:val="24"/>
              </w:rPr>
            </w:pPr>
            <w:r w:rsidRPr="007009F0">
              <w:rPr>
                <w:rFonts w:ascii="Times New Roman" w:hAnsi="Times New Roman" w:cs="Times New Roman"/>
                <w:b/>
                <w:bCs/>
                <w:color w:val="000000"/>
                <w:sz w:val="24"/>
                <w:szCs w:val="24"/>
              </w:rPr>
              <w:t>03/08/2015 a 07/08/2015</w:t>
            </w:r>
          </w:p>
        </w:tc>
        <w:tc>
          <w:tcPr>
            <w:tcW w:w="3021"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color w:val="000000"/>
                <w:sz w:val="24"/>
                <w:szCs w:val="24"/>
                <w:lang w:eastAsia="pt-BR"/>
              </w:rPr>
              <w:t>09:00 às 12:00</w:t>
            </w:r>
          </w:p>
        </w:tc>
      </w:tr>
      <w:tr w:rsidR="007E4F80" w:rsidRPr="001C6EA8" w:rsidTr="00E015D5">
        <w:tc>
          <w:tcPr>
            <w:tcW w:w="3020" w:type="dxa"/>
            <w:vAlign w:val="center"/>
          </w:tcPr>
          <w:p w:rsidR="00000000" w:rsidRDefault="007E4F80">
            <w:pPr>
              <w:autoSpaceDE w:val="0"/>
              <w:autoSpaceDN w:val="0"/>
              <w:adjustRightInd w:val="0"/>
              <w:spacing w:before="120" w:after="120"/>
              <w:ind w:firstLine="29"/>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Início das aulas</w:t>
            </w:r>
          </w:p>
        </w:tc>
        <w:tc>
          <w:tcPr>
            <w:tcW w:w="3020" w:type="dxa"/>
            <w:vAlign w:val="center"/>
          </w:tcPr>
          <w:p w:rsidR="00000000" w:rsidRDefault="003566E4">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31/08/2015</w:t>
            </w:r>
          </w:p>
        </w:tc>
        <w:tc>
          <w:tcPr>
            <w:tcW w:w="3021" w:type="dxa"/>
            <w:vAlign w:val="center"/>
          </w:tcPr>
          <w:p w:rsidR="00000000" w:rsidRDefault="00F02817">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w:t>
            </w:r>
          </w:p>
        </w:tc>
      </w:tr>
    </w:tbl>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3.2. Avaliação do currículo do sistema Lattes/CNPq</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ind w:left="284"/>
        <w:jc w:val="both"/>
        <w:rPr>
          <w:rFonts w:ascii="Times New Roman" w:hAnsi="Times New Roman" w:cs="Times New Roman"/>
          <w:color w:val="000000"/>
          <w:sz w:val="24"/>
          <w:szCs w:val="24"/>
        </w:rPr>
      </w:pPr>
      <w:r w:rsidRPr="00D64143">
        <w:rPr>
          <w:rFonts w:ascii="Times New Roman" w:hAnsi="Times New Roman" w:cs="Times New Roman"/>
          <w:color w:val="000000"/>
          <w:sz w:val="24"/>
          <w:szCs w:val="24"/>
        </w:rPr>
        <w:t xml:space="preserve">3.2.1. </w:t>
      </w:r>
      <w:r w:rsidR="00CF686C" w:rsidRPr="007009F0">
        <w:rPr>
          <w:rFonts w:ascii="Times New Roman" w:hAnsi="Times New Roman" w:cs="Times New Roman"/>
          <w:bCs/>
          <w:color w:val="000000"/>
          <w:sz w:val="24"/>
          <w:szCs w:val="24"/>
        </w:rPr>
        <w:t>Análise da pontuação</w:t>
      </w:r>
      <w:r w:rsidR="00CF686C" w:rsidRPr="007009F0">
        <w:rPr>
          <w:rFonts w:ascii="Times New Roman" w:hAnsi="Times New Roman" w:cs="Times New Roman"/>
          <w:color w:val="000000"/>
          <w:sz w:val="24"/>
          <w:szCs w:val="24"/>
        </w:rPr>
        <w:t xml:space="preserve"> (avaliação sobre </w:t>
      </w:r>
      <w:r w:rsidRPr="007009F0">
        <w:rPr>
          <w:rFonts w:ascii="Times New Roman" w:hAnsi="Times New Roman" w:cs="Times New Roman"/>
          <w:color w:val="000000"/>
          <w:sz w:val="24"/>
          <w:szCs w:val="24"/>
        </w:rPr>
        <w:t>o Currículo Lattes/CNPq</w:t>
      </w:r>
      <w:r w:rsidR="00B8452A" w:rsidRPr="00B8452A">
        <w:rPr>
          <w:rFonts w:ascii="Times New Roman" w:hAnsi="Times New Roman" w:cs="Times New Roman"/>
          <w:color w:val="000000"/>
          <w:sz w:val="24"/>
          <w:szCs w:val="24"/>
        </w:rPr>
        <w:t>(produção dos últimos 5 anos: 2011, 2012, 2013, 2014 e 2015), devidamente comprovada.</w:t>
      </w:r>
    </w:p>
    <w:tbl>
      <w:tblPr>
        <w:tblStyle w:val="Tabelacomgrade"/>
        <w:tblW w:w="0" w:type="auto"/>
        <w:tblLook w:val="04A0"/>
      </w:tblPr>
      <w:tblGrid>
        <w:gridCol w:w="547"/>
        <w:gridCol w:w="5214"/>
        <w:gridCol w:w="1763"/>
        <w:gridCol w:w="1763"/>
      </w:tblGrid>
      <w:tr w:rsidR="00B12AAE" w:rsidRPr="001C6EA8" w:rsidTr="009A0FC6">
        <w:tc>
          <w:tcPr>
            <w:tcW w:w="547" w:type="dxa"/>
            <w:vMerge w:val="restart"/>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Nº</w:t>
            </w:r>
          </w:p>
        </w:tc>
        <w:tc>
          <w:tcPr>
            <w:tcW w:w="5214" w:type="dxa"/>
            <w:vMerge w:val="restart"/>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DESCRIÇÃO</w:t>
            </w:r>
          </w:p>
        </w:tc>
        <w:tc>
          <w:tcPr>
            <w:tcW w:w="3526" w:type="dxa"/>
            <w:gridSpan w:val="2"/>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MESTRADO</w:t>
            </w:r>
          </w:p>
        </w:tc>
      </w:tr>
      <w:tr w:rsidR="00B12AAE" w:rsidRPr="001C6EA8" w:rsidTr="009A0FC6">
        <w:tc>
          <w:tcPr>
            <w:tcW w:w="547" w:type="dxa"/>
            <w:vMerge/>
            <w:vAlign w:val="center"/>
          </w:tcPr>
          <w:p w:rsidR="00000000" w:rsidRDefault="00C0257A">
            <w:pPr>
              <w:autoSpaceDE w:val="0"/>
              <w:autoSpaceDN w:val="0"/>
              <w:adjustRightInd w:val="0"/>
              <w:spacing w:before="120" w:after="120"/>
              <w:jc w:val="center"/>
              <w:rPr>
                <w:rFonts w:ascii="Times New Roman" w:hAnsi="Times New Roman" w:cs="Times New Roman"/>
                <w:b/>
                <w:bCs/>
                <w:color w:val="000000"/>
                <w:sz w:val="24"/>
                <w:szCs w:val="24"/>
              </w:rPr>
            </w:pPr>
          </w:p>
        </w:tc>
        <w:tc>
          <w:tcPr>
            <w:tcW w:w="5214" w:type="dxa"/>
            <w:vMerge/>
            <w:vAlign w:val="center"/>
          </w:tcPr>
          <w:p w:rsidR="00000000" w:rsidRDefault="00C0257A">
            <w:pPr>
              <w:autoSpaceDE w:val="0"/>
              <w:autoSpaceDN w:val="0"/>
              <w:adjustRightInd w:val="0"/>
              <w:spacing w:before="120" w:after="120"/>
              <w:jc w:val="center"/>
              <w:rPr>
                <w:rFonts w:ascii="Times New Roman" w:hAnsi="Times New Roman" w:cs="Times New Roman"/>
                <w:b/>
                <w:bCs/>
                <w:color w:val="000000"/>
                <w:sz w:val="24"/>
                <w:szCs w:val="24"/>
              </w:rPr>
            </w:pP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PONTUAÇÃO</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PONTUAÇÃO MÁXIMA</w:t>
            </w:r>
          </w:p>
        </w:tc>
      </w:tr>
      <w:tr w:rsidR="00B12AAE" w:rsidRPr="001C6EA8" w:rsidTr="00E70508">
        <w:tc>
          <w:tcPr>
            <w:tcW w:w="9287" w:type="dxa"/>
            <w:gridSpan w:val="4"/>
          </w:tcPr>
          <w:p w:rsidR="00000000" w:rsidRDefault="008960CD">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PRODUÇÃO ACADÊMICA</w:t>
            </w:r>
          </w:p>
        </w:tc>
      </w:tr>
      <w:tr w:rsidR="00B12AAE" w:rsidRPr="001C6EA8" w:rsidTr="00EA6DF4">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01</w:t>
            </w:r>
          </w:p>
        </w:tc>
        <w:tc>
          <w:tcPr>
            <w:tcW w:w="5214" w:type="dxa"/>
          </w:tcPr>
          <w:p w:rsidR="00000000" w:rsidRDefault="00B12AAE">
            <w:pPr>
              <w:autoSpaceDE w:val="0"/>
              <w:autoSpaceDN w:val="0"/>
              <w:adjustRightInd w:val="0"/>
              <w:spacing w:before="120" w:after="120"/>
              <w:rPr>
                <w:rFonts w:ascii="Times New Roman" w:hAnsi="Times New Roman" w:cs="Times New Roman"/>
                <w:color w:val="000000"/>
                <w:sz w:val="24"/>
                <w:szCs w:val="24"/>
              </w:rPr>
            </w:pPr>
            <w:r w:rsidRPr="001C6EA8">
              <w:rPr>
                <w:rFonts w:ascii="Times New Roman" w:hAnsi="Times New Roman" w:cs="Times New Roman"/>
                <w:color w:val="000000"/>
                <w:sz w:val="24"/>
                <w:szCs w:val="24"/>
              </w:rPr>
              <w:t>Participação em cada ano de programa de iniciação cientifica</w:t>
            </w:r>
            <w:r w:rsidR="00E70508" w:rsidRPr="00D64143">
              <w:rPr>
                <w:rFonts w:ascii="Times New Roman" w:hAnsi="Times New Roman" w:cs="Times New Roman"/>
                <w:color w:val="000000"/>
                <w:sz w:val="24"/>
                <w:szCs w:val="24"/>
              </w:rPr>
              <w:t xml:space="preserve"> (</w:t>
            </w:r>
            <w:r w:rsidR="00E70508" w:rsidRPr="00D64143">
              <w:rPr>
                <w:rFonts w:ascii="Times New Roman" w:hAnsi="Times New Roman" w:cs="Times New Roman"/>
                <w:sz w:val="24"/>
                <w:szCs w:val="24"/>
              </w:rPr>
              <w:t>grupos de pesquisa cadastrados na Plataforma Lattes/CNPQ)</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01</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02</w:t>
            </w:r>
          </w:p>
        </w:tc>
      </w:tr>
      <w:tr w:rsidR="00B12AAE" w:rsidRPr="001C6EA8" w:rsidTr="00EA6DF4">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02</w:t>
            </w:r>
          </w:p>
        </w:tc>
        <w:tc>
          <w:tcPr>
            <w:tcW w:w="5214" w:type="dxa"/>
          </w:tcPr>
          <w:p w:rsidR="00000000" w:rsidRDefault="00B12AAE">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Trabalho publicado em periódico científico local</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01</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02</w:t>
            </w:r>
          </w:p>
        </w:tc>
      </w:tr>
      <w:tr w:rsidR="00B12AAE" w:rsidRPr="001C6EA8" w:rsidTr="00EA6DF4">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03</w:t>
            </w:r>
          </w:p>
        </w:tc>
        <w:tc>
          <w:tcPr>
            <w:tcW w:w="5214" w:type="dxa"/>
          </w:tcPr>
          <w:p w:rsidR="00000000" w:rsidRDefault="00B12AAE">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color w:val="000000"/>
                <w:sz w:val="24"/>
                <w:szCs w:val="24"/>
              </w:rPr>
              <w:t>Trabalho publicado em periódico científico nacional</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03</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06</w:t>
            </w:r>
          </w:p>
        </w:tc>
      </w:tr>
      <w:tr w:rsidR="00B12AAE" w:rsidRPr="001C6EA8" w:rsidTr="00EA6DF4">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04</w:t>
            </w:r>
          </w:p>
        </w:tc>
        <w:tc>
          <w:tcPr>
            <w:tcW w:w="5214" w:type="dxa"/>
          </w:tcPr>
          <w:p w:rsidR="00000000" w:rsidRDefault="00B12AAE">
            <w:pPr>
              <w:autoSpaceDE w:val="0"/>
              <w:autoSpaceDN w:val="0"/>
              <w:adjustRightInd w:val="0"/>
              <w:spacing w:before="120" w:after="120"/>
              <w:jc w:val="both"/>
              <w:rPr>
                <w:rFonts w:ascii="Times New Roman" w:hAnsi="Times New Roman" w:cs="Times New Roman"/>
                <w:color w:val="000000"/>
                <w:sz w:val="24"/>
                <w:szCs w:val="24"/>
              </w:rPr>
            </w:pPr>
            <w:r w:rsidRPr="001C6EA8">
              <w:rPr>
                <w:rFonts w:ascii="Times New Roman" w:hAnsi="Times New Roman" w:cs="Times New Roman"/>
                <w:color w:val="000000"/>
                <w:sz w:val="24"/>
                <w:szCs w:val="24"/>
              </w:rPr>
              <w:t>Trabalho publicado em periódico científico internacional</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03</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06</w:t>
            </w:r>
          </w:p>
        </w:tc>
      </w:tr>
      <w:tr w:rsidR="00B12AAE" w:rsidRPr="001C6EA8" w:rsidTr="00EA6DF4">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05</w:t>
            </w:r>
          </w:p>
        </w:tc>
        <w:tc>
          <w:tcPr>
            <w:tcW w:w="5214" w:type="dxa"/>
          </w:tcPr>
          <w:p w:rsidR="00000000" w:rsidRDefault="00B12AAE">
            <w:pPr>
              <w:autoSpaceDE w:val="0"/>
              <w:autoSpaceDN w:val="0"/>
              <w:adjustRightInd w:val="0"/>
              <w:spacing w:before="120" w:after="120"/>
              <w:jc w:val="both"/>
              <w:rPr>
                <w:rFonts w:ascii="Times New Roman" w:hAnsi="Times New Roman" w:cs="Times New Roman"/>
                <w:color w:val="000000"/>
                <w:sz w:val="24"/>
                <w:szCs w:val="24"/>
              </w:rPr>
            </w:pPr>
            <w:r w:rsidRPr="001C6EA8">
              <w:rPr>
                <w:rFonts w:ascii="Times New Roman" w:hAnsi="Times New Roman" w:cs="Times New Roman"/>
                <w:color w:val="000000"/>
                <w:sz w:val="24"/>
                <w:szCs w:val="24"/>
              </w:rPr>
              <w:t>Apresentação de trabalho em evento científico local/regional</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01</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03</w:t>
            </w:r>
          </w:p>
        </w:tc>
      </w:tr>
      <w:tr w:rsidR="00B12AAE" w:rsidRPr="001C6EA8" w:rsidTr="00EA6DF4">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06</w:t>
            </w:r>
          </w:p>
        </w:tc>
        <w:tc>
          <w:tcPr>
            <w:tcW w:w="5214" w:type="dxa"/>
          </w:tcPr>
          <w:p w:rsidR="00000000" w:rsidRDefault="00B12AAE">
            <w:pPr>
              <w:autoSpaceDE w:val="0"/>
              <w:autoSpaceDN w:val="0"/>
              <w:adjustRightInd w:val="0"/>
              <w:spacing w:before="120" w:after="120"/>
              <w:rPr>
                <w:rFonts w:ascii="Times New Roman" w:hAnsi="Times New Roman" w:cs="Times New Roman"/>
                <w:sz w:val="24"/>
                <w:szCs w:val="24"/>
              </w:rPr>
            </w:pPr>
            <w:r w:rsidRPr="001C6EA8">
              <w:rPr>
                <w:rFonts w:ascii="Times New Roman" w:hAnsi="Times New Roman" w:cs="Times New Roman"/>
                <w:sz w:val="24"/>
                <w:szCs w:val="24"/>
              </w:rPr>
              <w:t>Apresentação de trabalho em evento científico nacional</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02</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06</w:t>
            </w:r>
          </w:p>
        </w:tc>
      </w:tr>
      <w:tr w:rsidR="00B12AAE" w:rsidRPr="001C6EA8" w:rsidTr="00EA6DF4">
        <w:trPr>
          <w:trHeight w:val="58"/>
        </w:trPr>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07</w:t>
            </w:r>
          </w:p>
        </w:tc>
        <w:tc>
          <w:tcPr>
            <w:tcW w:w="5214" w:type="dxa"/>
          </w:tcPr>
          <w:p w:rsidR="00000000" w:rsidRDefault="00B12AAE">
            <w:pPr>
              <w:autoSpaceDE w:val="0"/>
              <w:autoSpaceDN w:val="0"/>
              <w:adjustRightInd w:val="0"/>
              <w:spacing w:before="120" w:after="120"/>
              <w:jc w:val="both"/>
              <w:rPr>
                <w:rFonts w:ascii="Times New Roman" w:hAnsi="Times New Roman" w:cs="Times New Roman"/>
                <w:sz w:val="24"/>
                <w:szCs w:val="24"/>
              </w:rPr>
            </w:pPr>
            <w:r w:rsidRPr="001C6EA8">
              <w:rPr>
                <w:rFonts w:ascii="Times New Roman" w:hAnsi="Times New Roman" w:cs="Times New Roman"/>
                <w:sz w:val="24"/>
                <w:szCs w:val="24"/>
              </w:rPr>
              <w:t>Apresentação de trabalho em evento científico internacional</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03</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09</w:t>
            </w:r>
          </w:p>
        </w:tc>
      </w:tr>
      <w:tr w:rsidR="00131CA0" w:rsidRPr="001C6EA8" w:rsidTr="00EA6DF4">
        <w:tc>
          <w:tcPr>
            <w:tcW w:w="547"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08</w:t>
            </w:r>
          </w:p>
        </w:tc>
        <w:tc>
          <w:tcPr>
            <w:tcW w:w="5214" w:type="dxa"/>
          </w:tcPr>
          <w:p w:rsidR="00000000" w:rsidRDefault="00131CA0">
            <w:pPr>
              <w:autoSpaceDE w:val="0"/>
              <w:autoSpaceDN w:val="0"/>
              <w:adjustRightInd w:val="0"/>
              <w:spacing w:before="120" w:after="120"/>
              <w:jc w:val="both"/>
              <w:rPr>
                <w:rFonts w:ascii="Times New Roman" w:hAnsi="Times New Roman" w:cs="Times New Roman"/>
                <w:sz w:val="24"/>
                <w:szCs w:val="24"/>
              </w:rPr>
            </w:pPr>
            <w:r w:rsidRPr="001C6EA8">
              <w:rPr>
                <w:rFonts w:ascii="Times New Roman" w:hAnsi="Times New Roman" w:cs="Times New Roman"/>
                <w:sz w:val="24"/>
                <w:szCs w:val="24"/>
              </w:rPr>
              <w:t>Organização de evento científico</w:t>
            </w:r>
          </w:p>
        </w:tc>
        <w:tc>
          <w:tcPr>
            <w:tcW w:w="1763"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01</w:t>
            </w:r>
          </w:p>
        </w:tc>
        <w:tc>
          <w:tcPr>
            <w:tcW w:w="1763"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02</w:t>
            </w:r>
          </w:p>
        </w:tc>
      </w:tr>
      <w:tr w:rsidR="00B12AAE" w:rsidRPr="001C6EA8" w:rsidTr="00EA6DF4">
        <w:tc>
          <w:tcPr>
            <w:tcW w:w="547"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0</w:t>
            </w:r>
            <w:r w:rsidR="00131CA0" w:rsidRPr="001C6EA8">
              <w:rPr>
                <w:rFonts w:ascii="Times New Roman" w:hAnsi="Times New Roman" w:cs="Times New Roman"/>
                <w:b/>
                <w:bCs/>
                <w:color w:val="000000"/>
                <w:sz w:val="24"/>
                <w:szCs w:val="24"/>
              </w:rPr>
              <w:t>9</w:t>
            </w:r>
          </w:p>
        </w:tc>
        <w:tc>
          <w:tcPr>
            <w:tcW w:w="5214" w:type="dxa"/>
          </w:tcPr>
          <w:p w:rsidR="00000000" w:rsidRDefault="00B12AAE">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sz w:val="24"/>
                <w:szCs w:val="24"/>
              </w:rPr>
              <w:t>Participação em pesquisa científica</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01</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02</w:t>
            </w:r>
          </w:p>
        </w:tc>
      </w:tr>
      <w:tr w:rsidR="00B12AAE" w:rsidRPr="001C6EA8" w:rsidTr="00EA6DF4">
        <w:tc>
          <w:tcPr>
            <w:tcW w:w="547"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10</w:t>
            </w:r>
          </w:p>
        </w:tc>
        <w:tc>
          <w:tcPr>
            <w:tcW w:w="5214" w:type="dxa"/>
          </w:tcPr>
          <w:p w:rsidR="00000000" w:rsidRDefault="00B12AAE">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sz w:val="24"/>
                <w:szCs w:val="24"/>
              </w:rPr>
              <w:t>Capítulo de livro publicado</w:t>
            </w:r>
          </w:p>
        </w:tc>
        <w:tc>
          <w:tcPr>
            <w:tcW w:w="1763"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03</w:t>
            </w:r>
          </w:p>
        </w:tc>
        <w:tc>
          <w:tcPr>
            <w:tcW w:w="1763"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06</w:t>
            </w:r>
          </w:p>
        </w:tc>
      </w:tr>
      <w:tr w:rsidR="00131CA0" w:rsidRPr="001C6EA8" w:rsidTr="00EA6DF4">
        <w:tc>
          <w:tcPr>
            <w:tcW w:w="547"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11</w:t>
            </w:r>
          </w:p>
        </w:tc>
        <w:tc>
          <w:tcPr>
            <w:tcW w:w="5214" w:type="dxa"/>
          </w:tcPr>
          <w:p w:rsidR="00000000" w:rsidRDefault="00131CA0">
            <w:pPr>
              <w:autoSpaceDE w:val="0"/>
              <w:autoSpaceDN w:val="0"/>
              <w:adjustRightInd w:val="0"/>
              <w:spacing w:before="120" w:after="120"/>
              <w:rPr>
                <w:rFonts w:ascii="Times New Roman" w:hAnsi="Times New Roman" w:cs="Times New Roman"/>
                <w:sz w:val="24"/>
                <w:szCs w:val="24"/>
              </w:rPr>
            </w:pPr>
            <w:r w:rsidRPr="001C6EA8">
              <w:rPr>
                <w:rFonts w:ascii="Times New Roman" w:hAnsi="Times New Roman" w:cs="Times New Roman"/>
                <w:sz w:val="24"/>
                <w:szCs w:val="24"/>
              </w:rPr>
              <w:t>Organização de livro</w:t>
            </w:r>
          </w:p>
        </w:tc>
        <w:tc>
          <w:tcPr>
            <w:tcW w:w="1763"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01</w:t>
            </w:r>
          </w:p>
        </w:tc>
        <w:tc>
          <w:tcPr>
            <w:tcW w:w="1763" w:type="dxa"/>
            <w:vAlign w:val="center"/>
          </w:tcPr>
          <w:p w:rsidR="00000000" w:rsidRDefault="00131CA0">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02</w:t>
            </w:r>
          </w:p>
        </w:tc>
      </w:tr>
      <w:tr w:rsidR="00B12AAE" w:rsidRPr="001C6EA8" w:rsidTr="00EA6DF4">
        <w:tc>
          <w:tcPr>
            <w:tcW w:w="547" w:type="dxa"/>
            <w:vAlign w:val="center"/>
          </w:tcPr>
          <w:p w:rsidR="00000000" w:rsidRDefault="00E70508">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1</w:t>
            </w:r>
            <w:r w:rsidR="00131CA0" w:rsidRPr="001C6EA8">
              <w:rPr>
                <w:rFonts w:ascii="Times New Roman" w:hAnsi="Times New Roman" w:cs="Times New Roman"/>
                <w:b/>
                <w:bCs/>
                <w:color w:val="000000"/>
                <w:sz w:val="24"/>
                <w:szCs w:val="24"/>
              </w:rPr>
              <w:t>2</w:t>
            </w:r>
          </w:p>
        </w:tc>
        <w:tc>
          <w:tcPr>
            <w:tcW w:w="5214" w:type="dxa"/>
          </w:tcPr>
          <w:p w:rsidR="00000000" w:rsidRDefault="00B12AAE">
            <w:pPr>
              <w:autoSpaceDE w:val="0"/>
              <w:autoSpaceDN w:val="0"/>
              <w:adjustRightInd w:val="0"/>
              <w:spacing w:before="120" w:after="120"/>
              <w:rPr>
                <w:rFonts w:ascii="Times New Roman" w:hAnsi="Times New Roman" w:cs="Times New Roman"/>
                <w:b/>
                <w:bCs/>
                <w:color w:val="000000"/>
                <w:sz w:val="24"/>
                <w:szCs w:val="24"/>
              </w:rPr>
            </w:pPr>
            <w:r w:rsidRPr="001C6EA8">
              <w:rPr>
                <w:rFonts w:ascii="Times New Roman" w:hAnsi="Times New Roman" w:cs="Times New Roman"/>
                <w:sz w:val="24"/>
                <w:szCs w:val="24"/>
              </w:rPr>
              <w:t>Livro publicado</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11597D">
              <w:rPr>
                <w:rFonts w:ascii="Times New Roman" w:hAnsi="Times New Roman" w:cs="Times New Roman"/>
                <w:b/>
                <w:bCs/>
                <w:color w:val="000000"/>
                <w:sz w:val="24"/>
                <w:szCs w:val="24"/>
              </w:rPr>
              <w:t>04</w:t>
            </w:r>
          </w:p>
        </w:tc>
        <w:tc>
          <w:tcPr>
            <w:tcW w:w="1763" w:type="dxa"/>
            <w:vAlign w:val="center"/>
          </w:tcPr>
          <w:p w:rsidR="00000000" w:rsidRDefault="00B12AAE">
            <w:pPr>
              <w:autoSpaceDE w:val="0"/>
              <w:autoSpaceDN w:val="0"/>
              <w:adjustRightInd w:val="0"/>
              <w:spacing w:before="120" w:after="120"/>
              <w:jc w:val="center"/>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08</w:t>
            </w:r>
          </w:p>
        </w:tc>
      </w:tr>
      <w:tr w:rsidR="00CF686C" w:rsidRPr="001C6EA8" w:rsidTr="00EA6DF4">
        <w:tc>
          <w:tcPr>
            <w:tcW w:w="547" w:type="dxa"/>
            <w:vAlign w:val="center"/>
          </w:tcPr>
          <w:p w:rsidR="00000000" w:rsidRDefault="00CF686C">
            <w:pPr>
              <w:autoSpaceDE w:val="0"/>
              <w:autoSpaceDN w:val="0"/>
              <w:adjustRightInd w:val="0"/>
              <w:spacing w:before="120" w:after="120"/>
              <w:jc w:val="center"/>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lastRenderedPageBreak/>
              <w:t>13</w:t>
            </w:r>
          </w:p>
        </w:tc>
        <w:tc>
          <w:tcPr>
            <w:tcW w:w="5214" w:type="dxa"/>
          </w:tcPr>
          <w:p w:rsidR="00000000" w:rsidRDefault="00CF686C">
            <w:pPr>
              <w:autoSpaceDE w:val="0"/>
              <w:autoSpaceDN w:val="0"/>
              <w:adjustRightInd w:val="0"/>
              <w:spacing w:before="120" w:after="120"/>
              <w:rPr>
                <w:rFonts w:ascii="Times New Roman" w:hAnsi="Times New Roman" w:cs="Times New Roman"/>
                <w:sz w:val="24"/>
                <w:szCs w:val="24"/>
              </w:rPr>
            </w:pPr>
            <w:r w:rsidRPr="001C6EA8">
              <w:rPr>
                <w:rFonts w:ascii="Times New Roman" w:hAnsi="Times New Roman" w:cs="Times New Roman"/>
                <w:sz w:val="24"/>
                <w:szCs w:val="24"/>
              </w:rPr>
              <w:t>Participação em Grupo de Pesquisa</w:t>
            </w:r>
            <w:r w:rsidR="00704F9E" w:rsidRPr="0011597D">
              <w:rPr>
                <w:rFonts w:ascii="Times New Roman" w:hAnsi="Times New Roman" w:cs="Times New Roman"/>
                <w:sz w:val="24"/>
                <w:szCs w:val="24"/>
              </w:rPr>
              <w:t xml:space="preserve">relacionado à disciplina em questão </w:t>
            </w:r>
            <w:r w:rsidR="00975FA1" w:rsidRPr="00D64143">
              <w:rPr>
                <w:rFonts w:ascii="Times New Roman" w:hAnsi="Times New Roman" w:cs="Times New Roman"/>
                <w:sz w:val="24"/>
                <w:szCs w:val="24"/>
              </w:rPr>
              <w:t>(por semestre)</w:t>
            </w:r>
          </w:p>
        </w:tc>
        <w:tc>
          <w:tcPr>
            <w:tcW w:w="1763" w:type="dxa"/>
            <w:vAlign w:val="center"/>
          </w:tcPr>
          <w:p w:rsidR="00000000" w:rsidRDefault="00CF686C">
            <w:pPr>
              <w:autoSpaceDE w:val="0"/>
              <w:autoSpaceDN w:val="0"/>
              <w:adjustRightInd w:val="0"/>
              <w:spacing w:before="120" w:after="120"/>
              <w:jc w:val="center"/>
              <w:rPr>
                <w:rFonts w:ascii="Times New Roman" w:hAnsi="Times New Roman" w:cs="Times New Roman"/>
                <w:b/>
                <w:bCs/>
                <w:color w:val="000000"/>
                <w:sz w:val="24"/>
                <w:szCs w:val="24"/>
              </w:rPr>
            </w:pPr>
            <w:r w:rsidRPr="007009F0">
              <w:rPr>
                <w:rFonts w:ascii="Times New Roman" w:hAnsi="Times New Roman" w:cs="Times New Roman"/>
                <w:b/>
                <w:bCs/>
                <w:color w:val="000000"/>
                <w:sz w:val="24"/>
                <w:szCs w:val="24"/>
              </w:rPr>
              <w:t>0</w:t>
            </w:r>
            <w:r w:rsidR="00975FA1" w:rsidRPr="007009F0">
              <w:rPr>
                <w:rFonts w:ascii="Times New Roman" w:hAnsi="Times New Roman" w:cs="Times New Roman"/>
                <w:b/>
                <w:bCs/>
                <w:color w:val="000000"/>
                <w:sz w:val="24"/>
                <w:szCs w:val="24"/>
              </w:rPr>
              <w:t>2</w:t>
            </w:r>
          </w:p>
        </w:tc>
        <w:tc>
          <w:tcPr>
            <w:tcW w:w="1763" w:type="dxa"/>
            <w:vAlign w:val="center"/>
          </w:tcPr>
          <w:p w:rsidR="00000000" w:rsidRDefault="00B8452A">
            <w:pPr>
              <w:autoSpaceDE w:val="0"/>
              <w:autoSpaceDN w:val="0"/>
              <w:adjustRightInd w:val="0"/>
              <w:spacing w:before="120" w:after="120"/>
              <w:jc w:val="center"/>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06</w:t>
            </w:r>
          </w:p>
        </w:tc>
      </w:tr>
    </w:tbl>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rPr>
          <w:rFonts w:ascii="Times New Roman" w:hAnsi="Times New Roman" w:cs="Times New Roman"/>
          <w:b/>
          <w:bCs/>
          <w:color w:val="000000"/>
          <w:sz w:val="24"/>
          <w:szCs w:val="24"/>
        </w:rPr>
      </w:pPr>
      <w:r w:rsidRPr="001C6EA8">
        <w:rPr>
          <w:rFonts w:ascii="Times New Roman" w:hAnsi="Times New Roman" w:cs="Times New Roman"/>
          <w:b/>
          <w:bCs/>
          <w:color w:val="000000"/>
          <w:sz w:val="24"/>
          <w:szCs w:val="24"/>
        </w:rPr>
        <w:t>4. RESULTADO</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jc w:val="both"/>
        <w:rPr>
          <w:rFonts w:ascii="Times New Roman" w:hAnsi="Times New Roman" w:cs="Times New Roman"/>
          <w:color w:val="000000"/>
          <w:sz w:val="24"/>
          <w:szCs w:val="24"/>
        </w:rPr>
      </w:pPr>
      <w:r w:rsidRPr="007009F0">
        <w:rPr>
          <w:rFonts w:ascii="Times New Roman" w:hAnsi="Times New Roman" w:cs="Times New Roman"/>
          <w:color w:val="000000"/>
          <w:sz w:val="24"/>
          <w:szCs w:val="24"/>
        </w:rPr>
        <w:t>4.1. O resultado</w:t>
      </w:r>
      <w:r w:rsidR="00B8452A" w:rsidRPr="00B8452A">
        <w:rPr>
          <w:rFonts w:ascii="Times New Roman" w:hAnsi="Times New Roman" w:cs="Times New Roman"/>
          <w:color w:val="000000"/>
          <w:sz w:val="24"/>
          <w:szCs w:val="24"/>
        </w:rPr>
        <w:t xml:space="preserve"> do Processo Seletivo será expresso pela soma das pontuações atribuídas a cada um dos itens do Currículo Lattes/CNPq. Dentre os candidatos de cada disciplina ofertada, os que alcançarem as maiores pontuações serão aprovados e classificados em ordem decrescente de pontuação.</w:t>
      </w:r>
    </w:p>
    <w:p w:rsidR="00000000" w:rsidRPr="00A957F9" w:rsidRDefault="00B8452A">
      <w:pPr>
        <w:autoSpaceDE w:val="0"/>
        <w:autoSpaceDN w:val="0"/>
        <w:adjustRightInd w:val="0"/>
        <w:spacing w:before="120" w:after="120" w:line="240" w:lineRule="auto"/>
        <w:rPr>
          <w:rFonts w:ascii="Times New Roman" w:hAnsi="Times New Roman" w:cs="Times New Roman"/>
          <w:color w:val="000000"/>
          <w:sz w:val="24"/>
          <w:szCs w:val="24"/>
        </w:rPr>
      </w:pPr>
      <w:r w:rsidRPr="00A957F9">
        <w:rPr>
          <w:rFonts w:ascii="Times New Roman" w:hAnsi="Times New Roman" w:cs="Times New Roman"/>
          <w:color w:val="000000"/>
          <w:sz w:val="24"/>
          <w:szCs w:val="24"/>
        </w:rPr>
        <w:t>4.2. A divulgação do resultado final será afixada no Quadro de Avisos da Secretaria do</w:t>
      </w:r>
    </w:p>
    <w:p w:rsidR="00000000" w:rsidRDefault="00B8452A">
      <w:pPr>
        <w:autoSpaceDE w:val="0"/>
        <w:autoSpaceDN w:val="0"/>
        <w:adjustRightInd w:val="0"/>
        <w:spacing w:before="120" w:after="120" w:line="240" w:lineRule="auto"/>
        <w:rPr>
          <w:rFonts w:ascii="Times New Roman" w:hAnsi="Times New Roman" w:cs="Times New Roman"/>
          <w:color w:val="000000"/>
          <w:sz w:val="24"/>
          <w:szCs w:val="24"/>
        </w:rPr>
      </w:pPr>
      <w:r w:rsidRPr="00A957F9">
        <w:rPr>
          <w:rFonts w:ascii="Times New Roman" w:hAnsi="Times New Roman" w:cs="Times New Roman"/>
          <w:color w:val="000000"/>
          <w:sz w:val="24"/>
          <w:szCs w:val="24"/>
        </w:rPr>
        <w:t>Programade Pós-Graduação em Psicologia Social e disponibilizado no</w:t>
      </w:r>
      <w:r w:rsidR="00A957F9" w:rsidRPr="00A957F9">
        <w:rPr>
          <w:rFonts w:ascii="Times New Roman" w:hAnsi="Times New Roman" w:cs="Times New Roman"/>
          <w:color w:val="000000"/>
          <w:sz w:val="24"/>
          <w:szCs w:val="24"/>
        </w:rPr>
        <w:t xml:space="preserve"> </w:t>
      </w:r>
      <w:r w:rsidRPr="00A957F9">
        <w:rPr>
          <w:rFonts w:ascii="Times New Roman" w:hAnsi="Times New Roman" w:cs="Times New Roman"/>
          <w:i/>
          <w:iCs/>
          <w:color w:val="000000"/>
          <w:sz w:val="24"/>
          <w:szCs w:val="24"/>
        </w:rPr>
        <w:t>Site</w:t>
      </w:r>
      <w:r w:rsidR="00A957F9" w:rsidRPr="00A957F9">
        <w:rPr>
          <w:rFonts w:ascii="Times New Roman" w:hAnsi="Times New Roman" w:cs="Times New Roman"/>
          <w:i/>
          <w:iCs/>
          <w:color w:val="000000"/>
          <w:sz w:val="24"/>
          <w:szCs w:val="24"/>
        </w:rPr>
        <w:t xml:space="preserve">: </w:t>
      </w:r>
      <w:hyperlink r:id="rId9" w:history="1">
        <w:r w:rsidR="00ED7DF3" w:rsidRPr="00ED7DF3">
          <w:rPr>
            <w:rStyle w:val="Hyperlink"/>
            <w:rFonts w:ascii="Times New Roman" w:hAnsi="Times New Roman" w:cs="Times New Roman"/>
            <w:sz w:val="24"/>
            <w:szCs w:val="24"/>
          </w:rPr>
          <w:t>http://www.posgraduacao.ufs.br/nps</w:t>
        </w:r>
      </w:hyperlink>
      <w:r w:rsidRPr="00A957F9">
        <w:rPr>
          <w:rFonts w:ascii="Times New Roman" w:hAnsi="Times New Roman" w:cs="Times New Roman"/>
          <w:sz w:val="24"/>
          <w:szCs w:val="24"/>
        </w:rPr>
        <w:t>.</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rPr>
          <w:rFonts w:ascii="Times New Roman" w:hAnsi="Times New Roman" w:cs="Times New Roman"/>
          <w:b/>
          <w:bCs/>
          <w:color w:val="000000"/>
          <w:sz w:val="24"/>
          <w:szCs w:val="24"/>
        </w:rPr>
      </w:pPr>
      <w:r w:rsidRPr="00D64143">
        <w:rPr>
          <w:rFonts w:ascii="Times New Roman" w:hAnsi="Times New Roman" w:cs="Times New Roman"/>
          <w:b/>
          <w:bCs/>
          <w:color w:val="000000"/>
          <w:sz w:val="24"/>
          <w:szCs w:val="24"/>
        </w:rPr>
        <w:t>5. RECURSOS</w:t>
      </w:r>
    </w:p>
    <w:p w:rsidR="00000000" w:rsidRDefault="00C0257A">
      <w:pPr>
        <w:autoSpaceDE w:val="0"/>
        <w:autoSpaceDN w:val="0"/>
        <w:adjustRightInd w:val="0"/>
        <w:spacing w:before="120" w:after="120" w:line="240" w:lineRule="auto"/>
        <w:rPr>
          <w:rFonts w:ascii="Times New Roman" w:hAnsi="Times New Roman" w:cs="Times New Roman"/>
          <w:b/>
          <w:bCs/>
          <w:color w:val="000000"/>
          <w:sz w:val="24"/>
          <w:szCs w:val="24"/>
        </w:rPr>
      </w:pP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5.1. Dos resultados do processo seletivo caberá recurso, de recontagem da pontuação obtida, devidamente fundamentado, para o Colegiado do Programa, no prazo estabelecido no cronograma deste edital.</w:t>
      </w:r>
    </w:p>
    <w:p w:rsidR="00ED7DF3" w:rsidRDefault="00B8452A" w:rsidP="00ED7DF3">
      <w:pPr>
        <w:autoSpaceDE w:val="0"/>
        <w:autoSpaceDN w:val="0"/>
        <w:adjustRightInd w:val="0"/>
        <w:spacing w:before="120" w:after="120"/>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5.2. Para a interposição do recurso, o candidato deverá preencher o formulário (ANEXOI) e solicitar abertura de processo junto</w:t>
      </w:r>
      <w:r w:rsidR="00ED7DF3">
        <w:rPr>
          <w:rFonts w:ascii="Times New Roman" w:hAnsi="Times New Roman" w:cs="Times New Roman"/>
          <w:color w:val="000000"/>
          <w:sz w:val="24"/>
          <w:szCs w:val="24"/>
        </w:rPr>
        <w:t xml:space="preserve"> ao </w:t>
      </w:r>
      <w:r w:rsidR="00ED7DF3" w:rsidRPr="00ED7DF3">
        <w:rPr>
          <w:rFonts w:ascii="Times New Roman" w:hAnsi="Times New Roman" w:cs="Times New Roman"/>
          <w:color w:val="000000"/>
          <w:sz w:val="24"/>
          <w:szCs w:val="24"/>
        </w:rPr>
        <w:t>SECOM</w:t>
      </w:r>
      <w:r w:rsidR="00ED7DF3">
        <w:rPr>
          <w:rFonts w:ascii="Times New Roman" w:hAnsi="Times New Roman" w:cs="Times New Roman"/>
          <w:color w:val="000000"/>
          <w:sz w:val="24"/>
          <w:szCs w:val="24"/>
        </w:rPr>
        <w:t xml:space="preserve"> (</w:t>
      </w:r>
      <w:r w:rsidR="00ED7DF3" w:rsidRPr="00ED7DF3">
        <w:rPr>
          <w:rFonts w:ascii="Times New Roman" w:hAnsi="Times New Roman" w:cs="Times New Roman"/>
          <w:color w:val="000000"/>
          <w:sz w:val="24"/>
          <w:szCs w:val="24"/>
        </w:rPr>
        <w:t>Serviço Geral de Comunicação e Arquivo, localizado no prédio da Reitoria)</w:t>
      </w:r>
      <w:r w:rsidR="00ED7DF3">
        <w:rPr>
          <w:rFonts w:ascii="Times New Roman" w:hAnsi="Times New Roman" w:cs="Times New Roman"/>
          <w:color w:val="000000"/>
          <w:sz w:val="24"/>
          <w:szCs w:val="24"/>
        </w:rPr>
        <w:t>.</w:t>
      </w:r>
    </w:p>
    <w:p w:rsidR="00ED7DF3" w:rsidRPr="00ED7DF3" w:rsidRDefault="00ED7DF3" w:rsidP="00ED7DF3">
      <w:pPr>
        <w:autoSpaceDE w:val="0"/>
        <w:autoSpaceDN w:val="0"/>
        <w:adjustRightInd w:val="0"/>
        <w:spacing w:before="120" w:after="120"/>
        <w:jc w:val="both"/>
        <w:rPr>
          <w:rFonts w:ascii="Times New Roman" w:hAnsi="Times New Roman" w:cs="Times New Roman"/>
          <w:color w:val="000000"/>
          <w:sz w:val="24"/>
          <w:szCs w:val="24"/>
        </w:rPr>
      </w:pPr>
      <w:r w:rsidRPr="00ED7DF3">
        <w:rPr>
          <w:rFonts w:ascii="Times New Roman" w:hAnsi="Times New Roman" w:cs="Times New Roman"/>
          <w:color w:val="000000"/>
          <w:sz w:val="24"/>
          <w:szCs w:val="24"/>
        </w:rPr>
        <w:t>5.3. Na hipótese do recurso não ser decidido antes da Etapa subsequente, fica assegurado ao recorrente dela participar sob condição.</w:t>
      </w:r>
    </w:p>
    <w:p w:rsidR="00ED7DF3" w:rsidRPr="00ED7DF3" w:rsidRDefault="00ED7DF3" w:rsidP="00ED7DF3">
      <w:pPr>
        <w:autoSpaceDE w:val="0"/>
        <w:autoSpaceDN w:val="0"/>
        <w:adjustRightInd w:val="0"/>
        <w:spacing w:before="120" w:after="120"/>
        <w:jc w:val="both"/>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jc w:val="both"/>
        <w:rPr>
          <w:rFonts w:ascii="Times New Roman" w:hAnsi="Times New Roman" w:cs="Times New Roman"/>
          <w:color w:val="000000"/>
          <w:sz w:val="24"/>
          <w:szCs w:val="24"/>
        </w:rPr>
      </w:pPr>
    </w:p>
    <w:p w:rsidR="00000000" w:rsidRDefault="00B8452A">
      <w:pPr>
        <w:autoSpaceDE w:val="0"/>
        <w:autoSpaceDN w:val="0"/>
        <w:adjustRightInd w:val="0"/>
        <w:spacing w:before="120" w:after="120" w:line="240" w:lineRule="auto"/>
        <w:jc w:val="both"/>
        <w:rPr>
          <w:rFonts w:ascii="Times New Roman" w:hAnsi="Times New Roman" w:cs="Times New Roman"/>
          <w:b/>
          <w:bCs/>
          <w:color w:val="000000"/>
          <w:sz w:val="24"/>
          <w:szCs w:val="24"/>
        </w:rPr>
      </w:pPr>
      <w:r w:rsidRPr="00B8452A">
        <w:rPr>
          <w:rFonts w:ascii="Times New Roman" w:hAnsi="Times New Roman" w:cs="Times New Roman"/>
          <w:b/>
          <w:bCs/>
          <w:color w:val="000000"/>
          <w:sz w:val="24"/>
          <w:szCs w:val="24"/>
        </w:rPr>
        <w:t>6. DISPOSIÇÕES GERAIS</w:t>
      </w:r>
    </w:p>
    <w:p w:rsidR="00000000" w:rsidRDefault="00C0257A">
      <w:pPr>
        <w:autoSpaceDE w:val="0"/>
        <w:autoSpaceDN w:val="0"/>
        <w:adjustRightInd w:val="0"/>
        <w:spacing w:before="120" w:after="120" w:line="240" w:lineRule="auto"/>
        <w:jc w:val="both"/>
        <w:rPr>
          <w:rFonts w:ascii="Times New Roman" w:hAnsi="Times New Roman" w:cs="Times New Roman"/>
          <w:b/>
          <w:bCs/>
          <w:color w:val="000000"/>
          <w:sz w:val="24"/>
          <w:szCs w:val="24"/>
        </w:rPr>
      </w:pPr>
    </w:p>
    <w:p w:rsidR="00000000" w:rsidRDefault="00B8452A">
      <w:pPr>
        <w:autoSpaceDE w:val="0"/>
        <w:autoSpaceDN w:val="0"/>
        <w:adjustRightInd w:val="0"/>
        <w:spacing w:before="120" w:after="12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6.1. Local de informações e comprovação da documentação exigida: Secretaria do Programa de Pós-Graduação em Psicologia Social</w:t>
      </w:r>
      <w:r w:rsidR="00ED7DF3">
        <w:rPr>
          <w:rFonts w:ascii="Times New Roman" w:hAnsi="Times New Roman" w:cs="Times New Roman"/>
          <w:color w:val="000000"/>
          <w:sz w:val="24"/>
          <w:szCs w:val="24"/>
        </w:rPr>
        <w:t>(Localizado no 2° andar, da didática 2)</w:t>
      </w:r>
    </w:p>
    <w:p w:rsidR="00000000" w:rsidRDefault="00F959D3">
      <w:pPr>
        <w:autoSpaceDE w:val="0"/>
        <w:autoSpaceDN w:val="0"/>
        <w:adjustRightInd w:val="0"/>
        <w:spacing w:before="120" w:after="120" w:line="240" w:lineRule="auto"/>
        <w:jc w:val="both"/>
        <w:rPr>
          <w:rFonts w:ascii="Times New Roman" w:hAnsi="Times New Roman" w:cs="Times New Roman"/>
          <w:color w:val="000000"/>
          <w:sz w:val="24"/>
          <w:szCs w:val="24"/>
        </w:rPr>
      </w:pPr>
      <w:r w:rsidRPr="000951E3">
        <w:rPr>
          <w:rFonts w:ascii="Times New Roman" w:hAnsi="Times New Roman" w:cs="Times New Roman"/>
          <w:color w:val="000000"/>
          <w:sz w:val="24"/>
          <w:szCs w:val="24"/>
        </w:rPr>
        <w:t>6.</w:t>
      </w:r>
      <w:r w:rsidR="00D64143">
        <w:rPr>
          <w:rFonts w:ascii="Times New Roman" w:hAnsi="Times New Roman" w:cs="Times New Roman"/>
          <w:color w:val="000000"/>
          <w:sz w:val="24"/>
          <w:szCs w:val="24"/>
        </w:rPr>
        <w:t>2</w:t>
      </w:r>
      <w:r w:rsidRPr="000951E3">
        <w:rPr>
          <w:rFonts w:ascii="Times New Roman" w:hAnsi="Times New Roman" w:cs="Times New Roman"/>
          <w:color w:val="000000"/>
          <w:sz w:val="24"/>
          <w:szCs w:val="24"/>
        </w:rPr>
        <w:t>. Este edital está publicado no site oficial do Programa de Pós-Graduação em</w:t>
      </w:r>
      <w:r w:rsidR="004A478C" w:rsidRPr="000951E3">
        <w:rPr>
          <w:rFonts w:ascii="Times New Roman" w:hAnsi="Times New Roman" w:cs="Times New Roman"/>
          <w:color w:val="000000"/>
          <w:sz w:val="24"/>
          <w:szCs w:val="24"/>
        </w:rPr>
        <w:t xml:space="preserve"> Psicologia Social</w:t>
      </w:r>
      <w:r w:rsidRPr="000951E3">
        <w:rPr>
          <w:rFonts w:ascii="Times New Roman" w:hAnsi="Times New Roman" w:cs="Times New Roman"/>
          <w:color w:val="000000"/>
          <w:sz w:val="24"/>
          <w:szCs w:val="24"/>
        </w:rPr>
        <w:t xml:space="preserve">, </w:t>
      </w:r>
      <w:hyperlink r:id="rId10" w:history="1">
        <w:r w:rsidR="00ED7DF3" w:rsidRPr="00C510D9">
          <w:rPr>
            <w:rStyle w:val="Hyperlink"/>
            <w:rFonts w:ascii="Times New Roman" w:hAnsi="Times New Roman" w:cs="Times New Roman"/>
            <w:sz w:val="24"/>
            <w:szCs w:val="24"/>
          </w:rPr>
          <w:t>http://www.posgraduacao.ufs.br/nps</w:t>
        </w:r>
      </w:hyperlink>
      <w:r w:rsidR="00B8452A" w:rsidRPr="00B8452A">
        <w:rPr>
          <w:rFonts w:ascii="Times New Roman" w:hAnsi="Times New Roman" w:cs="Times New Roman"/>
          <w:sz w:val="24"/>
          <w:szCs w:val="24"/>
        </w:rPr>
        <w:t>,</w:t>
      </w:r>
      <w:r w:rsidRPr="001C6EA8">
        <w:rPr>
          <w:rFonts w:ascii="Times New Roman" w:hAnsi="Times New Roman" w:cs="Times New Roman"/>
          <w:color w:val="000000"/>
          <w:sz w:val="24"/>
          <w:szCs w:val="24"/>
        </w:rPr>
        <w:t>e</w:t>
      </w:r>
      <w:r w:rsidR="004A478C" w:rsidRPr="0011597D">
        <w:rPr>
          <w:rFonts w:ascii="Times New Roman" w:hAnsi="Times New Roman" w:cs="Times New Roman"/>
          <w:color w:val="000000"/>
          <w:sz w:val="24"/>
          <w:szCs w:val="24"/>
        </w:rPr>
        <w:t xml:space="preserve"> afixado no Quadro de Avisos da </w:t>
      </w:r>
      <w:r w:rsidRPr="0011597D">
        <w:rPr>
          <w:rFonts w:ascii="Times New Roman" w:hAnsi="Times New Roman" w:cs="Times New Roman"/>
          <w:color w:val="000000"/>
          <w:sz w:val="24"/>
          <w:szCs w:val="24"/>
        </w:rPr>
        <w:t>Secretaria do Programa.</w:t>
      </w:r>
    </w:p>
    <w:p w:rsidR="00000000" w:rsidRDefault="00F959D3">
      <w:pPr>
        <w:autoSpaceDE w:val="0"/>
        <w:autoSpaceDN w:val="0"/>
        <w:adjustRightInd w:val="0"/>
        <w:spacing w:before="120" w:after="120" w:line="240" w:lineRule="auto"/>
        <w:jc w:val="both"/>
        <w:rPr>
          <w:rFonts w:ascii="Times New Roman" w:hAnsi="Times New Roman" w:cs="Times New Roman"/>
          <w:color w:val="000000"/>
          <w:sz w:val="24"/>
          <w:szCs w:val="24"/>
        </w:rPr>
      </w:pPr>
      <w:r w:rsidRPr="00D64143">
        <w:rPr>
          <w:rFonts w:ascii="Times New Roman" w:hAnsi="Times New Roman" w:cs="Times New Roman"/>
          <w:color w:val="000000"/>
          <w:sz w:val="24"/>
          <w:szCs w:val="24"/>
        </w:rPr>
        <w:t>6.</w:t>
      </w:r>
      <w:r w:rsidR="00D64143">
        <w:rPr>
          <w:rFonts w:ascii="Times New Roman" w:hAnsi="Times New Roman" w:cs="Times New Roman"/>
          <w:color w:val="000000"/>
          <w:sz w:val="24"/>
          <w:szCs w:val="24"/>
        </w:rPr>
        <w:t>3</w:t>
      </w:r>
      <w:r w:rsidRPr="00D64143">
        <w:rPr>
          <w:rFonts w:ascii="Times New Roman" w:hAnsi="Times New Roman" w:cs="Times New Roman"/>
          <w:color w:val="000000"/>
          <w:sz w:val="24"/>
          <w:szCs w:val="24"/>
        </w:rPr>
        <w:t>. A realização da inscrição implica irrestrita sub</w:t>
      </w:r>
      <w:r w:rsidR="004A478C" w:rsidRPr="00D64143">
        <w:rPr>
          <w:rFonts w:ascii="Times New Roman" w:hAnsi="Times New Roman" w:cs="Times New Roman"/>
          <w:color w:val="000000"/>
          <w:sz w:val="24"/>
          <w:szCs w:val="24"/>
        </w:rPr>
        <w:t xml:space="preserve">missão do candidato ao presente </w:t>
      </w:r>
      <w:r w:rsidRPr="00D64143">
        <w:rPr>
          <w:rFonts w:ascii="Times New Roman" w:hAnsi="Times New Roman" w:cs="Times New Roman"/>
          <w:color w:val="000000"/>
          <w:sz w:val="24"/>
          <w:szCs w:val="24"/>
        </w:rPr>
        <w:t>edital.</w:t>
      </w:r>
    </w:p>
    <w:p w:rsidR="00000000" w:rsidRDefault="00805151">
      <w:pPr>
        <w:autoSpaceDE w:val="0"/>
        <w:autoSpaceDN w:val="0"/>
        <w:adjustRightInd w:val="0"/>
        <w:spacing w:before="120" w:after="120" w:line="240" w:lineRule="auto"/>
        <w:jc w:val="both"/>
        <w:rPr>
          <w:rFonts w:ascii="Times New Roman" w:hAnsi="Times New Roman" w:cs="Times New Roman"/>
          <w:color w:val="000000"/>
          <w:sz w:val="24"/>
          <w:szCs w:val="24"/>
        </w:rPr>
      </w:pPr>
      <w:r w:rsidRPr="00D64143">
        <w:rPr>
          <w:rFonts w:ascii="Times New Roman" w:hAnsi="Times New Roman" w:cs="Times New Roman"/>
          <w:color w:val="000000"/>
          <w:sz w:val="24"/>
          <w:szCs w:val="24"/>
        </w:rPr>
        <w:t>6.</w:t>
      </w:r>
      <w:r w:rsidR="00D64143">
        <w:rPr>
          <w:rFonts w:ascii="Times New Roman" w:hAnsi="Times New Roman" w:cs="Times New Roman"/>
          <w:color w:val="000000"/>
          <w:sz w:val="24"/>
          <w:szCs w:val="24"/>
        </w:rPr>
        <w:t>4</w:t>
      </w:r>
      <w:r w:rsidRPr="00D64143">
        <w:rPr>
          <w:rFonts w:ascii="Times New Roman" w:hAnsi="Times New Roman" w:cs="Times New Roman"/>
          <w:color w:val="000000"/>
          <w:sz w:val="24"/>
          <w:szCs w:val="24"/>
        </w:rPr>
        <w:t>.</w:t>
      </w:r>
      <w:r w:rsidR="00F959D3" w:rsidRPr="00D64143">
        <w:rPr>
          <w:rFonts w:ascii="Times New Roman" w:hAnsi="Times New Roman" w:cs="Times New Roman"/>
          <w:color w:val="000000"/>
          <w:sz w:val="24"/>
          <w:szCs w:val="24"/>
        </w:rPr>
        <w:t xml:space="preserve"> É vedada a divulgação telefônica ou por e-mail dos resultados.</w:t>
      </w:r>
    </w:p>
    <w:p w:rsidR="00000000" w:rsidRDefault="00805151">
      <w:pPr>
        <w:autoSpaceDE w:val="0"/>
        <w:autoSpaceDN w:val="0"/>
        <w:adjustRightInd w:val="0"/>
        <w:spacing w:before="120" w:after="120" w:line="240" w:lineRule="auto"/>
        <w:jc w:val="both"/>
        <w:rPr>
          <w:rFonts w:ascii="Times New Roman" w:hAnsi="Times New Roman" w:cs="Times New Roman"/>
          <w:color w:val="000000"/>
          <w:sz w:val="24"/>
          <w:szCs w:val="24"/>
        </w:rPr>
      </w:pPr>
      <w:r w:rsidRPr="00D64143">
        <w:rPr>
          <w:rFonts w:ascii="Times New Roman" w:hAnsi="Times New Roman" w:cs="Times New Roman"/>
          <w:color w:val="000000"/>
          <w:sz w:val="24"/>
          <w:szCs w:val="24"/>
        </w:rPr>
        <w:lastRenderedPageBreak/>
        <w:t>6.</w:t>
      </w:r>
      <w:r w:rsidR="00D64143">
        <w:rPr>
          <w:rFonts w:ascii="Times New Roman" w:hAnsi="Times New Roman" w:cs="Times New Roman"/>
          <w:color w:val="000000"/>
          <w:sz w:val="24"/>
          <w:szCs w:val="24"/>
        </w:rPr>
        <w:t>5</w:t>
      </w:r>
      <w:r w:rsidR="00F959D3" w:rsidRPr="00D64143">
        <w:rPr>
          <w:rFonts w:ascii="Times New Roman" w:hAnsi="Times New Roman" w:cs="Times New Roman"/>
          <w:color w:val="000000"/>
          <w:sz w:val="24"/>
          <w:szCs w:val="24"/>
        </w:rPr>
        <w:t>. Toda a documentação do candidato selecionado será utilizada para efetivar a suamatrícula.</w:t>
      </w:r>
    </w:p>
    <w:p w:rsidR="00000000" w:rsidRDefault="00805151">
      <w:pPr>
        <w:autoSpaceDE w:val="0"/>
        <w:autoSpaceDN w:val="0"/>
        <w:adjustRightInd w:val="0"/>
        <w:spacing w:before="120" w:after="120" w:line="240" w:lineRule="auto"/>
        <w:jc w:val="both"/>
        <w:rPr>
          <w:rFonts w:ascii="Times New Roman" w:hAnsi="Times New Roman" w:cs="Times New Roman"/>
          <w:color w:val="000000"/>
          <w:sz w:val="24"/>
          <w:szCs w:val="24"/>
        </w:rPr>
      </w:pPr>
      <w:r w:rsidRPr="00D64143">
        <w:rPr>
          <w:rFonts w:ascii="Times New Roman" w:hAnsi="Times New Roman" w:cs="Times New Roman"/>
          <w:color w:val="000000"/>
          <w:sz w:val="24"/>
          <w:szCs w:val="24"/>
        </w:rPr>
        <w:t>6.</w:t>
      </w:r>
      <w:r w:rsidR="00D64143">
        <w:rPr>
          <w:rFonts w:ascii="Times New Roman" w:hAnsi="Times New Roman" w:cs="Times New Roman"/>
          <w:color w:val="000000"/>
          <w:sz w:val="24"/>
          <w:szCs w:val="24"/>
        </w:rPr>
        <w:t>6</w:t>
      </w:r>
      <w:r w:rsidR="00F959D3" w:rsidRPr="00D64143">
        <w:rPr>
          <w:rFonts w:ascii="Times New Roman" w:hAnsi="Times New Roman" w:cs="Times New Roman"/>
          <w:color w:val="000000"/>
          <w:sz w:val="24"/>
          <w:szCs w:val="24"/>
        </w:rPr>
        <w:t>. Os casos omissos serão resolvidos pela Comissão de Seleção e pelo Colegiado do</w:t>
      </w:r>
    </w:p>
    <w:p w:rsidR="00000000" w:rsidRDefault="00F959D3">
      <w:pPr>
        <w:autoSpaceDE w:val="0"/>
        <w:autoSpaceDN w:val="0"/>
        <w:adjustRightInd w:val="0"/>
        <w:spacing w:before="120" w:after="120" w:line="240" w:lineRule="auto"/>
        <w:jc w:val="both"/>
        <w:rPr>
          <w:rFonts w:ascii="Times New Roman" w:hAnsi="Times New Roman" w:cs="Times New Roman"/>
          <w:color w:val="000000"/>
          <w:sz w:val="24"/>
          <w:szCs w:val="24"/>
        </w:rPr>
      </w:pPr>
      <w:r w:rsidRPr="00D64143">
        <w:rPr>
          <w:rFonts w:ascii="Times New Roman" w:hAnsi="Times New Roman" w:cs="Times New Roman"/>
          <w:color w:val="000000"/>
          <w:sz w:val="24"/>
          <w:szCs w:val="24"/>
        </w:rPr>
        <w:t xml:space="preserve">Programa de Pós-Graduação em </w:t>
      </w:r>
      <w:r w:rsidR="004A478C" w:rsidRPr="00D64143">
        <w:rPr>
          <w:rFonts w:ascii="Times New Roman" w:hAnsi="Times New Roman" w:cs="Times New Roman"/>
          <w:color w:val="000000"/>
          <w:sz w:val="24"/>
          <w:szCs w:val="24"/>
        </w:rPr>
        <w:t>Psicologia Social</w:t>
      </w:r>
      <w:r w:rsidRPr="00D64143">
        <w:rPr>
          <w:rFonts w:ascii="Times New Roman" w:hAnsi="Times New Roman" w:cs="Times New Roman"/>
          <w:color w:val="000000"/>
          <w:sz w:val="24"/>
          <w:szCs w:val="24"/>
        </w:rPr>
        <w:t>.</w:t>
      </w:r>
    </w:p>
    <w:p w:rsidR="00000000" w:rsidRDefault="00C0257A">
      <w:pPr>
        <w:autoSpaceDE w:val="0"/>
        <w:autoSpaceDN w:val="0"/>
        <w:adjustRightInd w:val="0"/>
        <w:spacing w:before="120" w:after="120" w:line="240" w:lineRule="auto"/>
        <w:jc w:val="both"/>
        <w:rPr>
          <w:rFonts w:ascii="Times New Roman" w:hAnsi="Times New Roman" w:cs="Times New Roman"/>
          <w:b/>
          <w:bCs/>
          <w:color w:val="000000"/>
          <w:sz w:val="24"/>
          <w:szCs w:val="24"/>
        </w:rPr>
      </w:pPr>
    </w:p>
    <w:p w:rsidR="00000000" w:rsidRDefault="00F959D3">
      <w:pPr>
        <w:autoSpaceDE w:val="0"/>
        <w:autoSpaceDN w:val="0"/>
        <w:adjustRightInd w:val="0"/>
        <w:spacing w:before="120" w:after="120" w:line="240" w:lineRule="auto"/>
        <w:jc w:val="both"/>
        <w:rPr>
          <w:rFonts w:ascii="Times New Roman" w:hAnsi="Times New Roman" w:cs="Times New Roman"/>
          <w:b/>
          <w:bCs/>
          <w:color w:val="000000"/>
          <w:sz w:val="24"/>
          <w:szCs w:val="24"/>
        </w:rPr>
      </w:pPr>
      <w:r w:rsidRPr="00AA2273">
        <w:rPr>
          <w:rFonts w:ascii="Times New Roman" w:hAnsi="Times New Roman" w:cs="Times New Roman"/>
          <w:b/>
          <w:bCs/>
          <w:color w:val="000000"/>
          <w:sz w:val="24"/>
          <w:szCs w:val="24"/>
        </w:rPr>
        <w:t>7. INFORMAÇÕES COMPLEMENTARES</w:t>
      </w:r>
    </w:p>
    <w:p w:rsidR="00000000" w:rsidRDefault="00C0257A">
      <w:pPr>
        <w:autoSpaceDE w:val="0"/>
        <w:autoSpaceDN w:val="0"/>
        <w:adjustRightInd w:val="0"/>
        <w:spacing w:before="120" w:after="120" w:line="240" w:lineRule="auto"/>
        <w:jc w:val="both"/>
        <w:rPr>
          <w:rFonts w:ascii="Times New Roman" w:hAnsi="Times New Roman" w:cs="Times New Roman"/>
          <w:b/>
          <w:bCs/>
          <w:color w:val="000000"/>
          <w:sz w:val="24"/>
          <w:szCs w:val="24"/>
        </w:rPr>
      </w:pPr>
    </w:p>
    <w:p w:rsidR="00ED7DF3" w:rsidRPr="00ED7DF3" w:rsidRDefault="00F959D3" w:rsidP="00ED7DF3">
      <w:pPr>
        <w:autoSpaceDE w:val="0"/>
        <w:autoSpaceDN w:val="0"/>
        <w:adjustRightInd w:val="0"/>
        <w:spacing w:before="120" w:after="120" w:line="240" w:lineRule="auto"/>
        <w:jc w:val="both"/>
        <w:rPr>
          <w:rFonts w:ascii="Times New Roman" w:hAnsi="Times New Roman" w:cs="Times New Roman"/>
          <w:sz w:val="24"/>
          <w:szCs w:val="24"/>
        </w:rPr>
      </w:pPr>
      <w:r w:rsidRPr="00AA2273">
        <w:rPr>
          <w:rFonts w:ascii="Times New Roman" w:hAnsi="Times New Roman" w:cs="Times New Roman"/>
          <w:bCs/>
          <w:color w:val="000000"/>
          <w:sz w:val="24"/>
          <w:szCs w:val="24"/>
        </w:rPr>
        <w:t xml:space="preserve">7.1. </w:t>
      </w:r>
      <w:r w:rsidRPr="00AA2273">
        <w:rPr>
          <w:rFonts w:ascii="Times New Roman" w:hAnsi="Times New Roman" w:cs="Times New Roman"/>
          <w:color w:val="000000"/>
          <w:sz w:val="24"/>
          <w:szCs w:val="24"/>
        </w:rPr>
        <w:t xml:space="preserve">O </w:t>
      </w:r>
      <w:r w:rsidRPr="00D64143">
        <w:rPr>
          <w:rFonts w:ascii="Times New Roman" w:hAnsi="Times New Roman" w:cs="Times New Roman"/>
          <w:color w:val="000000"/>
          <w:sz w:val="24"/>
          <w:szCs w:val="24"/>
        </w:rPr>
        <w:t>Regimento do Programa</w:t>
      </w:r>
      <w:r w:rsidR="004A478C" w:rsidRPr="00D64143">
        <w:rPr>
          <w:rFonts w:ascii="Times New Roman" w:hAnsi="Times New Roman" w:cs="Times New Roman"/>
          <w:color w:val="000000"/>
          <w:sz w:val="24"/>
          <w:szCs w:val="24"/>
        </w:rPr>
        <w:t xml:space="preserve"> bem </w:t>
      </w:r>
      <w:r w:rsidRPr="00D64143">
        <w:rPr>
          <w:rFonts w:ascii="Times New Roman" w:hAnsi="Times New Roman" w:cs="Times New Roman"/>
          <w:color w:val="000000"/>
          <w:sz w:val="24"/>
          <w:szCs w:val="24"/>
        </w:rPr>
        <w:t>como outras informações estão à disposição dos candi</w:t>
      </w:r>
      <w:r w:rsidR="004A478C" w:rsidRPr="00D64143">
        <w:rPr>
          <w:rFonts w:ascii="Times New Roman" w:hAnsi="Times New Roman" w:cs="Times New Roman"/>
          <w:color w:val="000000"/>
          <w:sz w:val="24"/>
          <w:szCs w:val="24"/>
        </w:rPr>
        <w:t xml:space="preserve">datos na Secretaria do Programa </w:t>
      </w:r>
      <w:r w:rsidRPr="00D64143">
        <w:rPr>
          <w:rFonts w:ascii="Times New Roman" w:hAnsi="Times New Roman" w:cs="Times New Roman"/>
          <w:color w:val="000000"/>
          <w:sz w:val="24"/>
          <w:szCs w:val="24"/>
        </w:rPr>
        <w:t xml:space="preserve">de Pós-Graduação em </w:t>
      </w:r>
      <w:r w:rsidR="004A478C" w:rsidRPr="00D64143">
        <w:rPr>
          <w:rFonts w:ascii="Times New Roman" w:hAnsi="Times New Roman" w:cs="Times New Roman"/>
          <w:color w:val="000000"/>
          <w:sz w:val="24"/>
          <w:szCs w:val="24"/>
        </w:rPr>
        <w:t>Psicologia Social</w:t>
      </w:r>
      <w:r w:rsidRPr="00D64143">
        <w:rPr>
          <w:rFonts w:ascii="Times New Roman" w:hAnsi="Times New Roman" w:cs="Times New Roman"/>
          <w:color w:val="000000"/>
          <w:sz w:val="24"/>
          <w:szCs w:val="24"/>
        </w:rPr>
        <w:t xml:space="preserve"> e na página </w:t>
      </w:r>
    </w:p>
    <w:p w:rsidR="00ED7DF3" w:rsidRPr="00ED7DF3" w:rsidRDefault="00ED7DF3" w:rsidP="00ED7DF3">
      <w:pPr>
        <w:autoSpaceDE w:val="0"/>
        <w:autoSpaceDN w:val="0"/>
        <w:adjustRightInd w:val="0"/>
        <w:spacing w:before="120" w:after="120"/>
        <w:jc w:val="both"/>
        <w:rPr>
          <w:rFonts w:ascii="Times New Roman" w:hAnsi="Times New Roman" w:cs="Times New Roman"/>
          <w:sz w:val="24"/>
          <w:szCs w:val="24"/>
        </w:rPr>
      </w:pPr>
      <w:hyperlink r:id="rId11" w:history="1">
        <w:r w:rsidRPr="00ED7DF3">
          <w:rPr>
            <w:rStyle w:val="Hyperlink"/>
            <w:rFonts w:ascii="Times New Roman" w:hAnsi="Times New Roman" w:cs="Times New Roman"/>
            <w:sz w:val="24"/>
            <w:szCs w:val="24"/>
          </w:rPr>
          <w:t>http://www.posgraduacao.ufs.br/nps</w:t>
        </w:r>
      </w:hyperlink>
      <w:r>
        <w:rPr>
          <w:rFonts w:ascii="Times New Roman" w:hAnsi="Times New Roman" w:cs="Times New Roman"/>
          <w:sz w:val="24"/>
          <w:szCs w:val="24"/>
        </w:rPr>
        <w:t>.</w:t>
      </w:r>
    </w:p>
    <w:p w:rsidR="00000000" w:rsidRDefault="00C0257A">
      <w:pPr>
        <w:autoSpaceDE w:val="0"/>
        <w:autoSpaceDN w:val="0"/>
        <w:adjustRightInd w:val="0"/>
        <w:spacing w:before="120" w:after="120" w:line="240" w:lineRule="auto"/>
        <w:jc w:val="both"/>
        <w:rPr>
          <w:rStyle w:val="Hyperlink"/>
          <w:rFonts w:ascii="Times New Roman" w:hAnsi="Times New Roman" w:cs="Times New Roman"/>
          <w:sz w:val="24"/>
          <w:szCs w:val="24"/>
          <w:u w:val="none"/>
        </w:rPr>
      </w:pPr>
    </w:p>
    <w:p w:rsidR="00000000" w:rsidRDefault="00C0257A">
      <w:pPr>
        <w:autoSpaceDE w:val="0"/>
        <w:autoSpaceDN w:val="0"/>
        <w:adjustRightInd w:val="0"/>
        <w:spacing w:before="120" w:after="120" w:line="240" w:lineRule="auto"/>
        <w:jc w:val="both"/>
        <w:rPr>
          <w:rStyle w:val="Hyperlink"/>
          <w:rFonts w:ascii="Times New Roman" w:hAnsi="Times New Roman" w:cs="Times New Roman"/>
          <w:sz w:val="24"/>
          <w:szCs w:val="24"/>
          <w:u w:val="none"/>
        </w:rPr>
      </w:pPr>
    </w:p>
    <w:p w:rsidR="00000000" w:rsidRDefault="00C0257A">
      <w:pPr>
        <w:autoSpaceDE w:val="0"/>
        <w:autoSpaceDN w:val="0"/>
        <w:adjustRightInd w:val="0"/>
        <w:spacing w:before="120" w:after="120" w:line="240" w:lineRule="auto"/>
        <w:jc w:val="both"/>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ED7DF3" w:rsidRDefault="00ED7DF3">
      <w:pPr>
        <w:autoSpaceDE w:val="0"/>
        <w:autoSpaceDN w:val="0"/>
        <w:adjustRightInd w:val="0"/>
        <w:spacing w:before="120" w:after="120" w:line="240" w:lineRule="auto"/>
        <w:jc w:val="center"/>
        <w:rPr>
          <w:rFonts w:ascii="Times New Roman" w:hAnsi="Times New Roman" w:cs="Times New Roman"/>
          <w:b/>
          <w:color w:val="000000"/>
          <w:sz w:val="24"/>
          <w:szCs w:val="24"/>
        </w:rPr>
      </w:pPr>
    </w:p>
    <w:p w:rsidR="00ED7DF3" w:rsidRDefault="00ED7DF3">
      <w:pPr>
        <w:autoSpaceDE w:val="0"/>
        <w:autoSpaceDN w:val="0"/>
        <w:adjustRightInd w:val="0"/>
        <w:spacing w:before="120" w:after="120" w:line="240" w:lineRule="auto"/>
        <w:jc w:val="center"/>
        <w:rPr>
          <w:rFonts w:ascii="Times New Roman" w:hAnsi="Times New Roman" w:cs="Times New Roman"/>
          <w:b/>
          <w:color w:val="000000"/>
          <w:sz w:val="24"/>
          <w:szCs w:val="24"/>
        </w:rPr>
      </w:pPr>
    </w:p>
    <w:p w:rsidR="00000000" w:rsidRDefault="00F959D3">
      <w:pPr>
        <w:autoSpaceDE w:val="0"/>
        <w:autoSpaceDN w:val="0"/>
        <w:adjustRightInd w:val="0"/>
        <w:spacing w:before="120" w:after="120" w:line="240" w:lineRule="auto"/>
        <w:jc w:val="center"/>
        <w:rPr>
          <w:rFonts w:ascii="Times New Roman" w:hAnsi="Times New Roman" w:cs="Times New Roman"/>
          <w:b/>
          <w:color w:val="000000"/>
          <w:sz w:val="24"/>
          <w:szCs w:val="24"/>
        </w:rPr>
      </w:pPr>
      <w:r w:rsidRPr="00D64143">
        <w:rPr>
          <w:rFonts w:ascii="Times New Roman" w:hAnsi="Times New Roman" w:cs="Times New Roman"/>
          <w:b/>
          <w:color w:val="000000"/>
          <w:sz w:val="24"/>
          <w:szCs w:val="24"/>
        </w:rPr>
        <w:t>ANEXO I</w:t>
      </w:r>
    </w:p>
    <w:p w:rsidR="00000000" w:rsidRDefault="00F959D3">
      <w:pPr>
        <w:autoSpaceDE w:val="0"/>
        <w:autoSpaceDN w:val="0"/>
        <w:adjustRightInd w:val="0"/>
        <w:spacing w:before="120" w:after="120" w:line="240" w:lineRule="auto"/>
        <w:jc w:val="center"/>
        <w:rPr>
          <w:rFonts w:ascii="Times New Roman" w:hAnsi="Times New Roman" w:cs="Times New Roman"/>
          <w:color w:val="000000"/>
          <w:sz w:val="24"/>
          <w:szCs w:val="24"/>
        </w:rPr>
      </w:pPr>
      <w:r w:rsidRPr="00D64143">
        <w:rPr>
          <w:rFonts w:ascii="Times New Roman" w:hAnsi="Times New Roman" w:cs="Times New Roman"/>
          <w:color w:val="000000"/>
          <w:sz w:val="24"/>
          <w:szCs w:val="24"/>
        </w:rPr>
        <w:t>FORMULÁRIO PARA RECURSO</w:t>
      </w:r>
    </w:p>
    <w:p w:rsidR="00000000" w:rsidRDefault="00F959D3">
      <w:pPr>
        <w:autoSpaceDE w:val="0"/>
        <w:autoSpaceDN w:val="0"/>
        <w:adjustRightInd w:val="0"/>
        <w:spacing w:before="120" w:after="120" w:line="240" w:lineRule="auto"/>
        <w:jc w:val="center"/>
        <w:rPr>
          <w:rFonts w:ascii="Times New Roman" w:hAnsi="Times New Roman" w:cs="Times New Roman"/>
          <w:color w:val="000000"/>
          <w:sz w:val="24"/>
          <w:szCs w:val="24"/>
        </w:rPr>
      </w:pPr>
      <w:r w:rsidRPr="00D64143">
        <w:rPr>
          <w:rFonts w:ascii="Times New Roman" w:hAnsi="Times New Roman" w:cs="Times New Roman"/>
          <w:color w:val="000000"/>
          <w:sz w:val="24"/>
          <w:szCs w:val="24"/>
        </w:rPr>
        <w:t xml:space="preserve">AO PROGRAMA DE PÓS-GRADUAÇÃO EM </w:t>
      </w:r>
      <w:r w:rsidR="008960CD" w:rsidRPr="007009F0">
        <w:rPr>
          <w:rFonts w:ascii="Times New Roman" w:hAnsi="Times New Roman" w:cs="Times New Roman"/>
          <w:color w:val="000000"/>
          <w:sz w:val="24"/>
          <w:szCs w:val="24"/>
        </w:rPr>
        <w:t>PSICOLOGIA SOCIAL</w:t>
      </w:r>
    </w:p>
    <w:p w:rsidR="00000000" w:rsidRDefault="00B8452A">
      <w:pPr>
        <w:autoSpaceDE w:val="0"/>
        <w:autoSpaceDN w:val="0"/>
        <w:adjustRightInd w:val="0"/>
        <w:spacing w:before="120" w:after="120" w:line="240" w:lineRule="auto"/>
        <w:jc w:val="center"/>
        <w:rPr>
          <w:rFonts w:ascii="Times New Roman" w:hAnsi="Times New Roman" w:cs="Times New Roman"/>
          <w:color w:val="000000"/>
          <w:sz w:val="24"/>
          <w:szCs w:val="24"/>
        </w:rPr>
      </w:pPr>
      <w:r w:rsidRPr="00B8452A">
        <w:rPr>
          <w:rFonts w:ascii="Times New Roman" w:hAnsi="Times New Roman" w:cs="Times New Roman"/>
          <w:color w:val="000000"/>
          <w:sz w:val="24"/>
          <w:szCs w:val="24"/>
        </w:rPr>
        <w:t>UNIVERSIDADE FEDERAL DE SERGIPE</w:t>
      </w:r>
    </w:p>
    <w:p w:rsidR="00000000" w:rsidRDefault="00B8452A">
      <w:pPr>
        <w:autoSpaceDE w:val="0"/>
        <w:autoSpaceDN w:val="0"/>
        <w:adjustRightInd w:val="0"/>
        <w:spacing w:before="120" w:after="120" w:line="240" w:lineRule="auto"/>
        <w:jc w:val="center"/>
        <w:rPr>
          <w:rFonts w:ascii="Times New Roman" w:hAnsi="Times New Roman" w:cs="Times New Roman"/>
          <w:color w:val="000000"/>
          <w:sz w:val="24"/>
          <w:szCs w:val="24"/>
        </w:rPr>
      </w:pPr>
      <w:r w:rsidRPr="00B8452A">
        <w:rPr>
          <w:rFonts w:ascii="Times New Roman" w:hAnsi="Times New Roman" w:cs="Times New Roman"/>
          <w:color w:val="000000"/>
          <w:sz w:val="24"/>
          <w:szCs w:val="24"/>
        </w:rPr>
        <w:t>Referente ao edital nº 02/2015.</w:t>
      </w:r>
    </w:p>
    <w:p w:rsidR="00000000" w:rsidRDefault="00C0257A">
      <w:pPr>
        <w:autoSpaceDE w:val="0"/>
        <w:autoSpaceDN w:val="0"/>
        <w:adjustRightInd w:val="0"/>
        <w:spacing w:before="120" w:after="120" w:line="240" w:lineRule="auto"/>
        <w:rPr>
          <w:rFonts w:ascii="Times New Roman" w:hAnsi="Times New Roman" w:cs="Times New Roman"/>
          <w:color w:val="000000"/>
          <w:sz w:val="24"/>
          <w:szCs w:val="24"/>
        </w:rPr>
      </w:pP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Prezado(a) Avaliador(a),</w:t>
      </w: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B8452A">
      <w:pPr>
        <w:autoSpaceDE w:val="0"/>
        <w:autoSpaceDN w:val="0"/>
        <w:adjustRightInd w:val="0"/>
        <w:spacing w:after="0" w:line="240" w:lineRule="auto"/>
        <w:jc w:val="both"/>
        <w:rPr>
          <w:rFonts w:ascii="Times New Roman" w:hAnsi="Times New Roman" w:cs="Times New Roman"/>
          <w:color w:val="000000"/>
          <w:sz w:val="24"/>
          <w:szCs w:val="24"/>
        </w:rPr>
      </w:pPr>
      <w:r w:rsidRPr="00B8452A">
        <w:rPr>
          <w:rFonts w:ascii="Times New Roman" w:hAnsi="Times New Roman" w:cs="Times New Roman"/>
          <w:color w:val="000000"/>
          <w:sz w:val="24"/>
          <w:szCs w:val="24"/>
        </w:rPr>
        <w:t>Eu, ____________________________________________________, candidato</w:t>
      </w:r>
      <w:ins w:id="2" w:author="cce" w:date="2015-07-03T14:18:00Z">
        <w:r w:rsidR="00987DFD">
          <w:rPr>
            <w:rFonts w:ascii="Times New Roman" w:hAnsi="Times New Roman" w:cs="Times New Roman"/>
            <w:color w:val="000000"/>
            <w:sz w:val="24"/>
            <w:szCs w:val="24"/>
          </w:rPr>
          <w:t xml:space="preserve"> </w:t>
        </w:r>
      </w:ins>
      <w:r w:rsidRPr="00B8452A">
        <w:rPr>
          <w:rFonts w:ascii="Times New Roman" w:hAnsi="Times New Roman" w:cs="Times New Roman"/>
          <w:color w:val="000000"/>
          <w:sz w:val="24"/>
          <w:szCs w:val="24"/>
        </w:rPr>
        <w:t>(a) à vaga</w:t>
      </w:r>
      <w:ins w:id="3" w:author="cce" w:date="2015-07-03T14:18:00Z">
        <w:r w:rsidR="00987DFD">
          <w:rPr>
            <w:rFonts w:ascii="Times New Roman" w:hAnsi="Times New Roman" w:cs="Times New Roman"/>
            <w:color w:val="000000"/>
            <w:sz w:val="24"/>
            <w:szCs w:val="24"/>
          </w:rPr>
          <w:t xml:space="preserve"> </w:t>
        </w:r>
      </w:ins>
      <w:r w:rsidRPr="00B8452A">
        <w:rPr>
          <w:rFonts w:ascii="Times New Roman" w:hAnsi="Times New Roman" w:cs="Times New Roman"/>
          <w:color w:val="000000"/>
          <w:sz w:val="24"/>
          <w:szCs w:val="24"/>
        </w:rPr>
        <w:t>na disciplina______________________________________________________do processo seletivo para aluno especial, CPF nº __________________, na Universidade Federal de Sergipe, venho através deste, apresentar o seguinte recurso:</w:t>
      </w: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01) Motivo do recurso (indique que item do Edital você considera que foi descumprido)</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w:t>
      </w: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02) Justificativa fundamentada (diga por que você acha que o item foi descumprido)</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w:t>
      </w: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03) Solicitação (com base na justificativa acima, apresente o que você pretende que seja reconsiderado)</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______________________________________________________________________</w:t>
      </w:r>
    </w:p>
    <w:p w:rsidR="00000000" w:rsidRDefault="00B8452A">
      <w:pPr>
        <w:autoSpaceDE w:val="0"/>
        <w:autoSpaceDN w:val="0"/>
        <w:adjustRightInd w:val="0"/>
        <w:spacing w:after="0" w:line="240" w:lineRule="auto"/>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_____________________________________________________________________</w:t>
      </w: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C0257A">
      <w:pPr>
        <w:autoSpaceDE w:val="0"/>
        <w:autoSpaceDN w:val="0"/>
        <w:adjustRightInd w:val="0"/>
        <w:spacing w:after="0" w:line="240" w:lineRule="auto"/>
        <w:rPr>
          <w:rFonts w:ascii="Times New Roman" w:hAnsi="Times New Roman" w:cs="Times New Roman"/>
          <w:color w:val="000000"/>
          <w:sz w:val="24"/>
          <w:szCs w:val="24"/>
        </w:rPr>
      </w:pPr>
    </w:p>
    <w:p w:rsidR="00000000" w:rsidRDefault="00B8452A">
      <w:pPr>
        <w:autoSpaceDE w:val="0"/>
        <w:autoSpaceDN w:val="0"/>
        <w:adjustRightInd w:val="0"/>
        <w:spacing w:after="0" w:line="240" w:lineRule="auto"/>
        <w:jc w:val="center"/>
        <w:rPr>
          <w:rFonts w:ascii="Times New Roman" w:hAnsi="Times New Roman" w:cs="Times New Roman"/>
          <w:color w:val="000000"/>
          <w:sz w:val="24"/>
          <w:szCs w:val="24"/>
        </w:rPr>
      </w:pPr>
      <w:r w:rsidRPr="00B8452A">
        <w:rPr>
          <w:rFonts w:ascii="Times New Roman" w:hAnsi="Times New Roman" w:cs="Times New Roman"/>
          <w:color w:val="000000"/>
          <w:sz w:val="24"/>
          <w:szCs w:val="24"/>
        </w:rPr>
        <w:t>____________________________________</w:t>
      </w:r>
    </w:p>
    <w:p w:rsidR="00C0257A" w:rsidRDefault="00B8452A">
      <w:pPr>
        <w:spacing w:after="0"/>
        <w:jc w:val="center"/>
        <w:rPr>
          <w:rFonts w:ascii="Times New Roman" w:hAnsi="Times New Roman" w:cs="Times New Roman"/>
          <w:sz w:val="24"/>
          <w:szCs w:val="24"/>
        </w:rPr>
      </w:pPr>
      <w:r w:rsidRPr="00B8452A">
        <w:rPr>
          <w:rFonts w:ascii="Times New Roman" w:hAnsi="Times New Roman" w:cs="Times New Roman"/>
          <w:color w:val="000000"/>
          <w:sz w:val="24"/>
          <w:szCs w:val="24"/>
        </w:rPr>
        <w:lastRenderedPageBreak/>
        <w:t>Assinatura do(a)candidato(a)</w:t>
      </w:r>
    </w:p>
    <w:sectPr w:rsidR="00C0257A" w:rsidSect="00933068">
      <w:headerReference w:type="default" r:id="rId1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7A" w:rsidRDefault="00C0257A" w:rsidP="00023728">
      <w:pPr>
        <w:spacing w:after="0" w:line="240" w:lineRule="auto"/>
      </w:pPr>
      <w:r>
        <w:separator/>
      </w:r>
    </w:p>
  </w:endnote>
  <w:endnote w:type="continuationSeparator" w:id="1">
    <w:p w:rsidR="00C0257A" w:rsidRDefault="00C0257A" w:rsidP="0002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7A" w:rsidRDefault="00C0257A" w:rsidP="00023728">
      <w:pPr>
        <w:spacing w:after="0" w:line="240" w:lineRule="auto"/>
      </w:pPr>
      <w:r>
        <w:separator/>
      </w:r>
    </w:p>
  </w:footnote>
  <w:footnote w:type="continuationSeparator" w:id="1">
    <w:p w:rsidR="00C0257A" w:rsidRDefault="00C0257A" w:rsidP="0002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28" w:rsidRDefault="00023728">
    <w:pPr>
      <w:pStyle w:val="Cabealho"/>
    </w:pPr>
  </w:p>
  <w:p w:rsidR="00023728" w:rsidRDefault="00023728" w:rsidP="00023728">
    <w:pPr>
      <w:autoSpaceDE w:val="0"/>
      <w:autoSpaceDN w:val="0"/>
      <w:adjustRightInd w:val="0"/>
      <w:spacing w:after="0" w:line="240" w:lineRule="auto"/>
      <w:jc w:val="center"/>
      <w:rPr>
        <w:rFonts w:ascii="Times New Roman" w:hAnsi="Times New Roman" w:cs="Times New Roman"/>
        <w:b/>
        <w:bCs/>
        <w:color w:val="000000"/>
        <w:sz w:val="24"/>
        <w:szCs w:val="24"/>
      </w:rPr>
    </w:pPr>
    <w:r w:rsidRPr="00F959D3">
      <w:rPr>
        <w:rFonts w:ascii="Times New Roman" w:hAnsi="Times New Roman" w:cs="Times New Roman"/>
        <w:b/>
        <w:bCs/>
        <w:noProof/>
        <w:color w:val="000000"/>
        <w:sz w:val="24"/>
        <w:szCs w:val="24"/>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485775" cy="745466"/>
          <wp:effectExtent l="0" t="0" r="0" b="0"/>
          <wp:wrapTight wrapText="bothSides">
            <wp:wrapPolygon edited="0">
              <wp:start x="0" y="0"/>
              <wp:lineTo x="0" y="20992"/>
              <wp:lineTo x="20329" y="20992"/>
              <wp:lineTo x="2032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745466"/>
                  </a:xfrm>
                  <a:prstGeom prst="rect">
                    <a:avLst/>
                  </a:prstGeom>
                  <a:noFill/>
                  <a:ln>
                    <a:noFill/>
                  </a:ln>
                </pic:spPr>
              </pic:pic>
            </a:graphicData>
          </a:graphic>
        </wp:anchor>
      </w:drawing>
    </w:r>
    <w:r>
      <w:rPr>
        <w:rFonts w:ascii="Times New Roman" w:hAnsi="Times New Roman" w:cs="Times New Roman"/>
        <w:b/>
        <w:bCs/>
        <w:color w:val="000000"/>
        <w:sz w:val="24"/>
        <w:szCs w:val="24"/>
      </w:rPr>
      <w:t>SERVIÇO PÚBLICO FEDERAL</w:t>
    </w:r>
  </w:p>
  <w:p w:rsidR="00023728" w:rsidRDefault="00023728" w:rsidP="0002372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UNIVERSIDADE FEDERAL DE SERGIPE</w:t>
    </w:r>
  </w:p>
  <w:p w:rsidR="00023728" w:rsidRDefault="00023728" w:rsidP="0002372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PRÓ-REITORIA DE PÓS-GRADUAÇÃO E PESQUISA</w:t>
    </w:r>
  </w:p>
  <w:p w:rsidR="00023728" w:rsidRDefault="00023728" w:rsidP="0002372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PROGRAMA DE PÓS-GRADUAÇÃO EM</w:t>
    </w:r>
  </w:p>
  <w:p w:rsidR="00023728" w:rsidRDefault="00023728" w:rsidP="0002372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PSICOLOGIA SOCIAL</w:t>
    </w:r>
  </w:p>
  <w:p w:rsidR="00023728" w:rsidRDefault="00023728" w:rsidP="00023728">
    <w:pPr>
      <w:autoSpaceDE w:val="0"/>
      <w:autoSpaceDN w:val="0"/>
      <w:adjustRightInd w:val="0"/>
      <w:spacing w:after="0" w:line="240" w:lineRule="auto"/>
      <w:jc w:val="center"/>
      <w:rPr>
        <w:rFonts w:ascii="Times New Roman" w:hAnsi="Times New Roman" w:cs="Times New Roman"/>
        <w:b/>
        <w:bCs/>
        <w:color w:val="000000"/>
        <w:sz w:val="24"/>
        <w:szCs w:val="24"/>
      </w:rPr>
    </w:pPr>
  </w:p>
  <w:p w:rsidR="00023728" w:rsidRDefault="0002372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63A96"/>
    <w:multiLevelType w:val="multilevel"/>
    <w:tmpl w:val="D6A87E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59D3"/>
    <w:rsid w:val="00023728"/>
    <w:rsid w:val="00065226"/>
    <w:rsid w:val="0007625D"/>
    <w:rsid w:val="000951E3"/>
    <w:rsid w:val="000B0360"/>
    <w:rsid w:val="000B6F09"/>
    <w:rsid w:val="000E0C15"/>
    <w:rsid w:val="00114438"/>
    <w:rsid w:val="0011597D"/>
    <w:rsid w:val="00131CA0"/>
    <w:rsid w:val="001B5853"/>
    <w:rsid w:val="001C6EA8"/>
    <w:rsid w:val="001F7708"/>
    <w:rsid w:val="002F1D7A"/>
    <w:rsid w:val="003566E4"/>
    <w:rsid w:val="0039596C"/>
    <w:rsid w:val="003B054E"/>
    <w:rsid w:val="004A478C"/>
    <w:rsid w:val="004C2180"/>
    <w:rsid w:val="005072DC"/>
    <w:rsid w:val="005144B5"/>
    <w:rsid w:val="00562DBF"/>
    <w:rsid w:val="005C0F3A"/>
    <w:rsid w:val="005C6ED0"/>
    <w:rsid w:val="005F13D9"/>
    <w:rsid w:val="00604C31"/>
    <w:rsid w:val="00604D0C"/>
    <w:rsid w:val="0064405B"/>
    <w:rsid w:val="006675E2"/>
    <w:rsid w:val="0068255F"/>
    <w:rsid w:val="0069351B"/>
    <w:rsid w:val="006E0C1A"/>
    <w:rsid w:val="007009F0"/>
    <w:rsid w:val="00704F9E"/>
    <w:rsid w:val="00741D0A"/>
    <w:rsid w:val="00747F79"/>
    <w:rsid w:val="007510B9"/>
    <w:rsid w:val="007A1F89"/>
    <w:rsid w:val="007B648D"/>
    <w:rsid w:val="007E4F80"/>
    <w:rsid w:val="00805151"/>
    <w:rsid w:val="00852680"/>
    <w:rsid w:val="00865097"/>
    <w:rsid w:val="00885D7B"/>
    <w:rsid w:val="008960CD"/>
    <w:rsid w:val="008B178B"/>
    <w:rsid w:val="008C16CA"/>
    <w:rsid w:val="00933068"/>
    <w:rsid w:val="00975FA1"/>
    <w:rsid w:val="00987DFD"/>
    <w:rsid w:val="009A0FC6"/>
    <w:rsid w:val="009A7E02"/>
    <w:rsid w:val="009B3FBA"/>
    <w:rsid w:val="00A0280D"/>
    <w:rsid w:val="00A207DB"/>
    <w:rsid w:val="00A45A55"/>
    <w:rsid w:val="00A957F9"/>
    <w:rsid w:val="00AA2273"/>
    <w:rsid w:val="00AD22AB"/>
    <w:rsid w:val="00B12AAE"/>
    <w:rsid w:val="00B44604"/>
    <w:rsid w:val="00B81621"/>
    <w:rsid w:val="00B8452A"/>
    <w:rsid w:val="00BC3DA0"/>
    <w:rsid w:val="00C0186D"/>
    <w:rsid w:val="00C0257A"/>
    <w:rsid w:val="00C46415"/>
    <w:rsid w:val="00CB3464"/>
    <w:rsid w:val="00CE0FE4"/>
    <w:rsid w:val="00CF686C"/>
    <w:rsid w:val="00D206C0"/>
    <w:rsid w:val="00D41BAD"/>
    <w:rsid w:val="00D64143"/>
    <w:rsid w:val="00E015D5"/>
    <w:rsid w:val="00E132C7"/>
    <w:rsid w:val="00E70508"/>
    <w:rsid w:val="00EA6DF4"/>
    <w:rsid w:val="00ED7DF3"/>
    <w:rsid w:val="00F02817"/>
    <w:rsid w:val="00F02D1F"/>
    <w:rsid w:val="00F03F06"/>
    <w:rsid w:val="00F328B0"/>
    <w:rsid w:val="00F65C1B"/>
    <w:rsid w:val="00F959D3"/>
    <w:rsid w:val="00FA7C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D0"/>
  </w:style>
  <w:style w:type="paragraph" w:styleId="Ttulo1">
    <w:name w:val="heading 1"/>
    <w:basedOn w:val="Normal"/>
    <w:link w:val="Ttulo1Char"/>
    <w:uiPriority w:val="9"/>
    <w:qFormat/>
    <w:rsid w:val="00682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959D3"/>
    <w:rPr>
      <w:color w:val="0563C1" w:themeColor="hyperlink"/>
      <w:u w:val="single"/>
    </w:rPr>
  </w:style>
  <w:style w:type="table" w:styleId="Tabelacomgrade">
    <w:name w:val="Table Grid"/>
    <w:basedOn w:val="Tabelanormal"/>
    <w:uiPriority w:val="39"/>
    <w:rsid w:val="00F95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237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3728"/>
  </w:style>
  <w:style w:type="paragraph" w:styleId="Rodap">
    <w:name w:val="footer"/>
    <w:basedOn w:val="Normal"/>
    <w:link w:val="RodapChar"/>
    <w:uiPriority w:val="99"/>
    <w:unhideWhenUsed/>
    <w:rsid w:val="00023728"/>
    <w:pPr>
      <w:tabs>
        <w:tab w:val="center" w:pos="4252"/>
        <w:tab w:val="right" w:pos="8504"/>
      </w:tabs>
      <w:spacing w:after="0" w:line="240" w:lineRule="auto"/>
    </w:pPr>
  </w:style>
  <w:style w:type="character" w:customStyle="1" w:styleId="RodapChar">
    <w:name w:val="Rodapé Char"/>
    <w:basedOn w:val="Fontepargpadro"/>
    <w:link w:val="Rodap"/>
    <w:uiPriority w:val="99"/>
    <w:rsid w:val="00023728"/>
  </w:style>
  <w:style w:type="character" w:customStyle="1" w:styleId="Ttulo1Char">
    <w:name w:val="Título 1 Char"/>
    <w:basedOn w:val="Fontepargpadro"/>
    <w:link w:val="Ttulo1"/>
    <w:uiPriority w:val="9"/>
    <w:rsid w:val="0068255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825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255F"/>
    <w:rPr>
      <w:b/>
      <w:bCs/>
    </w:rPr>
  </w:style>
  <w:style w:type="character" w:styleId="nfase">
    <w:name w:val="Emphasis"/>
    <w:basedOn w:val="Fontepargpadro"/>
    <w:uiPriority w:val="20"/>
    <w:qFormat/>
    <w:rsid w:val="0068255F"/>
    <w:rPr>
      <w:i/>
      <w:iCs/>
    </w:rPr>
  </w:style>
  <w:style w:type="paragraph" w:styleId="PargrafodaLista">
    <w:name w:val="List Paragraph"/>
    <w:basedOn w:val="Normal"/>
    <w:uiPriority w:val="34"/>
    <w:qFormat/>
    <w:rsid w:val="008C16CA"/>
    <w:pPr>
      <w:ind w:left="720"/>
      <w:contextualSpacing/>
    </w:pPr>
  </w:style>
  <w:style w:type="paragraph" w:styleId="Textodebalo">
    <w:name w:val="Balloon Text"/>
    <w:basedOn w:val="Normal"/>
    <w:link w:val="TextodebaloChar"/>
    <w:uiPriority w:val="99"/>
    <w:semiHidden/>
    <w:unhideWhenUsed/>
    <w:rsid w:val="005072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2DC"/>
    <w:rPr>
      <w:rFonts w:ascii="Tahoma" w:hAnsi="Tahoma" w:cs="Tahoma"/>
      <w:sz w:val="16"/>
      <w:szCs w:val="16"/>
    </w:rPr>
  </w:style>
  <w:style w:type="character" w:styleId="Refdecomentrio">
    <w:name w:val="annotation reference"/>
    <w:basedOn w:val="Fontepargpadro"/>
    <w:uiPriority w:val="99"/>
    <w:semiHidden/>
    <w:unhideWhenUsed/>
    <w:rsid w:val="000951E3"/>
    <w:rPr>
      <w:sz w:val="16"/>
      <w:szCs w:val="16"/>
    </w:rPr>
  </w:style>
  <w:style w:type="paragraph" w:styleId="Textodecomentrio">
    <w:name w:val="annotation text"/>
    <w:basedOn w:val="Normal"/>
    <w:link w:val="TextodecomentrioChar"/>
    <w:uiPriority w:val="99"/>
    <w:semiHidden/>
    <w:unhideWhenUsed/>
    <w:rsid w:val="000951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51E3"/>
    <w:rPr>
      <w:sz w:val="20"/>
      <w:szCs w:val="20"/>
    </w:rPr>
  </w:style>
  <w:style w:type="paragraph" w:styleId="Assuntodocomentrio">
    <w:name w:val="annotation subject"/>
    <w:basedOn w:val="Textodecomentrio"/>
    <w:next w:val="Textodecomentrio"/>
    <w:link w:val="AssuntodocomentrioChar"/>
    <w:uiPriority w:val="99"/>
    <w:semiHidden/>
    <w:unhideWhenUsed/>
    <w:rsid w:val="000951E3"/>
    <w:rPr>
      <w:b/>
      <w:bCs/>
    </w:rPr>
  </w:style>
  <w:style w:type="character" w:customStyle="1" w:styleId="AssuntodocomentrioChar">
    <w:name w:val="Assunto do comentário Char"/>
    <w:basedOn w:val="TextodecomentrioChar"/>
    <w:link w:val="Assuntodocomentrio"/>
    <w:uiPriority w:val="99"/>
    <w:semiHidden/>
    <w:rsid w:val="000951E3"/>
    <w:rPr>
      <w:b/>
      <w:bCs/>
      <w:sz w:val="20"/>
      <w:szCs w:val="20"/>
    </w:rPr>
  </w:style>
  <w:style w:type="paragraph" w:styleId="Corpodetexto">
    <w:name w:val="Body Text"/>
    <w:basedOn w:val="Normal"/>
    <w:link w:val="CorpodetextoChar"/>
    <w:uiPriority w:val="99"/>
    <w:rsid w:val="00604C31"/>
    <w:pPr>
      <w:widowControl w:val="0"/>
      <w:suppressAutoHyphens/>
      <w:spacing w:after="120" w:line="100" w:lineRule="atLeast"/>
      <w:textAlignment w:val="baseline"/>
    </w:pPr>
    <w:rPr>
      <w:rFonts w:ascii="Times New Roman" w:eastAsia="Calibri" w:hAnsi="Times New Roman" w:cs="Times New Roman"/>
      <w:kern w:val="1"/>
      <w:sz w:val="24"/>
      <w:szCs w:val="24"/>
      <w:lang w:eastAsia="hi-IN" w:bidi="hi-IN"/>
    </w:rPr>
  </w:style>
  <w:style w:type="character" w:customStyle="1" w:styleId="CorpodetextoChar">
    <w:name w:val="Corpo de texto Char"/>
    <w:basedOn w:val="Fontepargpadro"/>
    <w:link w:val="Corpodetexto"/>
    <w:uiPriority w:val="99"/>
    <w:rsid w:val="00604C31"/>
    <w:rPr>
      <w:rFonts w:ascii="Times New Roman" w:eastAsia="Calibri"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3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graduacao.ufs.br/n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aa.ufs.br/sigaa/public/programa/portal.jsf?lc=pt_BR&amp;id=23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aa.ufs.br/sigaa/public/programa/portal.jsf?lc=pt_BR&amp;id=239"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posgraduacao.ufs.br/nps" TargetMode="External"/><Relationship Id="rId4" Type="http://schemas.openxmlformats.org/officeDocument/2006/relationships/webSettings" Target="webSettings.xml"/><Relationship Id="rId9" Type="http://schemas.openxmlformats.org/officeDocument/2006/relationships/hyperlink" Target="https://www.sigaa.ufs.br/sigaa/public/programa/portal.jsf?lc=pt_BR&amp;id=2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1964</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Andrade Santos</dc:creator>
  <cp:lastModifiedBy>cce</cp:lastModifiedBy>
  <cp:revision>3</cp:revision>
  <dcterms:created xsi:type="dcterms:W3CDTF">2015-07-03T17:16:00Z</dcterms:created>
  <dcterms:modified xsi:type="dcterms:W3CDTF">2015-07-03T17:18:00Z</dcterms:modified>
</cp:coreProperties>
</file>