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D80" w:rsidRDefault="002A1D80" w:rsidP="002A1D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ATA DA SESSÃO DE APRESENTAÇÃO DA MONOGRAFIA</w:t>
      </w:r>
    </w:p>
    <w:p w:rsidR="002A1D80" w:rsidRDefault="00DB7B68" w:rsidP="002A1D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Resolução n° 196/2009/</w:t>
      </w:r>
      <w:r w:rsidR="002A1D80">
        <w:rPr>
          <w:b/>
          <w:sz w:val="28"/>
          <w:szCs w:val="28"/>
        </w:rPr>
        <w:t>CONEPE - LICENCIATURA</w:t>
      </w:r>
    </w:p>
    <w:p w:rsidR="002A1D80" w:rsidRPr="0076618D" w:rsidRDefault="002A1D80" w:rsidP="002A1D80">
      <w:pPr>
        <w:jc w:val="both"/>
        <w:rPr>
          <w:b/>
          <w:sz w:val="28"/>
          <w:szCs w:val="28"/>
        </w:rPr>
      </w:pPr>
    </w:p>
    <w:p w:rsidR="002A1D80" w:rsidRDefault="002A1D80" w:rsidP="002A1D80">
      <w:pPr>
        <w:jc w:val="both"/>
      </w:pPr>
      <w:r w:rsidRPr="002A1D80">
        <w:t>A Banca Examinadora, composta por ________________________________; ___________________________ e _______________________________, sob a presidência do primeiro, reuniu-se às __:__ horas do dia ___/___/___, na sala __ do bloco __ do Departamento de Biologia do CCBS, da Universidade Federal de Sergipe, para avaliar a monografia, sob o título: “</w:t>
      </w:r>
      <w:r w:rsidRPr="002A1D80">
        <w:rPr>
          <w:b/>
        </w:rPr>
        <w:t>_______________________________________________________________________________________________________________________________________________________________________________________</w:t>
      </w:r>
      <w:r w:rsidRPr="002A1D80">
        <w:t xml:space="preserve">” </w:t>
      </w:r>
      <w:r w:rsidR="00A41075">
        <w:t>apresentada pelo(a)</w:t>
      </w:r>
      <w:r w:rsidRPr="002A1D80">
        <w:t xml:space="preserve"> discente do Curso de </w:t>
      </w:r>
      <w:r w:rsidR="00A41075">
        <w:t xml:space="preserve">Graduação de </w:t>
      </w:r>
      <w:r w:rsidRPr="002A1D80">
        <w:t xml:space="preserve">Ciências </w:t>
      </w:r>
      <w:r w:rsidR="00A41075">
        <w:t>Biológicas</w:t>
      </w:r>
      <w:r w:rsidR="00DB7B68">
        <w:t xml:space="preserve"> - Licenciatura</w:t>
      </w:r>
      <w:r w:rsidR="00A41075">
        <w:rPr>
          <w:color w:val="222222"/>
          <w:shd w:val="clear" w:color="auto" w:fill="FFFFFF"/>
        </w:rPr>
        <w:t xml:space="preserve">, </w:t>
      </w:r>
      <w:r w:rsidR="00A41075">
        <w:t>matricula n° _____________________</w:t>
      </w:r>
      <w:r w:rsidRPr="002A1D80">
        <w:t xml:space="preserve"> na UFS</w:t>
      </w:r>
      <w:r w:rsidR="009B044D">
        <w:t xml:space="preserve">. </w:t>
      </w:r>
      <w:r w:rsidR="00DB7B68">
        <w:t>Dando início</w:t>
      </w:r>
      <w:r w:rsidR="009B044D">
        <w:t xml:space="preserve"> as atividades, </w:t>
      </w:r>
      <w:r w:rsidR="00DB7B68">
        <w:t>o(a)</w:t>
      </w:r>
      <w:r w:rsidRPr="002A1D80">
        <w:t xml:space="preserve"> Presidente da Sessão passou a palavra </w:t>
      </w:r>
      <w:r w:rsidR="00DB7B68">
        <w:t>para o(a) discente</w:t>
      </w:r>
      <w:r w:rsidRPr="002A1D80">
        <w:t xml:space="preserve"> proceder à apresentação da monografia. A seguir, o primeiro examinador fez comentários e arguiu o</w:t>
      </w:r>
      <w:r w:rsidR="00A41075">
        <w:t>(a)</w:t>
      </w:r>
      <w:r w:rsidRPr="002A1D80">
        <w:t xml:space="preserve"> discente, que dispôs de igual período para responder ao questionário. O mesmo procedimento foi seguido com o segundo </w:t>
      </w:r>
      <w:r w:rsidR="00A41075">
        <w:t>examinador</w:t>
      </w:r>
      <w:r w:rsidRPr="002A1D80">
        <w:t>. Dando continuidade aos trabalhos, o</w:t>
      </w:r>
      <w:r w:rsidR="009B044D">
        <w:t>(a)</w:t>
      </w:r>
      <w:r w:rsidRPr="002A1D80">
        <w:t xml:space="preserve"> Presidente da Banca Examinadora</w:t>
      </w:r>
      <w:r w:rsidR="00A41075">
        <w:t xml:space="preserve"> </w:t>
      </w:r>
      <w:r w:rsidRPr="002A1D80">
        <w:t>agradeceu os comentários e sugestões dos membros da Banca. Encerrados os trabalhos, a Banca Examinadora retirou-se do recinto para atribuição da nota. Com base nos preceitos estabele</w:t>
      </w:r>
      <w:r>
        <w:t>cidos pela Resolução</w:t>
      </w:r>
      <w:r w:rsidR="00DB7B68">
        <w:t xml:space="preserve"> </w:t>
      </w:r>
      <w:r w:rsidR="00DB7B68">
        <w:t>Nº.</w:t>
      </w:r>
      <w:r w:rsidR="00DB7B68">
        <w:t xml:space="preserve"> 196/2009/</w:t>
      </w:r>
      <w:r>
        <w:t>CONEPE</w:t>
      </w:r>
      <w:r w:rsidRPr="002A1D80">
        <w:t xml:space="preserve">, que normatiza a elaboração e avaliação das monografias do Curso de Ciências Biológicas </w:t>
      </w:r>
      <w:r w:rsidR="00A41075">
        <w:t>–</w:t>
      </w:r>
      <w:r w:rsidRPr="002A1D80">
        <w:t xml:space="preserve"> Licenciatura</w:t>
      </w:r>
      <w:r w:rsidR="00DB7B68">
        <w:t xml:space="preserve">, </w:t>
      </w:r>
      <w:r w:rsidR="00DB7B68">
        <w:t>a</w:t>
      </w:r>
      <w:r w:rsidR="00DB7B68" w:rsidRPr="002A1D80">
        <w:t xml:space="preserve"> Banca Examinadora decidiu </w:t>
      </w:r>
      <w:r w:rsidR="00DB7B68">
        <w:t>______________</w:t>
      </w:r>
      <w:r w:rsidR="00DB7B68" w:rsidRPr="002A1D80">
        <w:t xml:space="preserve"> </w:t>
      </w:r>
      <w:r w:rsidR="00DB7B68">
        <w:t>o(a)</w:t>
      </w:r>
      <w:r w:rsidR="00DB7B68" w:rsidRPr="002A1D80">
        <w:t xml:space="preserve"> discente com média </w:t>
      </w:r>
      <w:r w:rsidR="00DB7B68">
        <w:t>_______</w:t>
      </w:r>
      <w:r w:rsidR="00DB7B68" w:rsidRPr="002A1D80">
        <w:t xml:space="preserve">(_________________). Nada mais havendo a tratar, a Banca Examinadora elaborou essa Ata que será assinada </w:t>
      </w:r>
      <w:r w:rsidR="009B044D">
        <w:t>pelos seus membros e em seguida</w:t>
      </w:r>
      <w:r w:rsidR="00DB7B68" w:rsidRPr="002A1D80">
        <w:t xml:space="preserve"> pelo</w:t>
      </w:r>
      <w:r w:rsidR="00DB7B68">
        <w:t>(a)</w:t>
      </w:r>
      <w:r w:rsidR="00DB7B68" w:rsidRPr="002A1D80">
        <w:t xml:space="preserve"> discente avaliado</w:t>
      </w:r>
      <w:r w:rsidR="009B044D">
        <w:t>(a)</w:t>
      </w:r>
      <w:bookmarkStart w:id="0" w:name="_GoBack"/>
      <w:bookmarkEnd w:id="0"/>
      <w:r w:rsidR="00DB7B68">
        <w:t>.</w:t>
      </w:r>
    </w:p>
    <w:p w:rsidR="00DB7B68" w:rsidRDefault="00DB7B68" w:rsidP="002A1D80">
      <w:pPr>
        <w:jc w:val="both"/>
      </w:pPr>
    </w:p>
    <w:p w:rsidR="00DB7B68" w:rsidRPr="002A1D80" w:rsidRDefault="00DB7B68" w:rsidP="002A1D80">
      <w:pPr>
        <w:jc w:val="both"/>
      </w:pPr>
    </w:p>
    <w:p w:rsidR="00DB7B68" w:rsidRDefault="00DB7B68" w:rsidP="00DB7B68">
      <w:pPr>
        <w:jc w:val="both"/>
      </w:pPr>
      <w:r w:rsidRPr="002A1D80">
        <w:t>Cidade Universitária  Prof. José Aloísio de Campos, __de _______ de 20</w:t>
      </w:r>
      <w:r>
        <w:t>__</w:t>
      </w:r>
      <w:r w:rsidRPr="002A1D80">
        <w:t>__.</w:t>
      </w:r>
    </w:p>
    <w:p w:rsidR="00DB7B68" w:rsidRDefault="00DB7B68" w:rsidP="00DB7B68">
      <w:pPr>
        <w:jc w:val="both"/>
      </w:pPr>
    </w:p>
    <w:p w:rsidR="00DB7B68" w:rsidRDefault="00DB7B68" w:rsidP="00DB7B68">
      <w:pPr>
        <w:jc w:val="both"/>
      </w:pPr>
    </w:p>
    <w:p w:rsidR="00DB7B68" w:rsidRDefault="00DB7B68" w:rsidP="00DB7B68">
      <w:pPr>
        <w:jc w:val="both"/>
        <w:rPr>
          <w:sz w:val="28"/>
          <w:szCs w:val="28"/>
        </w:rPr>
      </w:pPr>
    </w:p>
    <w:p w:rsidR="00DB7B68" w:rsidRDefault="00DB7B68" w:rsidP="00DB7B68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DB7B68" w:rsidRDefault="00DB7B68" w:rsidP="00DB7B68">
      <w:pPr>
        <w:jc w:val="center"/>
        <w:rPr>
          <w:ins w:id="1" w:author="Desconhecido" w:date="2018-08-06T10:15:00Z"/>
        </w:rPr>
      </w:pPr>
      <w:r w:rsidRPr="002A1D80">
        <w:t>Orientador</w:t>
      </w:r>
    </w:p>
    <w:p w:rsidR="00DB7B68" w:rsidRPr="002A1D80" w:rsidRDefault="00DB7B68" w:rsidP="00DB7B68">
      <w:pPr>
        <w:jc w:val="center"/>
      </w:pPr>
    </w:p>
    <w:p w:rsidR="00DB7B68" w:rsidRPr="002A1D80" w:rsidRDefault="00DB7B68" w:rsidP="00DB7B68">
      <w:pPr>
        <w:jc w:val="center"/>
      </w:pPr>
      <w:r w:rsidRPr="002A1D80">
        <w:t>___________________________________</w:t>
      </w:r>
    </w:p>
    <w:p w:rsidR="00DB7B68" w:rsidRDefault="00DB7B68" w:rsidP="00DB7B68">
      <w:pPr>
        <w:jc w:val="center"/>
        <w:rPr>
          <w:ins w:id="2" w:author="Desconhecido" w:date="2018-08-06T10:15:00Z"/>
        </w:rPr>
      </w:pPr>
      <w:r w:rsidRPr="002A1D80">
        <w:t>1º. Examinador</w:t>
      </w:r>
    </w:p>
    <w:p w:rsidR="00DB7B68" w:rsidRPr="002A1D80" w:rsidRDefault="00DB7B68" w:rsidP="00DB7B68">
      <w:pPr>
        <w:jc w:val="center"/>
      </w:pPr>
    </w:p>
    <w:p w:rsidR="00DB7B68" w:rsidRPr="002A1D80" w:rsidRDefault="00DB7B68" w:rsidP="00DB7B68">
      <w:pPr>
        <w:jc w:val="center"/>
      </w:pPr>
      <w:r w:rsidRPr="002A1D80">
        <w:t>___________________________________</w:t>
      </w:r>
    </w:p>
    <w:p w:rsidR="00DB7B68" w:rsidRDefault="00DB7B68" w:rsidP="00DB7B68">
      <w:pPr>
        <w:jc w:val="center"/>
        <w:rPr>
          <w:ins w:id="3" w:author="Desconhecido" w:date="2018-08-06T10:15:00Z"/>
        </w:rPr>
      </w:pPr>
      <w:r w:rsidRPr="002A1D80">
        <w:t>2º. Examinador</w:t>
      </w:r>
    </w:p>
    <w:p w:rsidR="00DB7B68" w:rsidRPr="002A1D80" w:rsidRDefault="00DB7B68" w:rsidP="00DB7B68">
      <w:pPr>
        <w:jc w:val="center"/>
      </w:pPr>
    </w:p>
    <w:p w:rsidR="00DB7B68" w:rsidRPr="002A1D80" w:rsidRDefault="00DB7B68" w:rsidP="00DB7B68">
      <w:pPr>
        <w:jc w:val="center"/>
      </w:pPr>
      <w:r w:rsidRPr="002A1D80">
        <w:t>__________________________________</w:t>
      </w:r>
    </w:p>
    <w:p w:rsidR="00DB7B68" w:rsidRPr="002A1D80" w:rsidRDefault="00DB7B68" w:rsidP="00DB7B68">
      <w:pPr>
        <w:jc w:val="center"/>
      </w:pPr>
      <w:r w:rsidRPr="002A1D80">
        <w:t>Discente avaliado</w:t>
      </w:r>
    </w:p>
    <w:p w:rsidR="00DB7B68" w:rsidRPr="00A21FCE" w:rsidRDefault="00DB7B68" w:rsidP="00DB7B68"/>
    <w:p w:rsidR="00D40F27" w:rsidRPr="00A21FCE" w:rsidRDefault="00D40F27" w:rsidP="00DB7B68">
      <w:pPr>
        <w:jc w:val="both"/>
      </w:pPr>
    </w:p>
    <w:sectPr w:rsidR="00D40F27" w:rsidRPr="00A21FCE" w:rsidSect="008A396F">
      <w:headerReference w:type="default" r:id="rId8"/>
      <w:footerReference w:type="default" r:id="rId9"/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182" w:rsidRDefault="00F74182" w:rsidP="00DB4F79">
      <w:r>
        <w:separator/>
      </w:r>
    </w:p>
  </w:endnote>
  <w:endnote w:type="continuationSeparator" w:id="0">
    <w:p w:rsidR="00F74182" w:rsidRDefault="00F74182" w:rsidP="00DB4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4DB" w:rsidRDefault="008834DB">
    <w:pPr>
      <w:pStyle w:val="Rodap"/>
    </w:pPr>
    <w:r w:rsidRPr="008F6592">
      <w:rPr>
        <w:i/>
      </w:rPr>
      <w:t>Cidade Universitária Prof. José Aloísio de Campos. Av. Marechal Rondon S/N – Bai</w:t>
    </w:r>
    <w:r>
      <w:rPr>
        <w:i/>
      </w:rPr>
      <w:t xml:space="preserve">rro Rosa Elze. CEP. 49100-000 </w:t>
    </w:r>
    <w:r w:rsidRPr="008F6592">
      <w:rPr>
        <w:i/>
      </w:rPr>
      <w:t xml:space="preserve">São Cristóvão - SE. </w:t>
    </w:r>
    <w:r>
      <w:rPr>
        <w:i/>
      </w:rPr>
      <w:t>E-mail: dbi.ufs@gmail.com.</w:t>
    </w:r>
    <w:r w:rsidRPr="008F6592">
      <w:rPr>
        <w:i/>
      </w:rPr>
      <w:t xml:space="preserve"> Te</w:t>
    </w:r>
    <w:r>
      <w:rPr>
        <w:i/>
      </w:rPr>
      <w:t>l.:</w:t>
    </w:r>
    <w:r w:rsidRPr="008F6592">
      <w:rPr>
        <w:i/>
      </w:rPr>
      <w:t xml:space="preserve"> (79</w:t>
    </w:r>
    <w:r>
      <w:rPr>
        <w:i/>
      </w:rPr>
      <w:t>)3194</w:t>
    </w:r>
    <w:r w:rsidRPr="008F6592">
      <w:rPr>
        <w:i/>
      </w:rPr>
      <w:t>-666</w:t>
    </w:r>
    <w:r>
      <w:rPr>
        <w:i/>
      </w:rPr>
      <w:t>3</w:t>
    </w:r>
    <w:r w:rsidRPr="008F6592">
      <w:rPr>
        <w:i/>
      </w:rPr>
      <w:t xml:space="preserve"> e </w:t>
    </w:r>
    <w:r>
      <w:rPr>
        <w:i/>
      </w:rPr>
      <w:t>3194</w:t>
    </w:r>
    <w:r w:rsidRPr="008F6592">
      <w:rPr>
        <w:i/>
      </w:rPr>
      <w:t xml:space="preserve"> -666</w:t>
    </w:r>
    <w:r>
      <w:rPr>
        <w:i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182" w:rsidRDefault="00F74182" w:rsidP="00DB4F79">
      <w:r>
        <w:separator/>
      </w:r>
    </w:p>
  </w:footnote>
  <w:footnote w:type="continuationSeparator" w:id="0">
    <w:p w:rsidR="00F74182" w:rsidRDefault="00F74182" w:rsidP="00DB4F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96F" w:rsidRDefault="007D6221" w:rsidP="006C7238">
    <w:pPr>
      <w:pStyle w:val="Cabealho"/>
      <w:ind w:firstLine="1560"/>
      <w:rPr>
        <w:rFonts w:ascii="Arial" w:hAnsi="Arial" w:cs="Arial"/>
      </w:rPr>
    </w:pPr>
    <w:sdt>
      <w:sdtPr>
        <w:rPr>
          <w:rFonts w:ascii="Arial" w:hAnsi="Arial" w:cs="Arial"/>
        </w:rPr>
        <w:id w:val="662938239"/>
        <w:docPartObj>
          <w:docPartGallery w:val="Page Numbers (Margins)"/>
          <w:docPartUnique/>
        </w:docPartObj>
      </w:sdtPr>
      <w:sdtEndPr/>
      <w:sdtContent>
        <w:r>
          <w:rPr>
            <w:rFonts w:ascii="Arial" w:hAnsi="Arial" w:cs="Arial"/>
            <w:noProof/>
            <w:lang w:eastAsia="zh-TW"/>
          </w:rPr>
          <w:pict>
            <v:rect id="_x0000_s4099" style="position:absolute;left:0;text-align:left;margin-left:0;margin-top:0;width:40.9pt;height:171.9pt;z-index:251661312;mso-position-horizontal:center;mso-position-horizontal-relative:left-margin-area;mso-position-vertical:bottom;mso-position-vertical-relative:margin;v-text-anchor:middle" o:allowincell="f" filled="f" stroked="f">
              <v:textbox style="layout-flow:vertical;mso-layout-flow-alt:bottom-to-top;mso-next-textbox:#_x0000_s4099;mso-fit-shape-to-text:t">
                <w:txbxContent>
                  <w:p w:rsidR="008834DB" w:rsidRDefault="008834DB">
                    <w:pPr>
                      <w:pStyle w:val="Rodap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Página</w:t>
                    </w:r>
                    <w:r w:rsidR="000D5B32">
                      <w:fldChar w:fldCharType="begin"/>
                    </w:r>
                    <w:r w:rsidR="00A41075">
                      <w:instrText xml:space="preserve"> PAGE    \* MERGEFORMAT </w:instrText>
                    </w:r>
                    <w:r w:rsidR="000D5B32">
                      <w:fldChar w:fldCharType="separate"/>
                    </w:r>
                    <w:r w:rsidR="007D6221" w:rsidRPr="007D6221"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t>1</w:t>
                    </w:r>
                    <w:r w:rsidR="000D5B32"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2E3AC8">
      <w:rPr>
        <w:rFonts w:ascii="Arial" w:hAnsi="Arial" w:cs="Arial"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-184150</wp:posOffset>
          </wp:positionH>
          <wp:positionV relativeFrom="paragraph">
            <wp:posOffset>59055</wp:posOffset>
          </wp:positionV>
          <wp:extent cx="1105535" cy="72961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0_ufs_vertical_positi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5535" cy="729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158DE"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4870450</wp:posOffset>
          </wp:positionH>
          <wp:positionV relativeFrom="paragraph">
            <wp:posOffset>8890</wp:posOffset>
          </wp:positionV>
          <wp:extent cx="853440" cy="831215"/>
          <wp:effectExtent l="0" t="0" r="3810" b="6985"/>
          <wp:wrapSquare wrapText="bothSides"/>
          <wp:docPr id="3" name="Imagem 3" descr="C:\Users\Marcelo Brito\Dropbox\45 DBI\45BIOLOGIA finalizado transparen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celo Brito\Dropbox\45 DBI\45BIOLOGIA finalizado transparent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B4F79" w:rsidRPr="004A46CB" w:rsidRDefault="00DB4F79" w:rsidP="004A46CB">
    <w:pPr>
      <w:pStyle w:val="Cabealho"/>
      <w:spacing w:line="276" w:lineRule="auto"/>
      <w:jc w:val="center"/>
      <w:rPr>
        <w:b/>
      </w:rPr>
    </w:pPr>
    <w:r w:rsidRPr="004A46CB">
      <w:rPr>
        <w:b/>
      </w:rPr>
      <w:t>UNIVERSIDADE FEDERAL DE SERGIPE</w:t>
    </w:r>
  </w:p>
  <w:p w:rsidR="002E3AC8" w:rsidRPr="004A46CB" w:rsidRDefault="00DB4F79" w:rsidP="004A46CB">
    <w:pPr>
      <w:pStyle w:val="Cabealho"/>
      <w:spacing w:line="276" w:lineRule="auto"/>
      <w:jc w:val="center"/>
      <w:rPr>
        <w:b/>
      </w:rPr>
    </w:pPr>
    <w:r w:rsidRPr="004A46CB">
      <w:rPr>
        <w:b/>
      </w:rPr>
      <w:t>CENTRO DE CIÊNCIAS BIOLÓGICAS E DA SAÚDE</w:t>
    </w:r>
  </w:p>
  <w:p w:rsidR="00DB4F79" w:rsidRPr="004A46CB" w:rsidRDefault="00DB4F79" w:rsidP="004A46CB">
    <w:pPr>
      <w:pStyle w:val="Cabealho"/>
      <w:spacing w:line="276" w:lineRule="auto"/>
      <w:jc w:val="center"/>
      <w:rPr>
        <w:b/>
      </w:rPr>
    </w:pPr>
    <w:r w:rsidRPr="004A46CB">
      <w:rPr>
        <w:b/>
      </w:rPr>
      <w:t>DEPARTAMENTO DE BIOLOGIA</w:t>
    </w:r>
  </w:p>
  <w:p w:rsidR="00DB4F79" w:rsidRPr="00BF749E" w:rsidRDefault="00DB4F79" w:rsidP="006C7238">
    <w:pPr>
      <w:pStyle w:val="Cabealho"/>
      <w:ind w:firstLine="1560"/>
      <w:rPr>
        <w:rFonts w:ascii="Arial" w:hAnsi="Arial" w:cs="Arial"/>
      </w:rPr>
    </w:pPr>
  </w:p>
  <w:p w:rsidR="00DB4F79" w:rsidRPr="003949F4" w:rsidRDefault="00DB4F7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2422C"/>
    <w:multiLevelType w:val="multilevel"/>
    <w:tmpl w:val="AD5E8A2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68"/>
        </w:tabs>
        <w:ind w:left="49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520"/>
        </w:tabs>
        <w:ind w:left="85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936"/>
        </w:tabs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712"/>
        </w:tabs>
        <w:ind w:left="117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128"/>
        </w:tabs>
        <w:ind w:left="13128" w:hanging="1800"/>
      </w:pPr>
      <w:rPr>
        <w:rFonts w:hint="default"/>
      </w:rPr>
    </w:lvl>
  </w:abstractNum>
  <w:abstractNum w:abstractNumId="1" w15:restartNumberingAfterBreak="0">
    <w:nsid w:val="0CF37BB9"/>
    <w:multiLevelType w:val="hybridMultilevel"/>
    <w:tmpl w:val="A0705646"/>
    <w:lvl w:ilvl="0" w:tplc="569ADA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B66257C">
      <w:numFmt w:val="none"/>
      <w:lvlText w:val=""/>
      <w:lvlJc w:val="left"/>
      <w:pPr>
        <w:tabs>
          <w:tab w:val="num" w:pos="360"/>
        </w:tabs>
      </w:pPr>
    </w:lvl>
    <w:lvl w:ilvl="2" w:tplc="6E1C8F1E">
      <w:numFmt w:val="none"/>
      <w:lvlText w:val=""/>
      <w:lvlJc w:val="left"/>
      <w:pPr>
        <w:tabs>
          <w:tab w:val="num" w:pos="360"/>
        </w:tabs>
      </w:pPr>
    </w:lvl>
    <w:lvl w:ilvl="3" w:tplc="09BCD6B0">
      <w:numFmt w:val="none"/>
      <w:lvlText w:val=""/>
      <w:lvlJc w:val="left"/>
      <w:pPr>
        <w:tabs>
          <w:tab w:val="num" w:pos="360"/>
        </w:tabs>
      </w:pPr>
    </w:lvl>
    <w:lvl w:ilvl="4" w:tplc="CE98359C">
      <w:numFmt w:val="none"/>
      <w:lvlText w:val=""/>
      <w:lvlJc w:val="left"/>
      <w:pPr>
        <w:tabs>
          <w:tab w:val="num" w:pos="360"/>
        </w:tabs>
      </w:pPr>
    </w:lvl>
    <w:lvl w:ilvl="5" w:tplc="0E841E5C">
      <w:numFmt w:val="none"/>
      <w:lvlText w:val=""/>
      <w:lvlJc w:val="left"/>
      <w:pPr>
        <w:tabs>
          <w:tab w:val="num" w:pos="360"/>
        </w:tabs>
      </w:pPr>
    </w:lvl>
    <w:lvl w:ilvl="6" w:tplc="08922478">
      <w:numFmt w:val="none"/>
      <w:lvlText w:val=""/>
      <w:lvlJc w:val="left"/>
      <w:pPr>
        <w:tabs>
          <w:tab w:val="num" w:pos="360"/>
        </w:tabs>
      </w:pPr>
    </w:lvl>
    <w:lvl w:ilvl="7" w:tplc="859A041E">
      <w:numFmt w:val="none"/>
      <w:lvlText w:val=""/>
      <w:lvlJc w:val="left"/>
      <w:pPr>
        <w:tabs>
          <w:tab w:val="num" w:pos="360"/>
        </w:tabs>
      </w:pPr>
    </w:lvl>
    <w:lvl w:ilvl="8" w:tplc="3AD6AA7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412A33E3"/>
    <w:multiLevelType w:val="hybridMultilevel"/>
    <w:tmpl w:val="4E1E5B7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602C0E"/>
    <w:multiLevelType w:val="hybridMultilevel"/>
    <w:tmpl w:val="E2300B4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B835B3"/>
    <w:multiLevelType w:val="hybridMultilevel"/>
    <w:tmpl w:val="C270E41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282887"/>
    <w:multiLevelType w:val="hybridMultilevel"/>
    <w:tmpl w:val="3FCA95D6"/>
    <w:lvl w:ilvl="0" w:tplc="04EC1D7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146B6"/>
    <w:multiLevelType w:val="hybridMultilevel"/>
    <w:tmpl w:val="EFF8A93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4740"/>
    <w:rsid w:val="00004FE5"/>
    <w:rsid w:val="00027445"/>
    <w:rsid w:val="00045290"/>
    <w:rsid w:val="00066FF8"/>
    <w:rsid w:val="00095958"/>
    <w:rsid w:val="000C6369"/>
    <w:rsid w:val="000D5B32"/>
    <w:rsid w:val="000E4918"/>
    <w:rsid w:val="000F6DC3"/>
    <w:rsid w:val="00162970"/>
    <w:rsid w:val="00173E41"/>
    <w:rsid w:val="0018217A"/>
    <w:rsid w:val="00197D49"/>
    <w:rsid w:val="001B607A"/>
    <w:rsid w:val="001F1A9E"/>
    <w:rsid w:val="00261181"/>
    <w:rsid w:val="00284AA0"/>
    <w:rsid w:val="00294F7E"/>
    <w:rsid w:val="002A1D80"/>
    <w:rsid w:val="002C2EE9"/>
    <w:rsid w:val="002E3AC8"/>
    <w:rsid w:val="002E5FF2"/>
    <w:rsid w:val="0036238B"/>
    <w:rsid w:val="0038759C"/>
    <w:rsid w:val="003949F4"/>
    <w:rsid w:val="003B4A3F"/>
    <w:rsid w:val="003B5ADF"/>
    <w:rsid w:val="003E1661"/>
    <w:rsid w:val="003E62B2"/>
    <w:rsid w:val="00426F74"/>
    <w:rsid w:val="00436ECD"/>
    <w:rsid w:val="004A46CB"/>
    <w:rsid w:val="004A5737"/>
    <w:rsid w:val="004C4740"/>
    <w:rsid w:val="004E5CE3"/>
    <w:rsid w:val="004E63FA"/>
    <w:rsid w:val="00501665"/>
    <w:rsid w:val="005120BB"/>
    <w:rsid w:val="00517836"/>
    <w:rsid w:val="00537314"/>
    <w:rsid w:val="00564E72"/>
    <w:rsid w:val="00584918"/>
    <w:rsid w:val="006158DE"/>
    <w:rsid w:val="00661969"/>
    <w:rsid w:val="00685DFB"/>
    <w:rsid w:val="006903F2"/>
    <w:rsid w:val="006A7AF1"/>
    <w:rsid w:val="006C7238"/>
    <w:rsid w:val="006D227B"/>
    <w:rsid w:val="007209A5"/>
    <w:rsid w:val="007563C3"/>
    <w:rsid w:val="007675F2"/>
    <w:rsid w:val="0079011D"/>
    <w:rsid w:val="00795846"/>
    <w:rsid w:val="007A7F08"/>
    <w:rsid w:val="007D6221"/>
    <w:rsid w:val="007E5E4A"/>
    <w:rsid w:val="007F3287"/>
    <w:rsid w:val="0082575D"/>
    <w:rsid w:val="008834DB"/>
    <w:rsid w:val="0089052C"/>
    <w:rsid w:val="008966E3"/>
    <w:rsid w:val="008A157A"/>
    <w:rsid w:val="008A396F"/>
    <w:rsid w:val="008A6273"/>
    <w:rsid w:val="008B178D"/>
    <w:rsid w:val="008B62CB"/>
    <w:rsid w:val="008C2A6F"/>
    <w:rsid w:val="008C61F4"/>
    <w:rsid w:val="00923729"/>
    <w:rsid w:val="0092786F"/>
    <w:rsid w:val="009400A9"/>
    <w:rsid w:val="009435B5"/>
    <w:rsid w:val="00967FD1"/>
    <w:rsid w:val="00997F1E"/>
    <w:rsid w:val="009B044D"/>
    <w:rsid w:val="009E5EEA"/>
    <w:rsid w:val="009F793A"/>
    <w:rsid w:val="00A21FCE"/>
    <w:rsid w:val="00A41075"/>
    <w:rsid w:val="00A82039"/>
    <w:rsid w:val="00A87640"/>
    <w:rsid w:val="00A9529D"/>
    <w:rsid w:val="00AB364E"/>
    <w:rsid w:val="00AB7E33"/>
    <w:rsid w:val="00AD1D2C"/>
    <w:rsid w:val="00B069B0"/>
    <w:rsid w:val="00BD69EC"/>
    <w:rsid w:val="00BE19E8"/>
    <w:rsid w:val="00BF749E"/>
    <w:rsid w:val="00C00E08"/>
    <w:rsid w:val="00C16E09"/>
    <w:rsid w:val="00C402F1"/>
    <w:rsid w:val="00C630C9"/>
    <w:rsid w:val="00CA460B"/>
    <w:rsid w:val="00CC63C2"/>
    <w:rsid w:val="00D04AB4"/>
    <w:rsid w:val="00D05D98"/>
    <w:rsid w:val="00D2601E"/>
    <w:rsid w:val="00D40F27"/>
    <w:rsid w:val="00D73AB9"/>
    <w:rsid w:val="00D807FC"/>
    <w:rsid w:val="00D864FC"/>
    <w:rsid w:val="00DB4F79"/>
    <w:rsid w:val="00DB7B68"/>
    <w:rsid w:val="00DE32F7"/>
    <w:rsid w:val="00E27CE0"/>
    <w:rsid w:val="00E33D0D"/>
    <w:rsid w:val="00E82484"/>
    <w:rsid w:val="00E86105"/>
    <w:rsid w:val="00EB75DE"/>
    <w:rsid w:val="00F22BC9"/>
    <w:rsid w:val="00F45B33"/>
    <w:rsid w:val="00F74182"/>
    <w:rsid w:val="00FA2FD2"/>
    <w:rsid w:val="00FB0BC1"/>
    <w:rsid w:val="00FC1394"/>
    <w:rsid w:val="00FF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1"/>
    <o:shapelayout v:ext="edit">
      <o:idmap v:ext="edit" data="1"/>
    </o:shapelayout>
  </w:shapeDefaults>
  <w:decimalSymbol w:val=","/>
  <w:listSeparator w:val=";"/>
  <w14:docId w14:val="14EEB6EB"/>
  <w15:docId w15:val="{64198B10-B0BD-476D-8652-AF51D8AFC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29D"/>
    <w:rPr>
      <w:sz w:val="24"/>
      <w:szCs w:val="24"/>
    </w:rPr>
  </w:style>
  <w:style w:type="paragraph" w:styleId="Ttulo1">
    <w:name w:val="heading 1"/>
    <w:basedOn w:val="Normal"/>
    <w:next w:val="Normal"/>
    <w:qFormat/>
    <w:rsid w:val="00A9529D"/>
    <w:pPr>
      <w:keepNext/>
      <w:jc w:val="right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A9529D"/>
    <w:pPr>
      <w:keepNext/>
      <w:jc w:val="right"/>
      <w:outlineLvl w:val="1"/>
    </w:pPr>
    <w:rPr>
      <w:b/>
      <w:bCs/>
      <w:sz w:val="28"/>
    </w:rPr>
  </w:style>
  <w:style w:type="paragraph" w:styleId="Ttulo3">
    <w:name w:val="heading 3"/>
    <w:basedOn w:val="Normal"/>
    <w:next w:val="Normal"/>
    <w:qFormat/>
    <w:rsid w:val="00A9529D"/>
    <w:pPr>
      <w:keepNext/>
      <w:jc w:val="center"/>
      <w:outlineLvl w:val="2"/>
    </w:pPr>
    <w:rPr>
      <w:b/>
      <w:bCs/>
      <w:sz w:val="26"/>
    </w:rPr>
  </w:style>
  <w:style w:type="paragraph" w:styleId="Ttulo4">
    <w:name w:val="heading 4"/>
    <w:basedOn w:val="Normal"/>
    <w:next w:val="Normal"/>
    <w:qFormat/>
    <w:rsid w:val="00A9529D"/>
    <w:pPr>
      <w:keepNext/>
      <w:outlineLvl w:val="3"/>
    </w:pPr>
    <w:rPr>
      <w:b/>
      <w:bCs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A9529D"/>
    <w:pPr>
      <w:jc w:val="both"/>
    </w:pPr>
    <w:rPr>
      <w:sz w:val="26"/>
    </w:rPr>
  </w:style>
  <w:style w:type="paragraph" w:styleId="Cabealho">
    <w:name w:val="header"/>
    <w:basedOn w:val="Normal"/>
    <w:link w:val="CabealhoChar"/>
    <w:uiPriority w:val="99"/>
    <w:unhideWhenUsed/>
    <w:rsid w:val="00DB4F79"/>
    <w:pPr>
      <w:tabs>
        <w:tab w:val="center" w:pos="4513"/>
        <w:tab w:val="right" w:pos="9026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4F79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4F79"/>
    <w:pPr>
      <w:tabs>
        <w:tab w:val="center" w:pos="4513"/>
        <w:tab w:val="right" w:pos="9026"/>
      </w:tabs>
    </w:pPr>
  </w:style>
  <w:style w:type="character" w:customStyle="1" w:styleId="RodapChar">
    <w:name w:val="Rodapé Char"/>
    <w:basedOn w:val="Fontepargpadro"/>
    <w:link w:val="Rodap"/>
    <w:uiPriority w:val="99"/>
    <w:rsid w:val="00DB4F79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F7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F7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B4F79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1F1A9E"/>
    <w:pPr>
      <w:ind w:left="720"/>
      <w:contextualSpacing/>
    </w:pPr>
  </w:style>
  <w:style w:type="paragraph" w:customStyle="1" w:styleId="ecxmsonormal">
    <w:name w:val="ecxmsonormal"/>
    <w:basedOn w:val="Normal"/>
    <w:rsid w:val="00685DFB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5016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2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4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7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3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5BBFE-54E4-4E2C-8095-5ED2F5FAB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1</Pages>
  <Words>312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 I</vt:lpstr>
    </vt:vector>
  </TitlesOfParts>
  <Company>life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 I</dc:title>
  <dc:creator>ong</dc:creator>
  <cp:lastModifiedBy>DBI</cp:lastModifiedBy>
  <cp:revision>8</cp:revision>
  <cp:lastPrinted>2018-03-13T14:53:00Z</cp:lastPrinted>
  <dcterms:created xsi:type="dcterms:W3CDTF">2018-03-13T14:59:00Z</dcterms:created>
  <dcterms:modified xsi:type="dcterms:W3CDTF">2018-08-09T17:28:00Z</dcterms:modified>
</cp:coreProperties>
</file>